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55A34" w14:textId="77777777" w:rsidR="00FC65E2" w:rsidRPr="0095414C" w:rsidRDefault="00FC65E2" w:rsidP="004C0E94">
      <w:pPr>
        <w:pStyle w:val="Normalnyodstp"/>
        <w:spacing w:after="0"/>
        <w:rPr>
          <w:b/>
          <w:sz w:val="24"/>
          <w:szCs w:val="24"/>
        </w:rPr>
      </w:pPr>
    </w:p>
    <w:p w14:paraId="542275C0" w14:textId="77777777" w:rsidR="00FC65E2" w:rsidRPr="0095414C" w:rsidRDefault="00FC65E2" w:rsidP="004C0E94">
      <w:pPr>
        <w:pStyle w:val="Normalnyodstp"/>
        <w:spacing w:after="0"/>
        <w:rPr>
          <w:b/>
          <w:sz w:val="24"/>
          <w:szCs w:val="24"/>
        </w:rPr>
      </w:pPr>
    </w:p>
    <w:p w14:paraId="490C2010" w14:textId="77777777" w:rsidR="00FC65E2" w:rsidRPr="0095414C" w:rsidRDefault="00FC65E2" w:rsidP="004C0E94">
      <w:pPr>
        <w:pStyle w:val="Normalnyodstp"/>
        <w:spacing w:after="0"/>
        <w:rPr>
          <w:b/>
          <w:sz w:val="32"/>
          <w:szCs w:val="32"/>
        </w:rPr>
      </w:pPr>
    </w:p>
    <w:p w14:paraId="7136F36E" w14:textId="77777777" w:rsidR="00FC65E2" w:rsidRPr="0095414C" w:rsidRDefault="00FC65E2" w:rsidP="004C0E94">
      <w:pPr>
        <w:pStyle w:val="Normalnyodstp"/>
        <w:spacing w:after="0"/>
        <w:rPr>
          <w:b/>
          <w:sz w:val="32"/>
          <w:szCs w:val="32"/>
        </w:rPr>
      </w:pPr>
    </w:p>
    <w:p w14:paraId="6425B932" w14:textId="77777777" w:rsidR="00FC65E2" w:rsidRPr="0095414C" w:rsidRDefault="00FC65E2" w:rsidP="004C0E94">
      <w:pPr>
        <w:pStyle w:val="Normalnyodstp"/>
        <w:spacing w:after="0"/>
        <w:rPr>
          <w:b/>
          <w:sz w:val="32"/>
          <w:szCs w:val="32"/>
        </w:rPr>
      </w:pPr>
    </w:p>
    <w:p w14:paraId="163EA548" w14:textId="77777777" w:rsidR="00FC65E2" w:rsidRDefault="00FC65E2" w:rsidP="004C0E94">
      <w:pPr>
        <w:pStyle w:val="Normalnyodstp"/>
        <w:spacing w:after="0"/>
        <w:rPr>
          <w:b/>
          <w:sz w:val="32"/>
          <w:szCs w:val="32"/>
        </w:rPr>
      </w:pPr>
    </w:p>
    <w:p w14:paraId="7C578721" w14:textId="77777777" w:rsidR="00FC65E2" w:rsidRDefault="00FC65E2" w:rsidP="004C0E94">
      <w:pPr>
        <w:pStyle w:val="Normalnyodstp"/>
        <w:spacing w:after="0"/>
        <w:rPr>
          <w:b/>
          <w:sz w:val="32"/>
          <w:szCs w:val="32"/>
        </w:rPr>
      </w:pPr>
    </w:p>
    <w:p w14:paraId="44E8043C" w14:textId="77777777" w:rsidR="00FC65E2" w:rsidRDefault="00FC65E2" w:rsidP="004C0E94">
      <w:pPr>
        <w:pStyle w:val="Normalnyodstp"/>
        <w:spacing w:after="0"/>
        <w:rPr>
          <w:b/>
          <w:sz w:val="32"/>
          <w:szCs w:val="32"/>
        </w:rPr>
      </w:pPr>
    </w:p>
    <w:p w14:paraId="13F74665" w14:textId="77777777" w:rsidR="00FC65E2" w:rsidRPr="0095414C" w:rsidRDefault="00FC65E2" w:rsidP="004C0E94">
      <w:pPr>
        <w:pStyle w:val="Normalnyodstp"/>
        <w:spacing w:after="0"/>
        <w:rPr>
          <w:b/>
          <w:sz w:val="32"/>
          <w:szCs w:val="32"/>
        </w:rPr>
      </w:pPr>
    </w:p>
    <w:p w14:paraId="105446F1" w14:textId="77777777" w:rsidR="00FC65E2" w:rsidRPr="0095414C" w:rsidRDefault="00FC65E2" w:rsidP="004C0E94">
      <w:pPr>
        <w:pStyle w:val="Normalnyodstp"/>
        <w:spacing w:after="0"/>
        <w:rPr>
          <w:b/>
          <w:sz w:val="32"/>
          <w:szCs w:val="32"/>
        </w:rPr>
      </w:pPr>
    </w:p>
    <w:p w14:paraId="0C325283" w14:textId="77777777"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14:paraId="01941F98" w14:textId="77777777" w:rsidR="00FC65E2" w:rsidRPr="00FC65E2" w:rsidRDefault="00FC65E2" w:rsidP="006575E6">
      <w:pPr>
        <w:pStyle w:val="Normalnyodstp"/>
        <w:spacing w:after="0"/>
        <w:jc w:val="center"/>
        <w:rPr>
          <w:b/>
          <w:sz w:val="40"/>
          <w:szCs w:val="40"/>
        </w:rPr>
      </w:pPr>
      <w:r w:rsidRPr="00FC65E2">
        <w:rPr>
          <w:b/>
          <w:sz w:val="40"/>
          <w:szCs w:val="40"/>
        </w:rPr>
        <w:t>w ramach konkursu</w:t>
      </w:r>
    </w:p>
    <w:p w14:paraId="2A8CBFF2" w14:textId="77777777" w:rsidR="00FC65E2" w:rsidRPr="0095414C" w:rsidRDefault="00FC65E2" w:rsidP="006575E6">
      <w:pPr>
        <w:pStyle w:val="Normalnyodstp"/>
        <w:spacing w:after="0"/>
        <w:jc w:val="center"/>
        <w:rPr>
          <w:b/>
          <w:sz w:val="32"/>
          <w:szCs w:val="32"/>
        </w:rPr>
      </w:pPr>
      <w:r w:rsidRPr="00FC65E2">
        <w:rPr>
          <w:b/>
          <w:sz w:val="40"/>
          <w:szCs w:val="40"/>
        </w:rPr>
        <w:t>nr RPLD.09.01.0</w:t>
      </w:r>
      <w:r w:rsidR="00C23A92">
        <w:rPr>
          <w:b/>
          <w:sz w:val="40"/>
          <w:szCs w:val="40"/>
        </w:rPr>
        <w:t>3</w:t>
      </w:r>
      <w:r w:rsidRPr="00FC65E2">
        <w:rPr>
          <w:b/>
          <w:sz w:val="40"/>
          <w:szCs w:val="40"/>
        </w:rPr>
        <w:t>-IP.01-10-00</w:t>
      </w:r>
      <w:r w:rsidR="00C23A92">
        <w:rPr>
          <w:b/>
          <w:sz w:val="40"/>
          <w:szCs w:val="40"/>
        </w:rPr>
        <w:t>1</w:t>
      </w:r>
      <w:r w:rsidRPr="00FC65E2">
        <w:rPr>
          <w:b/>
          <w:sz w:val="40"/>
          <w:szCs w:val="40"/>
        </w:rPr>
        <w:t>/</w:t>
      </w:r>
      <w:r w:rsidR="005A794A">
        <w:rPr>
          <w:b/>
          <w:sz w:val="40"/>
          <w:szCs w:val="40"/>
        </w:rPr>
        <w:t>20</w:t>
      </w:r>
    </w:p>
    <w:p w14:paraId="74AC6374" w14:textId="77777777" w:rsidR="00FC65E2" w:rsidRPr="0095414C" w:rsidRDefault="00FC65E2" w:rsidP="004C0E94">
      <w:pPr>
        <w:pStyle w:val="Normalnyodstp"/>
        <w:spacing w:after="0"/>
        <w:rPr>
          <w:rFonts w:cs="Arial"/>
          <w:b/>
          <w:sz w:val="32"/>
          <w:szCs w:val="32"/>
        </w:rPr>
      </w:pPr>
    </w:p>
    <w:p w14:paraId="14705BDB" w14:textId="77777777" w:rsidR="00FC65E2" w:rsidRPr="0095414C" w:rsidRDefault="00FC65E2" w:rsidP="004C0E94">
      <w:pPr>
        <w:pStyle w:val="Normalnyodstp"/>
        <w:spacing w:after="0"/>
        <w:rPr>
          <w:rFonts w:cs="Arial"/>
          <w:b/>
          <w:sz w:val="24"/>
          <w:szCs w:val="24"/>
        </w:rPr>
      </w:pPr>
    </w:p>
    <w:p w14:paraId="3580A26C" w14:textId="77777777" w:rsidR="00FC65E2" w:rsidRPr="0095414C" w:rsidRDefault="00FC65E2" w:rsidP="004C0E94">
      <w:pPr>
        <w:pStyle w:val="Normalnyodstp"/>
        <w:spacing w:after="0"/>
        <w:rPr>
          <w:rFonts w:cs="Arial"/>
          <w:b/>
          <w:sz w:val="24"/>
          <w:szCs w:val="24"/>
        </w:rPr>
      </w:pPr>
    </w:p>
    <w:p w14:paraId="22E3D61D" w14:textId="77777777" w:rsidR="004C0E94" w:rsidRDefault="004C0E94" w:rsidP="004C0E94">
      <w:pPr>
        <w:jc w:val="both"/>
      </w:pPr>
    </w:p>
    <w:p w14:paraId="1999D7F3" w14:textId="77777777" w:rsidR="00FC65E2" w:rsidRDefault="00FC65E2" w:rsidP="004C0E94">
      <w:pPr>
        <w:jc w:val="both"/>
      </w:pPr>
    </w:p>
    <w:p w14:paraId="3DFE4EB5" w14:textId="77777777" w:rsidR="00FC65E2" w:rsidRDefault="00FC65E2" w:rsidP="004C0E94">
      <w:pPr>
        <w:jc w:val="both"/>
      </w:pPr>
    </w:p>
    <w:p w14:paraId="601E4FE4" w14:textId="77777777" w:rsidR="00FC65E2" w:rsidRDefault="00FC65E2" w:rsidP="004C0E94">
      <w:pPr>
        <w:jc w:val="both"/>
      </w:pPr>
    </w:p>
    <w:p w14:paraId="05EBCB61" w14:textId="77777777" w:rsidR="00FC65E2" w:rsidRDefault="00FC65E2" w:rsidP="004C0E94">
      <w:pPr>
        <w:jc w:val="both"/>
      </w:pPr>
    </w:p>
    <w:p w14:paraId="41E5EAC8" w14:textId="77777777" w:rsidR="00FC65E2" w:rsidRDefault="00FC65E2" w:rsidP="004C0E94">
      <w:pPr>
        <w:jc w:val="both"/>
      </w:pPr>
    </w:p>
    <w:p w14:paraId="2C6CCA62" w14:textId="77777777" w:rsidR="00FC65E2" w:rsidRDefault="00FC65E2" w:rsidP="004C0E94">
      <w:pPr>
        <w:jc w:val="both"/>
      </w:pPr>
    </w:p>
    <w:p w14:paraId="649CCF44" w14:textId="77777777" w:rsidR="00FC65E2" w:rsidRDefault="00FC65E2" w:rsidP="004C0E94">
      <w:pPr>
        <w:jc w:val="both"/>
      </w:pPr>
    </w:p>
    <w:p w14:paraId="6EC85059" w14:textId="77777777" w:rsidR="00FC65E2" w:rsidRDefault="00FC65E2" w:rsidP="004C0E94">
      <w:pPr>
        <w:jc w:val="both"/>
      </w:pPr>
    </w:p>
    <w:p w14:paraId="15BF4EB6" w14:textId="77777777" w:rsidR="00FC65E2" w:rsidRDefault="00FC65E2" w:rsidP="004C0E94">
      <w:pPr>
        <w:jc w:val="both"/>
      </w:pPr>
    </w:p>
    <w:p w14:paraId="673B50A4" w14:textId="77777777" w:rsidR="00FC65E2" w:rsidRDefault="00FC65E2" w:rsidP="004C0E94">
      <w:pPr>
        <w:jc w:val="both"/>
      </w:pPr>
    </w:p>
    <w:p w14:paraId="69918A14" w14:textId="77777777" w:rsidR="00FC65E2" w:rsidRDefault="00FC65E2" w:rsidP="004C0E94">
      <w:pPr>
        <w:jc w:val="both"/>
      </w:pPr>
    </w:p>
    <w:p w14:paraId="0F6B0DB1" w14:textId="77777777"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14:paraId="18F8EC69" w14:textId="77777777" w:rsidR="009C3563" w:rsidRDefault="009C3563" w:rsidP="004C0E94">
          <w:pPr>
            <w:pStyle w:val="Nagwekspisutreci"/>
            <w:jc w:val="both"/>
          </w:pPr>
        </w:p>
        <w:p w14:paraId="209238F6" w14:textId="77777777"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14:paraId="0A822965" w14:textId="7557BFB2" w:rsidR="009650C5" w:rsidRDefault="00AC0EEB">
          <w:pPr>
            <w:pStyle w:val="Spistreci1"/>
            <w:tabs>
              <w:tab w:val="left" w:pos="660"/>
              <w:tab w:val="right" w:leader="dot" w:pos="9060"/>
            </w:tabs>
            <w:rPr>
              <w:ins w:id="0" w:author="Marcin Kozieł" w:date="2021-01-28T13:24:00Z"/>
              <w:rFonts w:eastAsiaTheme="minorEastAsia"/>
              <w:noProof/>
              <w:lang w:eastAsia="pl-PL"/>
            </w:rPr>
          </w:pPr>
          <w:r>
            <w:fldChar w:fldCharType="begin"/>
          </w:r>
          <w:r w:rsidR="00FC65E2">
            <w:instrText xml:space="preserve"> TOC \o "1-3" \h \z \u </w:instrText>
          </w:r>
          <w:r>
            <w:fldChar w:fldCharType="separate"/>
          </w:r>
          <w:ins w:id="1" w:author="Marcin Kozieł" w:date="2021-01-28T13:24:00Z">
            <w:r w:rsidR="009650C5" w:rsidRPr="00BD2035">
              <w:rPr>
                <w:rStyle w:val="Hipercze"/>
                <w:noProof/>
              </w:rPr>
              <w:fldChar w:fldCharType="begin"/>
            </w:r>
            <w:r w:rsidR="009650C5" w:rsidRPr="00BD2035">
              <w:rPr>
                <w:rStyle w:val="Hipercze"/>
                <w:noProof/>
              </w:rPr>
              <w:instrText xml:space="preserve"> </w:instrText>
            </w:r>
            <w:r w:rsidR="009650C5">
              <w:rPr>
                <w:noProof/>
              </w:rPr>
              <w:instrText>HYPERLINK \l "_Toc62732668"</w:instrText>
            </w:r>
            <w:r w:rsidR="009650C5" w:rsidRPr="00BD2035">
              <w:rPr>
                <w:rStyle w:val="Hipercze"/>
                <w:noProof/>
              </w:rPr>
              <w:instrText xml:space="preserve"> </w:instrText>
            </w:r>
            <w:r w:rsidR="009650C5" w:rsidRPr="00BD2035">
              <w:rPr>
                <w:rStyle w:val="Hipercze"/>
                <w:noProof/>
              </w:rPr>
              <w:fldChar w:fldCharType="separate"/>
            </w:r>
            <w:r w:rsidR="009650C5" w:rsidRPr="00BD2035">
              <w:rPr>
                <w:rStyle w:val="Hipercze"/>
                <w:rFonts w:ascii="Calibri" w:hAnsi="Calibri"/>
                <w:b/>
                <w:noProof/>
              </w:rPr>
              <w:t>I.</w:t>
            </w:r>
            <w:r w:rsidR="009650C5">
              <w:rPr>
                <w:rFonts w:eastAsiaTheme="minorEastAsia"/>
                <w:noProof/>
                <w:lang w:eastAsia="pl-PL"/>
              </w:rPr>
              <w:tab/>
            </w:r>
            <w:r w:rsidR="009650C5" w:rsidRPr="00BD2035">
              <w:rPr>
                <w:rStyle w:val="Hipercze"/>
                <w:rFonts w:ascii="Calibri" w:hAnsi="Calibri"/>
                <w:b/>
                <w:noProof/>
              </w:rPr>
              <w:t>CEL</w:t>
            </w:r>
            <w:r w:rsidR="009650C5">
              <w:rPr>
                <w:noProof/>
                <w:webHidden/>
              </w:rPr>
              <w:tab/>
            </w:r>
            <w:r w:rsidR="009650C5">
              <w:rPr>
                <w:noProof/>
                <w:webHidden/>
              </w:rPr>
              <w:fldChar w:fldCharType="begin"/>
            </w:r>
            <w:r w:rsidR="009650C5">
              <w:rPr>
                <w:noProof/>
                <w:webHidden/>
              </w:rPr>
              <w:instrText xml:space="preserve"> PAGEREF _Toc62732668 \h </w:instrText>
            </w:r>
          </w:ins>
          <w:r w:rsidR="009650C5">
            <w:rPr>
              <w:noProof/>
              <w:webHidden/>
            </w:rPr>
          </w:r>
          <w:r w:rsidR="009650C5">
            <w:rPr>
              <w:noProof/>
              <w:webHidden/>
            </w:rPr>
            <w:fldChar w:fldCharType="separate"/>
          </w:r>
          <w:ins w:id="2" w:author="Marcin Kozieł" w:date="2021-01-28T13:24:00Z">
            <w:r w:rsidR="009650C5">
              <w:rPr>
                <w:noProof/>
                <w:webHidden/>
              </w:rPr>
              <w:t>3</w:t>
            </w:r>
            <w:r w:rsidR="009650C5">
              <w:rPr>
                <w:noProof/>
                <w:webHidden/>
              </w:rPr>
              <w:fldChar w:fldCharType="end"/>
            </w:r>
            <w:r w:rsidR="009650C5" w:rsidRPr="00BD2035">
              <w:rPr>
                <w:rStyle w:val="Hipercze"/>
                <w:noProof/>
              </w:rPr>
              <w:fldChar w:fldCharType="end"/>
            </w:r>
          </w:ins>
        </w:p>
        <w:p w14:paraId="3E7AAFA1" w14:textId="1CE25242" w:rsidR="009650C5" w:rsidRDefault="009650C5">
          <w:pPr>
            <w:pStyle w:val="Spistreci1"/>
            <w:tabs>
              <w:tab w:val="right" w:leader="dot" w:pos="9060"/>
            </w:tabs>
            <w:rPr>
              <w:ins w:id="3" w:author="Marcin Kozieł" w:date="2021-01-28T13:24:00Z"/>
              <w:rFonts w:eastAsiaTheme="minorEastAsia"/>
              <w:noProof/>
              <w:lang w:eastAsia="pl-PL"/>
            </w:rPr>
          </w:pPr>
          <w:ins w:id="4" w:author="Marcin Kozieł" w:date="2021-01-28T13:24:00Z">
            <w:r w:rsidRPr="00BD2035">
              <w:rPr>
                <w:rStyle w:val="Hipercze"/>
                <w:noProof/>
              </w:rPr>
              <w:fldChar w:fldCharType="begin"/>
            </w:r>
            <w:r w:rsidRPr="00BD2035">
              <w:rPr>
                <w:rStyle w:val="Hipercze"/>
                <w:noProof/>
              </w:rPr>
              <w:instrText xml:space="preserve"> </w:instrText>
            </w:r>
            <w:r>
              <w:rPr>
                <w:noProof/>
              </w:rPr>
              <w:instrText>HYPERLINK \l "_Toc62732669"</w:instrText>
            </w:r>
            <w:r w:rsidRPr="00BD2035">
              <w:rPr>
                <w:rStyle w:val="Hipercze"/>
                <w:noProof/>
              </w:rPr>
              <w:instrText xml:space="preserve"> </w:instrText>
            </w:r>
            <w:r w:rsidRPr="00BD2035">
              <w:rPr>
                <w:rStyle w:val="Hipercze"/>
                <w:noProof/>
              </w:rPr>
              <w:fldChar w:fldCharType="separate"/>
            </w:r>
            <w:r w:rsidRPr="00BD2035">
              <w:rPr>
                <w:rStyle w:val="Hipercze"/>
                <w:b/>
                <w:noProof/>
              </w:rPr>
              <w:t>II.   OGÓLNE ZASADY</w:t>
            </w:r>
            <w:r>
              <w:rPr>
                <w:noProof/>
                <w:webHidden/>
              </w:rPr>
              <w:tab/>
            </w:r>
            <w:r>
              <w:rPr>
                <w:noProof/>
                <w:webHidden/>
              </w:rPr>
              <w:fldChar w:fldCharType="begin"/>
            </w:r>
            <w:r>
              <w:rPr>
                <w:noProof/>
                <w:webHidden/>
              </w:rPr>
              <w:instrText xml:space="preserve"> PAGEREF _Toc62732669 \h </w:instrText>
            </w:r>
          </w:ins>
          <w:r>
            <w:rPr>
              <w:noProof/>
              <w:webHidden/>
            </w:rPr>
          </w:r>
          <w:r>
            <w:rPr>
              <w:noProof/>
              <w:webHidden/>
            </w:rPr>
            <w:fldChar w:fldCharType="separate"/>
          </w:r>
          <w:ins w:id="5" w:author="Marcin Kozieł" w:date="2021-01-28T13:24:00Z">
            <w:r>
              <w:rPr>
                <w:noProof/>
                <w:webHidden/>
              </w:rPr>
              <w:t>3</w:t>
            </w:r>
            <w:r>
              <w:rPr>
                <w:noProof/>
                <w:webHidden/>
              </w:rPr>
              <w:fldChar w:fldCharType="end"/>
            </w:r>
            <w:r w:rsidRPr="00BD2035">
              <w:rPr>
                <w:rStyle w:val="Hipercze"/>
                <w:noProof/>
              </w:rPr>
              <w:fldChar w:fldCharType="end"/>
            </w:r>
          </w:ins>
        </w:p>
        <w:p w14:paraId="03B08637" w14:textId="305BBC3F" w:rsidR="009650C5" w:rsidRDefault="009650C5">
          <w:pPr>
            <w:pStyle w:val="Spistreci3"/>
            <w:rPr>
              <w:ins w:id="6" w:author="Marcin Kozieł" w:date="2021-01-28T13:24:00Z"/>
              <w:rFonts w:eastAsiaTheme="minorEastAsia"/>
              <w:noProof/>
              <w:lang w:eastAsia="pl-PL"/>
            </w:rPr>
          </w:pPr>
          <w:ins w:id="7" w:author="Marcin Kozieł" w:date="2021-01-28T13:24:00Z">
            <w:r w:rsidRPr="00BD2035">
              <w:rPr>
                <w:rStyle w:val="Hipercze"/>
                <w:noProof/>
              </w:rPr>
              <w:fldChar w:fldCharType="begin"/>
            </w:r>
            <w:r w:rsidRPr="00BD2035">
              <w:rPr>
                <w:rStyle w:val="Hipercze"/>
                <w:noProof/>
              </w:rPr>
              <w:instrText xml:space="preserve"> </w:instrText>
            </w:r>
            <w:r>
              <w:rPr>
                <w:noProof/>
              </w:rPr>
              <w:instrText>HYPERLINK \l "_Toc62732670"</w:instrText>
            </w:r>
            <w:r w:rsidRPr="00BD2035">
              <w:rPr>
                <w:rStyle w:val="Hipercze"/>
                <w:noProof/>
              </w:rPr>
              <w:instrText xml:space="preserve"> </w:instrText>
            </w:r>
            <w:r w:rsidRPr="00BD2035">
              <w:rPr>
                <w:rStyle w:val="Hipercze"/>
                <w:noProof/>
              </w:rPr>
              <w:fldChar w:fldCharType="separate"/>
            </w:r>
            <w:r w:rsidRPr="00BD2035">
              <w:rPr>
                <w:rStyle w:val="Hipercze"/>
                <w:rFonts w:cstheme="minorHAnsi"/>
                <w:noProof/>
              </w:rPr>
              <w:t>III.</w:t>
            </w:r>
            <w:r w:rsidRPr="00BD2035">
              <w:rPr>
                <w:rStyle w:val="Hipercze"/>
                <w:noProof/>
              </w:rPr>
              <w:t xml:space="preserve">   </w:t>
            </w:r>
            <w:r w:rsidRPr="00BD2035">
              <w:rPr>
                <w:rStyle w:val="Hipercze"/>
                <w:rFonts w:ascii="Calibri" w:hAnsi="Calibri" w:cs="Calibri"/>
                <w:noProof/>
              </w:rPr>
              <w:t>PROGRAMY SŁUŻĄCE AKTYWIZACJI SPOŁECZNO-ZAWODOWEJ OSÓB ZAGROŻONYCH UBÓSTWEM LUB WYKLUCZENIEM SPOŁECZNYM</w:t>
            </w:r>
            <w:r>
              <w:rPr>
                <w:noProof/>
                <w:webHidden/>
              </w:rPr>
              <w:tab/>
            </w:r>
            <w:r>
              <w:rPr>
                <w:noProof/>
                <w:webHidden/>
              </w:rPr>
              <w:fldChar w:fldCharType="begin"/>
            </w:r>
            <w:r>
              <w:rPr>
                <w:noProof/>
                <w:webHidden/>
              </w:rPr>
              <w:instrText xml:space="preserve"> PAGEREF _Toc62732670 \h </w:instrText>
            </w:r>
          </w:ins>
          <w:r>
            <w:rPr>
              <w:noProof/>
              <w:webHidden/>
            </w:rPr>
          </w:r>
          <w:r>
            <w:rPr>
              <w:noProof/>
              <w:webHidden/>
            </w:rPr>
            <w:fldChar w:fldCharType="separate"/>
          </w:r>
          <w:ins w:id="8" w:author="Marcin Kozieł" w:date="2021-01-28T13:24:00Z">
            <w:r>
              <w:rPr>
                <w:noProof/>
                <w:webHidden/>
              </w:rPr>
              <w:t>5</w:t>
            </w:r>
            <w:r>
              <w:rPr>
                <w:noProof/>
                <w:webHidden/>
              </w:rPr>
              <w:fldChar w:fldCharType="end"/>
            </w:r>
            <w:r w:rsidRPr="00BD2035">
              <w:rPr>
                <w:rStyle w:val="Hipercze"/>
                <w:noProof/>
              </w:rPr>
              <w:fldChar w:fldCharType="end"/>
            </w:r>
          </w:ins>
        </w:p>
        <w:p w14:paraId="26198D7A" w14:textId="44B13D88" w:rsidR="009650C5" w:rsidRDefault="009650C5">
          <w:pPr>
            <w:pStyle w:val="Spistreci1"/>
            <w:tabs>
              <w:tab w:val="left" w:pos="660"/>
              <w:tab w:val="right" w:leader="dot" w:pos="9060"/>
            </w:tabs>
            <w:rPr>
              <w:ins w:id="9" w:author="Marcin Kozieł" w:date="2021-01-28T13:24:00Z"/>
              <w:rFonts w:eastAsiaTheme="minorEastAsia"/>
              <w:noProof/>
              <w:lang w:eastAsia="pl-PL"/>
            </w:rPr>
          </w:pPr>
          <w:ins w:id="10" w:author="Marcin Kozieł" w:date="2021-01-28T13:24:00Z">
            <w:r w:rsidRPr="00BD2035">
              <w:rPr>
                <w:rStyle w:val="Hipercze"/>
                <w:noProof/>
              </w:rPr>
              <w:fldChar w:fldCharType="begin"/>
            </w:r>
            <w:r w:rsidRPr="00BD2035">
              <w:rPr>
                <w:rStyle w:val="Hipercze"/>
                <w:noProof/>
              </w:rPr>
              <w:instrText xml:space="preserve"> </w:instrText>
            </w:r>
            <w:r>
              <w:rPr>
                <w:noProof/>
              </w:rPr>
              <w:instrText>HYPERLINK \l "_Toc62732671"</w:instrText>
            </w:r>
            <w:r w:rsidRPr="00BD2035">
              <w:rPr>
                <w:rStyle w:val="Hipercze"/>
                <w:noProof/>
              </w:rPr>
              <w:instrText xml:space="preserve"> </w:instrText>
            </w:r>
            <w:r w:rsidRPr="00BD2035">
              <w:rPr>
                <w:rStyle w:val="Hipercze"/>
                <w:noProof/>
              </w:rPr>
              <w:fldChar w:fldCharType="separate"/>
            </w:r>
            <w:r w:rsidRPr="00BD2035">
              <w:rPr>
                <w:rStyle w:val="Hipercze"/>
                <w:rFonts w:cstheme="minorHAnsi"/>
                <w:b/>
                <w:noProof/>
              </w:rPr>
              <w:t>IV.</w:t>
            </w:r>
            <w:r w:rsidRPr="00BD2035">
              <w:rPr>
                <w:rStyle w:val="Hipercze"/>
                <w:rFonts w:cstheme="minorHAnsi"/>
                <w:noProof/>
              </w:rPr>
              <w:t xml:space="preserve"> </w:t>
            </w:r>
            <w:r>
              <w:rPr>
                <w:rFonts w:eastAsiaTheme="minorEastAsia"/>
                <w:noProof/>
                <w:lang w:eastAsia="pl-PL"/>
              </w:rPr>
              <w:tab/>
            </w:r>
            <w:r w:rsidRPr="00BD2035">
              <w:rPr>
                <w:rStyle w:val="Hipercze"/>
                <w:rFonts w:cstheme="minorHAnsi"/>
                <w:b/>
                <w:noProof/>
              </w:rPr>
              <w:t>WSPARCIE NA TWORZENIE LUB FUNKCJONOWANIE PODMIOTÓW INTEGRACJI SPOŁECZNEJ SŁUŻĄCE REALIZACJI USŁUG REINTEGRACJI SPOŁECZNO-ZAWODOWEJ, W TYM KIS, CIS, WTZ, ZAZ</w:t>
            </w:r>
            <w:r>
              <w:rPr>
                <w:noProof/>
                <w:webHidden/>
              </w:rPr>
              <w:tab/>
            </w:r>
            <w:r>
              <w:rPr>
                <w:noProof/>
                <w:webHidden/>
              </w:rPr>
              <w:fldChar w:fldCharType="begin"/>
            </w:r>
            <w:r>
              <w:rPr>
                <w:noProof/>
                <w:webHidden/>
              </w:rPr>
              <w:instrText xml:space="preserve"> PAGEREF _Toc62732671 \h </w:instrText>
            </w:r>
          </w:ins>
          <w:r>
            <w:rPr>
              <w:noProof/>
              <w:webHidden/>
            </w:rPr>
          </w:r>
          <w:r>
            <w:rPr>
              <w:noProof/>
              <w:webHidden/>
            </w:rPr>
            <w:fldChar w:fldCharType="separate"/>
          </w:r>
          <w:ins w:id="11" w:author="Marcin Kozieł" w:date="2021-01-28T13:24:00Z">
            <w:r>
              <w:rPr>
                <w:noProof/>
                <w:webHidden/>
              </w:rPr>
              <w:t>7</w:t>
            </w:r>
            <w:r>
              <w:rPr>
                <w:noProof/>
                <w:webHidden/>
              </w:rPr>
              <w:fldChar w:fldCharType="end"/>
            </w:r>
            <w:r w:rsidRPr="00BD2035">
              <w:rPr>
                <w:rStyle w:val="Hipercze"/>
                <w:noProof/>
              </w:rPr>
              <w:fldChar w:fldCharType="end"/>
            </w:r>
          </w:ins>
        </w:p>
        <w:p w14:paraId="3D553C37" w14:textId="1DE53D56" w:rsidR="009650C5" w:rsidRDefault="009650C5">
          <w:pPr>
            <w:pStyle w:val="Spistreci1"/>
            <w:tabs>
              <w:tab w:val="left" w:pos="660"/>
              <w:tab w:val="right" w:leader="dot" w:pos="9060"/>
            </w:tabs>
            <w:rPr>
              <w:ins w:id="12" w:author="Marcin Kozieł" w:date="2021-01-28T13:24:00Z"/>
              <w:rFonts w:eastAsiaTheme="minorEastAsia"/>
              <w:noProof/>
              <w:lang w:eastAsia="pl-PL"/>
            </w:rPr>
          </w:pPr>
          <w:ins w:id="13" w:author="Marcin Kozieł" w:date="2021-01-28T13:24:00Z">
            <w:r w:rsidRPr="00BD2035">
              <w:rPr>
                <w:rStyle w:val="Hipercze"/>
                <w:noProof/>
              </w:rPr>
              <w:fldChar w:fldCharType="begin"/>
            </w:r>
            <w:r w:rsidRPr="00BD2035">
              <w:rPr>
                <w:rStyle w:val="Hipercze"/>
                <w:noProof/>
              </w:rPr>
              <w:instrText xml:space="preserve"> </w:instrText>
            </w:r>
            <w:r>
              <w:rPr>
                <w:noProof/>
              </w:rPr>
              <w:instrText>HYPERLINK \l "_Toc62732672"</w:instrText>
            </w:r>
            <w:r w:rsidRPr="00BD2035">
              <w:rPr>
                <w:rStyle w:val="Hipercze"/>
                <w:noProof/>
              </w:rPr>
              <w:instrText xml:space="preserve"> </w:instrText>
            </w:r>
            <w:r w:rsidRPr="00BD2035">
              <w:rPr>
                <w:rStyle w:val="Hipercze"/>
                <w:noProof/>
              </w:rPr>
              <w:fldChar w:fldCharType="separate"/>
            </w:r>
            <w:r w:rsidRPr="00BD2035">
              <w:rPr>
                <w:rStyle w:val="Hipercze"/>
                <w:rFonts w:cstheme="minorHAnsi"/>
                <w:b/>
                <w:noProof/>
              </w:rPr>
              <w:t>V.</w:t>
            </w:r>
            <w:r>
              <w:rPr>
                <w:rFonts w:eastAsiaTheme="minorEastAsia"/>
                <w:noProof/>
                <w:lang w:eastAsia="pl-PL"/>
              </w:rPr>
              <w:tab/>
            </w:r>
            <w:r w:rsidRPr="00BD2035">
              <w:rPr>
                <w:rStyle w:val="Hipercze"/>
                <w:rFonts w:cstheme="minorHAnsi"/>
                <w:b/>
                <w:noProof/>
              </w:rPr>
              <w:t>ZASADY REALIZACJI NIEKTÓRYCH INSTRUMENTÓW AKTYWIZACJI ZAWODOWEJ</w:t>
            </w:r>
            <w:r>
              <w:rPr>
                <w:noProof/>
                <w:webHidden/>
              </w:rPr>
              <w:tab/>
            </w:r>
            <w:r>
              <w:rPr>
                <w:noProof/>
                <w:webHidden/>
              </w:rPr>
              <w:fldChar w:fldCharType="begin"/>
            </w:r>
            <w:r>
              <w:rPr>
                <w:noProof/>
                <w:webHidden/>
              </w:rPr>
              <w:instrText xml:space="preserve"> PAGEREF _Toc62732672 \h </w:instrText>
            </w:r>
          </w:ins>
          <w:r>
            <w:rPr>
              <w:noProof/>
              <w:webHidden/>
            </w:rPr>
          </w:r>
          <w:r>
            <w:rPr>
              <w:noProof/>
              <w:webHidden/>
            </w:rPr>
            <w:fldChar w:fldCharType="separate"/>
          </w:r>
          <w:ins w:id="14" w:author="Marcin Kozieł" w:date="2021-01-28T13:24:00Z">
            <w:r>
              <w:rPr>
                <w:noProof/>
                <w:webHidden/>
              </w:rPr>
              <w:t>9</w:t>
            </w:r>
            <w:r>
              <w:rPr>
                <w:noProof/>
                <w:webHidden/>
              </w:rPr>
              <w:fldChar w:fldCharType="end"/>
            </w:r>
            <w:r w:rsidRPr="00BD2035">
              <w:rPr>
                <w:rStyle w:val="Hipercze"/>
                <w:noProof/>
              </w:rPr>
              <w:fldChar w:fldCharType="end"/>
            </w:r>
          </w:ins>
        </w:p>
        <w:p w14:paraId="09F3DAFB" w14:textId="36A53A1E" w:rsidR="009650C5" w:rsidRDefault="009650C5">
          <w:pPr>
            <w:pStyle w:val="Spistreci3"/>
            <w:rPr>
              <w:ins w:id="15" w:author="Marcin Kozieł" w:date="2021-01-28T13:24:00Z"/>
              <w:rFonts w:eastAsiaTheme="minorEastAsia"/>
              <w:noProof/>
              <w:lang w:eastAsia="pl-PL"/>
            </w:rPr>
          </w:pPr>
          <w:ins w:id="16" w:author="Marcin Kozieł" w:date="2021-01-28T13:24:00Z">
            <w:r w:rsidRPr="00BD2035">
              <w:rPr>
                <w:rStyle w:val="Hipercze"/>
                <w:noProof/>
              </w:rPr>
              <w:fldChar w:fldCharType="begin"/>
            </w:r>
            <w:r w:rsidRPr="00BD2035">
              <w:rPr>
                <w:rStyle w:val="Hipercze"/>
                <w:noProof/>
              </w:rPr>
              <w:instrText xml:space="preserve"> </w:instrText>
            </w:r>
            <w:r>
              <w:rPr>
                <w:noProof/>
              </w:rPr>
              <w:instrText>HYPERLINK \l "_Toc62732673"</w:instrText>
            </w:r>
            <w:r w:rsidRPr="00BD2035">
              <w:rPr>
                <w:rStyle w:val="Hipercze"/>
                <w:noProof/>
              </w:rPr>
              <w:instrText xml:space="preserve"> </w:instrText>
            </w:r>
            <w:r w:rsidRPr="00BD2035">
              <w:rPr>
                <w:rStyle w:val="Hipercze"/>
                <w:noProof/>
              </w:rPr>
              <w:fldChar w:fldCharType="separate"/>
            </w:r>
            <w:r w:rsidRPr="00BD2035">
              <w:rPr>
                <w:rStyle w:val="Hipercze"/>
                <w:rFonts w:ascii="Calibri" w:hAnsi="Calibri"/>
                <w:noProof/>
              </w:rPr>
              <w:t>V.1.</w:t>
            </w:r>
            <w:r>
              <w:rPr>
                <w:rFonts w:eastAsiaTheme="minorEastAsia"/>
                <w:noProof/>
                <w:lang w:eastAsia="pl-PL"/>
              </w:rPr>
              <w:tab/>
            </w:r>
            <w:r w:rsidRPr="00BD2035">
              <w:rPr>
                <w:rStyle w:val="Hipercze"/>
                <w:rFonts w:ascii="Calibri" w:hAnsi="Calibri"/>
                <w:noProof/>
              </w:rPr>
              <w:t>Staże, praktyki zawodowe</w:t>
            </w:r>
            <w:r>
              <w:rPr>
                <w:noProof/>
                <w:webHidden/>
              </w:rPr>
              <w:tab/>
            </w:r>
            <w:r>
              <w:rPr>
                <w:noProof/>
                <w:webHidden/>
              </w:rPr>
              <w:fldChar w:fldCharType="begin"/>
            </w:r>
            <w:r>
              <w:rPr>
                <w:noProof/>
                <w:webHidden/>
              </w:rPr>
              <w:instrText xml:space="preserve"> PAGEREF _Toc62732673 \h </w:instrText>
            </w:r>
          </w:ins>
          <w:r>
            <w:rPr>
              <w:noProof/>
              <w:webHidden/>
            </w:rPr>
          </w:r>
          <w:r>
            <w:rPr>
              <w:noProof/>
              <w:webHidden/>
            </w:rPr>
            <w:fldChar w:fldCharType="separate"/>
          </w:r>
          <w:ins w:id="17" w:author="Marcin Kozieł" w:date="2021-01-28T13:24:00Z">
            <w:r>
              <w:rPr>
                <w:noProof/>
                <w:webHidden/>
              </w:rPr>
              <w:t>9</w:t>
            </w:r>
            <w:r>
              <w:rPr>
                <w:noProof/>
                <w:webHidden/>
              </w:rPr>
              <w:fldChar w:fldCharType="end"/>
            </w:r>
            <w:r w:rsidRPr="00BD2035">
              <w:rPr>
                <w:rStyle w:val="Hipercze"/>
                <w:noProof/>
              </w:rPr>
              <w:fldChar w:fldCharType="end"/>
            </w:r>
          </w:ins>
        </w:p>
        <w:p w14:paraId="6B249038" w14:textId="253E351E" w:rsidR="009650C5" w:rsidRDefault="009650C5">
          <w:pPr>
            <w:pStyle w:val="Spistreci3"/>
            <w:rPr>
              <w:ins w:id="18" w:author="Marcin Kozieł" w:date="2021-01-28T13:24:00Z"/>
              <w:rFonts w:eastAsiaTheme="minorEastAsia"/>
              <w:noProof/>
              <w:lang w:eastAsia="pl-PL"/>
            </w:rPr>
          </w:pPr>
          <w:ins w:id="19" w:author="Marcin Kozieł" w:date="2021-01-28T13:24:00Z">
            <w:r w:rsidRPr="00BD2035">
              <w:rPr>
                <w:rStyle w:val="Hipercze"/>
                <w:noProof/>
              </w:rPr>
              <w:fldChar w:fldCharType="begin"/>
            </w:r>
            <w:r w:rsidRPr="00BD2035">
              <w:rPr>
                <w:rStyle w:val="Hipercze"/>
                <w:noProof/>
              </w:rPr>
              <w:instrText xml:space="preserve"> </w:instrText>
            </w:r>
            <w:r>
              <w:rPr>
                <w:noProof/>
              </w:rPr>
              <w:instrText>HYPERLINK \l "_Toc62732674"</w:instrText>
            </w:r>
            <w:r w:rsidRPr="00BD2035">
              <w:rPr>
                <w:rStyle w:val="Hipercze"/>
                <w:noProof/>
              </w:rPr>
              <w:instrText xml:space="preserve"> </w:instrText>
            </w:r>
            <w:r w:rsidRPr="00BD2035">
              <w:rPr>
                <w:rStyle w:val="Hipercze"/>
                <w:noProof/>
              </w:rPr>
              <w:fldChar w:fldCharType="separate"/>
            </w:r>
            <w:r w:rsidRPr="00BD2035">
              <w:rPr>
                <w:rStyle w:val="Hipercze"/>
                <w:rFonts w:ascii="Calibri" w:hAnsi="Calibri"/>
                <w:noProof/>
              </w:rPr>
              <w:t>V.2.</w:t>
            </w:r>
            <w:r>
              <w:rPr>
                <w:rFonts w:eastAsiaTheme="minorEastAsia"/>
                <w:noProof/>
                <w:lang w:eastAsia="pl-PL"/>
              </w:rPr>
              <w:tab/>
            </w:r>
            <w:r w:rsidRPr="00BD2035">
              <w:rPr>
                <w:rStyle w:val="Hipercze"/>
                <w:rFonts w:ascii="Calibri" w:hAnsi="Calibri"/>
                <w:noProof/>
              </w:rPr>
              <w:t>Szkolenia</w:t>
            </w:r>
            <w:r>
              <w:rPr>
                <w:noProof/>
                <w:webHidden/>
              </w:rPr>
              <w:tab/>
            </w:r>
            <w:r>
              <w:rPr>
                <w:noProof/>
                <w:webHidden/>
              </w:rPr>
              <w:fldChar w:fldCharType="begin"/>
            </w:r>
            <w:r>
              <w:rPr>
                <w:noProof/>
                <w:webHidden/>
              </w:rPr>
              <w:instrText xml:space="preserve"> PAGEREF _Toc62732674 \h </w:instrText>
            </w:r>
          </w:ins>
          <w:r>
            <w:rPr>
              <w:noProof/>
              <w:webHidden/>
            </w:rPr>
          </w:r>
          <w:r>
            <w:rPr>
              <w:noProof/>
              <w:webHidden/>
            </w:rPr>
            <w:fldChar w:fldCharType="separate"/>
          </w:r>
          <w:ins w:id="20" w:author="Marcin Kozieł" w:date="2021-01-28T13:24:00Z">
            <w:r>
              <w:rPr>
                <w:noProof/>
                <w:webHidden/>
              </w:rPr>
              <w:t>13</w:t>
            </w:r>
            <w:r>
              <w:rPr>
                <w:noProof/>
                <w:webHidden/>
              </w:rPr>
              <w:fldChar w:fldCharType="end"/>
            </w:r>
            <w:r w:rsidRPr="00BD2035">
              <w:rPr>
                <w:rStyle w:val="Hipercze"/>
                <w:noProof/>
              </w:rPr>
              <w:fldChar w:fldCharType="end"/>
            </w:r>
          </w:ins>
        </w:p>
        <w:p w14:paraId="74BDA7A8" w14:textId="13034A30" w:rsidR="009650C5" w:rsidRDefault="009650C5">
          <w:pPr>
            <w:pStyle w:val="Spistreci3"/>
            <w:rPr>
              <w:ins w:id="21" w:author="Marcin Kozieł" w:date="2021-01-28T13:24:00Z"/>
              <w:rFonts w:eastAsiaTheme="minorEastAsia"/>
              <w:noProof/>
              <w:lang w:eastAsia="pl-PL"/>
            </w:rPr>
          </w:pPr>
          <w:ins w:id="22" w:author="Marcin Kozieł" w:date="2021-01-28T13:24:00Z">
            <w:r w:rsidRPr="00BD2035">
              <w:rPr>
                <w:rStyle w:val="Hipercze"/>
                <w:noProof/>
              </w:rPr>
              <w:fldChar w:fldCharType="begin"/>
            </w:r>
            <w:r w:rsidRPr="00BD2035">
              <w:rPr>
                <w:rStyle w:val="Hipercze"/>
                <w:noProof/>
              </w:rPr>
              <w:instrText xml:space="preserve"> </w:instrText>
            </w:r>
            <w:r>
              <w:rPr>
                <w:noProof/>
              </w:rPr>
              <w:instrText>HYPERLINK \l "_Toc62732675"</w:instrText>
            </w:r>
            <w:r w:rsidRPr="00BD2035">
              <w:rPr>
                <w:rStyle w:val="Hipercze"/>
                <w:noProof/>
              </w:rPr>
              <w:instrText xml:space="preserve"> </w:instrText>
            </w:r>
            <w:r w:rsidRPr="00BD2035">
              <w:rPr>
                <w:rStyle w:val="Hipercze"/>
                <w:noProof/>
              </w:rPr>
              <w:fldChar w:fldCharType="separate"/>
            </w:r>
            <w:r w:rsidRPr="00BD2035">
              <w:rPr>
                <w:rStyle w:val="Hipercze"/>
                <w:rFonts w:ascii="Calibri" w:hAnsi="Calibri"/>
                <w:noProof/>
              </w:rPr>
              <w:t>V.3.</w:t>
            </w:r>
            <w:r>
              <w:rPr>
                <w:rFonts w:eastAsiaTheme="minorEastAsia"/>
                <w:noProof/>
                <w:lang w:eastAsia="pl-PL"/>
              </w:rPr>
              <w:tab/>
            </w:r>
            <w:r w:rsidRPr="00BD2035">
              <w:rPr>
                <w:rStyle w:val="Hipercze"/>
                <w:rFonts w:ascii="Calibri" w:hAnsi="Calibri"/>
                <w:noProof/>
              </w:rPr>
              <w:t>Zatrudnienie wspomagane</w:t>
            </w:r>
            <w:r>
              <w:rPr>
                <w:noProof/>
                <w:webHidden/>
              </w:rPr>
              <w:tab/>
            </w:r>
            <w:r>
              <w:rPr>
                <w:noProof/>
                <w:webHidden/>
              </w:rPr>
              <w:fldChar w:fldCharType="begin"/>
            </w:r>
            <w:r>
              <w:rPr>
                <w:noProof/>
                <w:webHidden/>
              </w:rPr>
              <w:instrText xml:space="preserve"> PAGEREF _Toc62732675 \h </w:instrText>
            </w:r>
          </w:ins>
          <w:r>
            <w:rPr>
              <w:noProof/>
              <w:webHidden/>
            </w:rPr>
          </w:r>
          <w:r>
            <w:rPr>
              <w:noProof/>
              <w:webHidden/>
            </w:rPr>
            <w:fldChar w:fldCharType="separate"/>
          </w:r>
          <w:ins w:id="23" w:author="Marcin Kozieł" w:date="2021-01-28T13:24:00Z">
            <w:r>
              <w:rPr>
                <w:noProof/>
                <w:webHidden/>
              </w:rPr>
              <w:t>15</w:t>
            </w:r>
            <w:r>
              <w:rPr>
                <w:noProof/>
                <w:webHidden/>
              </w:rPr>
              <w:fldChar w:fldCharType="end"/>
            </w:r>
            <w:r w:rsidRPr="00BD2035">
              <w:rPr>
                <w:rStyle w:val="Hipercze"/>
                <w:noProof/>
              </w:rPr>
              <w:fldChar w:fldCharType="end"/>
            </w:r>
          </w:ins>
        </w:p>
        <w:p w14:paraId="2AD5C6DA" w14:textId="093A90D3" w:rsidR="009650C5" w:rsidRDefault="009650C5">
          <w:pPr>
            <w:pStyle w:val="Spistreci3"/>
            <w:rPr>
              <w:ins w:id="24" w:author="Marcin Kozieł" w:date="2021-01-28T13:24:00Z"/>
              <w:rFonts w:eastAsiaTheme="minorEastAsia"/>
              <w:noProof/>
              <w:lang w:eastAsia="pl-PL"/>
            </w:rPr>
          </w:pPr>
          <w:ins w:id="25" w:author="Marcin Kozieł" w:date="2021-01-28T13:24:00Z">
            <w:r w:rsidRPr="00BD2035">
              <w:rPr>
                <w:rStyle w:val="Hipercze"/>
                <w:noProof/>
              </w:rPr>
              <w:fldChar w:fldCharType="begin"/>
            </w:r>
            <w:r w:rsidRPr="00BD2035">
              <w:rPr>
                <w:rStyle w:val="Hipercze"/>
                <w:noProof/>
              </w:rPr>
              <w:instrText xml:space="preserve"> </w:instrText>
            </w:r>
            <w:r>
              <w:rPr>
                <w:noProof/>
              </w:rPr>
              <w:instrText>HYPERLINK \l "_Toc62732676"</w:instrText>
            </w:r>
            <w:r w:rsidRPr="00BD2035">
              <w:rPr>
                <w:rStyle w:val="Hipercze"/>
                <w:noProof/>
              </w:rPr>
              <w:instrText xml:space="preserve"> </w:instrText>
            </w:r>
            <w:r w:rsidRPr="00BD2035">
              <w:rPr>
                <w:rStyle w:val="Hipercze"/>
                <w:noProof/>
              </w:rPr>
              <w:fldChar w:fldCharType="separate"/>
            </w:r>
            <w:r w:rsidRPr="00BD2035">
              <w:rPr>
                <w:rStyle w:val="Hipercze"/>
                <w:b/>
                <w:noProof/>
              </w:rPr>
              <w:t xml:space="preserve">VI. </w:t>
            </w:r>
            <w:r w:rsidRPr="00BD2035">
              <w:rPr>
                <w:rStyle w:val="Hipercze"/>
                <w:rFonts w:eastAsia="Times New Roman" w:cs="Arial"/>
                <w:b/>
                <w:bCs/>
                <w:noProof/>
              </w:rPr>
              <w:t>KOSZTY DOJAZDU UCZESTNIKA PROJEKTU/PERSONELU PROEJKTU</w:t>
            </w:r>
            <w:r>
              <w:rPr>
                <w:noProof/>
                <w:webHidden/>
              </w:rPr>
              <w:tab/>
            </w:r>
            <w:r>
              <w:rPr>
                <w:noProof/>
                <w:webHidden/>
              </w:rPr>
              <w:fldChar w:fldCharType="begin"/>
            </w:r>
            <w:r>
              <w:rPr>
                <w:noProof/>
                <w:webHidden/>
              </w:rPr>
              <w:instrText xml:space="preserve"> PAGEREF _Toc62732676 \h </w:instrText>
            </w:r>
          </w:ins>
          <w:r>
            <w:rPr>
              <w:noProof/>
              <w:webHidden/>
            </w:rPr>
          </w:r>
          <w:r>
            <w:rPr>
              <w:noProof/>
              <w:webHidden/>
            </w:rPr>
            <w:fldChar w:fldCharType="separate"/>
          </w:r>
          <w:ins w:id="26" w:author="Marcin Kozieł" w:date="2021-01-28T13:24:00Z">
            <w:r>
              <w:rPr>
                <w:noProof/>
                <w:webHidden/>
              </w:rPr>
              <w:t>16</w:t>
            </w:r>
            <w:r>
              <w:rPr>
                <w:noProof/>
                <w:webHidden/>
              </w:rPr>
              <w:fldChar w:fldCharType="end"/>
            </w:r>
            <w:r w:rsidRPr="00BD2035">
              <w:rPr>
                <w:rStyle w:val="Hipercze"/>
                <w:noProof/>
              </w:rPr>
              <w:fldChar w:fldCharType="end"/>
            </w:r>
          </w:ins>
        </w:p>
        <w:p w14:paraId="663A658C" w14:textId="21CDD6BF" w:rsidR="009650C5" w:rsidRDefault="009650C5">
          <w:pPr>
            <w:pStyle w:val="Spistreci1"/>
            <w:tabs>
              <w:tab w:val="right" w:leader="dot" w:pos="9060"/>
            </w:tabs>
            <w:rPr>
              <w:ins w:id="27" w:author="Marcin Kozieł" w:date="2021-01-28T13:24:00Z"/>
              <w:rFonts w:eastAsiaTheme="minorEastAsia"/>
              <w:noProof/>
              <w:lang w:eastAsia="pl-PL"/>
            </w:rPr>
          </w:pPr>
          <w:ins w:id="28" w:author="Marcin Kozieł" w:date="2021-01-28T13:24:00Z">
            <w:r w:rsidRPr="00BD2035">
              <w:rPr>
                <w:rStyle w:val="Hipercze"/>
                <w:noProof/>
              </w:rPr>
              <w:fldChar w:fldCharType="begin"/>
            </w:r>
            <w:r w:rsidRPr="00BD2035">
              <w:rPr>
                <w:rStyle w:val="Hipercze"/>
                <w:noProof/>
              </w:rPr>
              <w:instrText xml:space="preserve"> </w:instrText>
            </w:r>
            <w:r>
              <w:rPr>
                <w:noProof/>
              </w:rPr>
              <w:instrText>HYPERLINK \l "_Toc62732677"</w:instrText>
            </w:r>
            <w:r w:rsidRPr="00BD2035">
              <w:rPr>
                <w:rStyle w:val="Hipercze"/>
                <w:noProof/>
              </w:rPr>
              <w:instrText xml:space="preserve"> </w:instrText>
            </w:r>
            <w:r w:rsidRPr="00BD2035">
              <w:rPr>
                <w:rStyle w:val="Hipercze"/>
                <w:noProof/>
              </w:rPr>
              <w:fldChar w:fldCharType="separate"/>
            </w:r>
            <w:r w:rsidRPr="00BD2035">
              <w:rPr>
                <w:rStyle w:val="Hipercze"/>
                <w:b/>
                <w:noProof/>
              </w:rPr>
              <w:t>VII. MECHANIZM RACJONALNYCH USPRAWNIEŃ</w:t>
            </w:r>
            <w:r>
              <w:rPr>
                <w:noProof/>
                <w:webHidden/>
              </w:rPr>
              <w:tab/>
            </w:r>
            <w:r>
              <w:rPr>
                <w:noProof/>
                <w:webHidden/>
              </w:rPr>
              <w:fldChar w:fldCharType="begin"/>
            </w:r>
            <w:r>
              <w:rPr>
                <w:noProof/>
                <w:webHidden/>
              </w:rPr>
              <w:instrText xml:space="preserve"> PAGEREF _Toc62732677 \h </w:instrText>
            </w:r>
          </w:ins>
          <w:r>
            <w:rPr>
              <w:noProof/>
              <w:webHidden/>
            </w:rPr>
          </w:r>
          <w:r>
            <w:rPr>
              <w:noProof/>
              <w:webHidden/>
            </w:rPr>
            <w:fldChar w:fldCharType="separate"/>
          </w:r>
          <w:ins w:id="29" w:author="Marcin Kozieł" w:date="2021-01-28T13:24:00Z">
            <w:r>
              <w:rPr>
                <w:noProof/>
                <w:webHidden/>
              </w:rPr>
              <w:t>18</w:t>
            </w:r>
            <w:r>
              <w:rPr>
                <w:noProof/>
                <w:webHidden/>
              </w:rPr>
              <w:fldChar w:fldCharType="end"/>
            </w:r>
            <w:r w:rsidRPr="00BD2035">
              <w:rPr>
                <w:rStyle w:val="Hipercze"/>
                <w:noProof/>
              </w:rPr>
              <w:fldChar w:fldCharType="end"/>
            </w:r>
          </w:ins>
        </w:p>
        <w:p w14:paraId="69568938" w14:textId="1DCECFA5" w:rsidR="009650C5" w:rsidRDefault="009650C5">
          <w:pPr>
            <w:pStyle w:val="Spistreci1"/>
            <w:tabs>
              <w:tab w:val="left" w:pos="660"/>
              <w:tab w:val="right" w:leader="dot" w:pos="9060"/>
            </w:tabs>
            <w:rPr>
              <w:ins w:id="30" w:author="Marcin Kozieł" w:date="2021-01-28T13:24:00Z"/>
              <w:rFonts w:eastAsiaTheme="minorEastAsia"/>
              <w:noProof/>
              <w:lang w:eastAsia="pl-PL"/>
            </w:rPr>
          </w:pPr>
          <w:ins w:id="31" w:author="Marcin Kozieł" w:date="2021-01-28T13:24:00Z">
            <w:r w:rsidRPr="00BD2035">
              <w:rPr>
                <w:rStyle w:val="Hipercze"/>
                <w:noProof/>
              </w:rPr>
              <w:fldChar w:fldCharType="begin"/>
            </w:r>
            <w:r w:rsidRPr="00BD2035">
              <w:rPr>
                <w:rStyle w:val="Hipercze"/>
                <w:noProof/>
              </w:rPr>
              <w:instrText xml:space="preserve"> </w:instrText>
            </w:r>
            <w:r>
              <w:rPr>
                <w:noProof/>
              </w:rPr>
              <w:instrText>HYPERLINK \l "_Toc62732678"</w:instrText>
            </w:r>
            <w:r w:rsidRPr="00BD2035">
              <w:rPr>
                <w:rStyle w:val="Hipercze"/>
                <w:noProof/>
              </w:rPr>
              <w:instrText xml:space="preserve"> </w:instrText>
            </w:r>
            <w:r w:rsidRPr="00BD2035">
              <w:rPr>
                <w:rStyle w:val="Hipercze"/>
                <w:noProof/>
              </w:rPr>
              <w:fldChar w:fldCharType="separate"/>
            </w:r>
            <w:r w:rsidRPr="00BD2035">
              <w:rPr>
                <w:rStyle w:val="Hipercze"/>
                <w:rFonts w:ascii="Calibri" w:hAnsi="Calibri"/>
                <w:b/>
                <w:noProof/>
              </w:rPr>
              <w:t>VIII.</w:t>
            </w:r>
            <w:r>
              <w:rPr>
                <w:rFonts w:eastAsiaTheme="minorEastAsia"/>
                <w:noProof/>
                <w:lang w:eastAsia="pl-PL"/>
              </w:rPr>
              <w:tab/>
            </w:r>
            <w:r w:rsidRPr="00BD2035">
              <w:rPr>
                <w:rStyle w:val="Hipercze"/>
                <w:rFonts w:ascii="Calibri" w:hAnsi="Calibri"/>
                <w:b/>
                <w:noProof/>
              </w:rPr>
              <w:t>KATALOG CEN RYNKOWYCH</w:t>
            </w:r>
            <w:r>
              <w:rPr>
                <w:noProof/>
                <w:webHidden/>
              </w:rPr>
              <w:tab/>
            </w:r>
            <w:r>
              <w:rPr>
                <w:noProof/>
                <w:webHidden/>
              </w:rPr>
              <w:fldChar w:fldCharType="begin"/>
            </w:r>
            <w:r>
              <w:rPr>
                <w:noProof/>
                <w:webHidden/>
              </w:rPr>
              <w:instrText xml:space="preserve"> PAGEREF _Toc62732678 \h </w:instrText>
            </w:r>
          </w:ins>
          <w:r>
            <w:rPr>
              <w:noProof/>
              <w:webHidden/>
            </w:rPr>
          </w:r>
          <w:r>
            <w:rPr>
              <w:noProof/>
              <w:webHidden/>
            </w:rPr>
            <w:fldChar w:fldCharType="separate"/>
          </w:r>
          <w:ins w:id="32" w:author="Marcin Kozieł" w:date="2021-01-28T13:24:00Z">
            <w:r>
              <w:rPr>
                <w:noProof/>
                <w:webHidden/>
              </w:rPr>
              <w:t>19</w:t>
            </w:r>
            <w:r>
              <w:rPr>
                <w:noProof/>
                <w:webHidden/>
              </w:rPr>
              <w:fldChar w:fldCharType="end"/>
            </w:r>
            <w:r w:rsidRPr="00BD2035">
              <w:rPr>
                <w:rStyle w:val="Hipercze"/>
                <w:noProof/>
              </w:rPr>
              <w:fldChar w:fldCharType="end"/>
            </w:r>
          </w:ins>
        </w:p>
        <w:p w14:paraId="37DB0F9F" w14:textId="395F8D32" w:rsidR="009650C5" w:rsidRDefault="009650C5">
          <w:pPr>
            <w:pStyle w:val="Spistreci2"/>
            <w:rPr>
              <w:ins w:id="33" w:author="Marcin Kozieł" w:date="2021-01-28T13:24:00Z"/>
              <w:rFonts w:eastAsiaTheme="minorEastAsia"/>
              <w:noProof/>
              <w:lang w:eastAsia="pl-PL"/>
            </w:rPr>
          </w:pPr>
          <w:ins w:id="34" w:author="Marcin Kozieł" w:date="2021-01-28T13:24:00Z">
            <w:r w:rsidRPr="00BD2035">
              <w:rPr>
                <w:rStyle w:val="Hipercze"/>
                <w:noProof/>
              </w:rPr>
              <w:fldChar w:fldCharType="begin"/>
            </w:r>
            <w:r w:rsidRPr="00BD2035">
              <w:rPr>
                <w:rStyle w:val="Hipercze"/>
                <w:noProof/>
              </w:rPr>
              <w:instrText xml:space="preserve"> </w:instrText>
            </w:r>
            <w:r>
              <w:rPr>
                <w:noProof/>
              </w:rPr>
              <w:instrText>HYPERLINK \l "_Toc62732679"</w:instrText>
            </w:r>
            <w:r w:rsidRPr="00BD2035">
              <w:rPr>
                <w:rStyle w:val="Hipercze"/>
                <w:noProof/>
              </w:rPr>
              <w:instrText xml:space="preserve"> </w:instrText>
            </w:r>
            <w:r w:rsidRPr="00BD2035">
              <w:rPr>
                <w:rStyle w:val="Hipercze"/>
                <w:noProof/>
              </w:rPr>
              <w:fldChar w:fldCharType="separate"/>
            </w:r>
            <w:r w:rsidRPr="00BD2035">
              <w:rPr>
                <w:rStyle w:val="Hipercze"/>
                <w:rFonts w:cstheme="minorHAnsi"/>
                <w:b/>
                <w:noProof/>
              </w:rPr>
              <w:t>VIII.1.</w:t>
            </w:r>
            <w:r>
              <w:rPr>
                <w:rFonts w:eastAsiaTheme="minorEastAsia"/>
                <w:noProof/>
                <w:lang w:eastAsia="pl-PL"/>
              </w:rPr>
              <w:tab/>
            </w:r>
            <w:r w:rsidRPr="00BD2035">
              <w:rPr>
                <w:rStyle w:val="Hipercze"/>
                <w:rFonts w:cstheme="minorHAnsi"/>
                <w:b/>
                <w:noProof/>
              </w:rPr>
              <w:t>Personel projektu / wykonawca usługi</w:t>
            </w:r>
            <w:r>
              <w:rPr>
                <w:noProof/>
                <w:webHidden/>
              </w:rPr>
              <w:tab/>
            </w:r>
            <w:r>
              <w:rPr>
                <w:noProof/>
                <w:webHidden/>
              </w:rPr>
              <w:fldChar w:fldCharType="begin"/>
            </w:r>
            <w:r>
              <w:rPr>
                <w:noProof/>
                <w:webHidden/>
              </w:rPr>
              <w:instrText xml:space="preserve"> PAGEREF _Toc62732679 \h </w:instrText>
            </w:r>
          </w:ins>
          <w:r>
            <w:rPr>
              <w:noProof/>
              <w:webHidden/>
            </w:rPr>
          </w:r>
          <w:r>
            <w:rPr>
              <w:noProof/>
              <w:webHidden/>
            </w:rPr>
            <w:fldChar w:fldCharType="separate"/>
          </w:r>
          <w:ins w:id="35" w:author="Marcin Kozieł" w:date="2021-01-28T13:24:00Z">
            <w:r>
              <w:rPr>
                <w:noProof/>
                <w:webHidden/>
              </w:rPr>
              <w:t>20</w:t>
            </w:r>
            <w:r>
              <w:rPr>
                <w:noProof/>
                <w:webHidden/>
              </w:rPr>
              <w:fldChar w:fldCharType="end"/>
            </w:r>
            <w:r w:rsidRPr="00BD2035">
              <w:rPr>
                <w:rStyle w:val="Hipercze"/>
                <w:noProof/>
              </w:rPr>
              <w:fldChar w:fldCharType="end"/>
            </w:r>
          </w:ins>
        </w:p>
        <w:p w14:paraId="69F31E47" w14:textId="215ADF01" w:rsidR="009650C5" w:rsidRDefault="009650C5">
          <w:pPr>
            <w:pStyle w:val="Spistreci2"/>
            <w:rPr>
              <w:ins w:id="36" w:author="Marcin Kozieł" w:date="2021-01-28T13:24:00Z"/>
              <w:rFonts w:eastAsiaTheme="minorEastAsia"/>
              <w:noProof/>
              <w:lang w:eastAsia="pl-PL"/>
            </w:rPr>
          </w:pPr>
          <w:ins w:id="37" w:author="Marcin Kozieł" w:date="2021-01-28T13:24:00Z">
            <w:r w:rsidRPr="00BD2035">
              <w:rPr>
                <w:rStyle w:val="Hipercze"/>
                <w:noProof/>
              </w:rPr>
              <w:fldChar w:fldCharType="begin"/>
            </w:r>
            <w:r w:rsidRPr="00BD2035">
              <w:rPr>
                <w:rStyle w:val="Hipercze"/>
                <w:noProof/>
              </w:rPr>
              <w:instrText xml:space="preserve"> </w:instrText>
            </w:r>
            <w:r>
              <w:rPr>
                <w:noProof/>
              </w:rPr>
              <w:instrText>HYPERLINK \l "_Toc62732680"</w:instrText>
            </w:r>
            <w:r w:rsidRPr="00BD2035">
              <w:rPr>
                <w:rStyle w:val="Hipercze"/>
                <w:noProof/>
              </w:rPr>
              <w:instrText xml:space="preserve"> </w:instrText>
            </w:r>
            <w:r w:rsidRPr="00BD2035">
              <w:rPr>
                <w:rStyle w:val="Hipercze"/>
                <w:noProof/>
              </w:rPr>
              <w:fldChar w:fldCharType="separate"/>
            </w:r>
            <w:r w:rsidRPr="00BD2035">
              <w:rPr>
                <w:rStyle w:val="Hipercze"/>
                <w:rFonts w:cstheme="minorHAnsi"/>
                <w:b/>
                <w:noProof/>
              </w:rPr>
              <w:t>VIII.2.</w:t>
            </w:r>
            <w:r>
              <w:rPr>
                <w:rFonts w:eastAsiaTheme="minorEastAsia"/>
                <w:noProof/>
                <w:lang w:eastAsia="pl-PL"/>
              </w:rPr>
              <w:tab/>
            </w:r>
            <w:r w:rsidRPr="00BD2035">
              <w:rPr>
                <w:rStyle w:val="Hipercze"/>
                <w:rFonts w:cstheme="minorHAnsi"/>
                <w:b/>
                <w:noProof/>
              </w:rPr>
              <w:t>Towary i usługi</w:t>
            </w:r>
            <w:r>
              <w:rPr>
                <w:noProof/>
                <w:webHidden/>
              </w:rPr>
              <w:tab/>
            </w:r>
            <w:r>
              <w:rPr>
                <w:noProof/>
                <w:webHidden/>
              </w:rPr>
              <w:fldChar w:fldCharType="begin"/>
            </w:r>
            <w:r>
              <w:rPr>
                <w:noProof/>
                <w:webHidden/>
              </w:rPr>
              <w:instrText xml:space="preserve"> PAGEREF _Toc62732680 \h </w:instrText>
            </w:r>
          </w:ins>
          <w:r>
            <w:rPr>
              <w:noProof/>
              <w:webHidden/>
            </w:rPr>
          </w:r>
          <w:r>
            <w:rPr>
              <w:noProof/>
              <w:webHidden/>
            </w:rPr>
            <w:fldChar w:fldCharType="separate"/>
          </w:r>
          <w:ins w:id="38" w:author="Marcin Kozieł" w:date="2021-01-28T13:24:00Z">
            <w:r>
              <w:rPr>
                <w:noProof/>
                <w:webHidden/>
              </w:rPr>
              <w:t>26</w:t>
            </w:r>
            <w:r>
              <w:rPr>
                <w:noProof/>
                <w:webHidden/>
              </w:rPr>
              <w:fldChar w:fldCharType="end"/>
            </w:r>
            <w:r w:rsidRPr="00BD2035">
              <w:rPr>
                <w:rStyle w:val="Hipercze"/>
                <w:noProof/>
              </w:rPr>
              <w:fldChar w:fldCharType="end"/>
            </w:r>
          </w:ins>
        </w:p>
        <w:p w14:paraId="2EDD69A1" w14:textId="01A394AF" w:rsidR="009650C5" w:rsidRDefault="009650C5">
          <w:pPr>
            <w:pStyle w:val="Spistreci2"/>
            <w:rPr>
              <w:ins w:id="39" w:author="Marcin Kozieł" w:date="2021-01-28T13:24:00Z"/>
              <w:rFonts w:eastAsiaTheme="minorEastAsia"/>
              <w:noProof/>
              <w:lang w:eastAsia="pl-PL"/>
            </w:rPr>
          </w:pPr>
          <w:ins w:id="40" w:author="Marcin Kozieł" w:date="2021-01-28T13:24:00Z">
            <w:r w:rsidRPr="00BD2035">
              <w:rPr>
                <w:rStyle w:val="Hipercze"/>
                <w:noProof/>
              </w:rPr>
              <w:fldChar w:fldCharType="begin"/>
            </w:r>
            <w:r w:rsidRPr="00BD2035">
              <w:rPr>
                <w:rStyle w:val="Hipercze"/>
                <w:noProof/>
              </w:rPr>
              <w:instrText xml:space="preserve"> </w:instrText>
            </w:r>
            <w:r>
              <w:rPr>
                <w:noProof/>
              </w:rPr>
              <w:instrText>HYPERLINK \l "_Toc62732681"</w:instrText>
            </w:r>
            <w:r w:rsidRPr="00BD2035">
              <w:rPr>
                <w:rStyle w:val="Hipercze"/>
                <w:noProof/>
              </w:rPr>
              <w:instrText xml:space="preserve"> </w:instrText>
            </w:r>
            <w:r w:rsidRPr="00BD2035">
              <w:rPr>
                <w:rStyle w:val="Hipercze"/>
                <w:noProof/>
              </w:rPr>
              <w:fldChar w:fldCharType="separate"/>
            </w:r>
            <w:r w:rsidRPr="00BD2035">
              <w:rPr>
                <w:rStyle w:val="Hipercze"/>
                <w:b/>
                <w:noProof/>
              </w:rPr>
              <w:t>VIII.3.</w:t>
            </w:r>
            <w:r>
              <w:rPr>
                <w:rFonts w:eastAsiaTheme="minorEastAsia"/>
                <w:noProof/>
                <w:lang w:eastAsia="pl-PL"/>
              </w:rPr>
              <w:tab/>
            </w:r>
            <w:r w:rsidRPr="00BD2035">
              <w:rPr>
                <w:rStyle w:val="Hipercze"/>
                <w:b/>
                <w:noProof/>
              </w:rPr>
              <w:t>Szkolenia</w:t>
            </w:r>
            <w:r>
              <w:rPr>
                <w:noProof/>
                <w:webHidden/>
              </w:rPr>
              <w:tab/>
            </w:r>
            <w:r>
              <w:rPr>
                <w:noProof/>
                <w:webHidden/>
              </w:rPr>
              <w:fldChar w:fldCharType="begin"/>
            </w:r>
            <w:r>
              <w:rPr>
                <w:noProof/>
                <w:webHidden/>
              </w:rPr>
              <w:instrText xml:space="preserve"> PAGEREF _Toc62732681 \h </w:instrText>
            </w:r>
          </w:ins>
          <w:r>
            <w:rPr>
              <w:noProof/>
              <w:webHidden/>
            </w:rPr>
          </w:r>
          <w:r>
            <w:rPr>
              <w:noProof/>
              <w:webHidden/>
            </w:rPr>
            <w:fldChar w:fldCharType="separate"/>
          </w:r>
          <w:ins w:id="41" w:author="Marcin Kozieł" w:date="2021-01-28T13:24:00Z">
            <w:r>
              <w:rPr>
                <w:noProof/>
                <w:webHidden/>
              </w:rPr>
              <w:t>34</w:t>
            </w:r>
            <w:r>
              <w:rPr>
                <w:noProof/>
                <w:webHidden/>
              </w:rPr>
              <w:fldChar w:fldCharType="end"/>
            </w:r>
            <w:r w:rsidRPr="00BD2035">
              <w:rPr>
                <w:rStyle w:val="Hipercze"/>
                <w:noProof/>
              </w:rPr>
              <w:fldChar w:fldCharType="end"/>
            </w:r>
          </w:ins>
        </w:p>
        <w:p w14:paraId="249FED6A" w14:textId="39B22A49" w:rsidR="00AD6FC1" w:rsidDel="005706D5" w:rsidRDefault="005706D5">
          <w:pPr>
            <w:pStyle w:val="Spistreci1"/>
            <w:tabs>
              <w:tab w:val="left" w:pos="660"/>
              <w:tab w:val="right" w:leader="dot" w:pos="9060"/>
            </w:tabs>
            <w:rPr>
              <w:del w:id="42" w:author="Marcin Kozieł" w:date="2021-01-28T11:17:00Z"/>
              <w:rFonts w:eastAsiaTheme="minorEastAsia"/>
              <w:noProof/>
              <w:lang w:eastAsia="pl-PL"/>
            </w:rPr>
          </w:pPr>
          <w:del w:id="43" w:author="Marcin Kozieł" w:date="2021-01-28T11:17:00Z">
            <w:r w:rsidDel="005706D5">
              <w:rPr>
                <w:noProof/>
              </w:rPr>
              <w:fldChar w:fldCharType="begin"/>
            </w:r>
            <w:r w:rsidDel="005706D5">
              <w:rPr>
                <w:noProof/>
              </w:rPr>
              <w:delInstrText xml:space="preserve"> HYPERLINK \l "_Toc48107116" </w:delInstrText>
            </w:r>
            <w:r w:rsidDel="005706D5">
              <w:rPr>
                <w:noProof/>
              </w:rPr>
              <w:fldChar w:fldCharType="separate"/>
            </w:r>
          </w:del>
          <w:ins w:id="44" w:author="Marcin Kozieł" w:date="2021-01-28T13:24:00Z">
            <w:r w:rsidR="009650C5">
              <w:rPr>
                <w:b/>
                <w:bCs/>
                <w:noProof/>
              </w:rPr>
              <w:t>Błąd! Nieprawidłowy odsyłacz typu hiperłącze.</w:t>
            </w:r>
          </w:ins>
          <w:del w:id="45" w:author="Marcin Kozieł" w:date="2021-01-28T11:17:00Z">
            <w:r w:rsidR="00AD6FC1" w:rsidRPr="000E3D38" w:rsidDel="005706D5">
              <w:rPr>
                <w:rStyle w:val="Hipercze"/>
                <w:rFonts w:ascii="Calibri" w:hAnsi="Calibri"/>
                <w:b/>
                <w:noProof/>
              </w:rPr>
              <w:delText>I.</w:delText>
            </w:r>
            <w:r w:rsidR="00AD6FC1" w:rsidDel="005706D5">
              <w:rPr>
                <w:rFonts w:eastAsiaTheme="minorEastAsia"/>
                <w:noProof/>
                <w:lang w:eastAsia="pl-PL"/>
              </w:rPr>
              <w:tab/>
            </w:r>
            <w:r w:rsidR="00AD6FC1" w:rsidRPr="000E3D38" w:rsidDel="005706D5">
              <w:rPr>
                <w:rStyle w:val="Hipercze"/>
                <w:rFonts w:ascii="Calibri" w:hAnsi="Calibri"/>
                <w:b/>
                <w:noProof/>
              </w:rPr>
              <w:delText>CEL</w:delText>
            </w:r>
            <w:r w:rsidR="00AD6FC1" w:rsidDel="005706D5">
              <w:rPr>
                <w:noProof/>
                <w:webHidden/>
              </w:rPr>
              <w:tab/>
            </w:r>
            <w:r w:rsidR="00AD6FC1" w:rsidDel="005706D5">
              <w:rPr>
                <w:noProof/>
                <w:webHidden/>
              </w:rPr>
              <w:fldChar w:fldCharType="begin"/>
            </w:r>
            <w:r w:rsidR="00AD6FC1" w:rsidDel="005706D5">
              <w:rPr>
                <w:noProof/>
                <w:webHidden/>
              </w:rPr>
              <w:delInstrText xml:space="preserve"> PAGEREF _Toc48107116 \h </w:delInstrText>
            </w:r>
            <w:r w:rsidR="00AD6FC1" w:rsidDel="005706D5">
              <w:rPr>
                <w:noProof/>
                <w:webHidden/>
              </w:rPr>
            </w:r>
            <w:r w:rsidR="00AD6FC1" w:rsidDel="005706D5">
              <w:rPr>
                <w:noProof/>
                <w:webHidden/>
              </w:rPr>
              <w:fldChar w:fldCharType="separate"/>
            </w:r>
            <w:r w:rsidR="00AD6FC1" w:rsidDel="005706D5">
              <w:rPr>
                <w:noProof/>
                <w:webHidden/>
              </w:rPr>
              <w:delText>3</w:delText>
            </w:r>
            <w:r w:rsidR="00AD6FC1" w:rsidDel="005706D5">
              <w:rPr>
                <w:noProof/>
                <w:webHidden/>
              </w:rPr>
              <w:fldChar w:fldCharType="end"/>
            </w:r>
            <w:r w:rsidDel="005706D5">
              <w:rPr>
                <w:noProof/>
              </w:rPr>
              <w:fldChar w:fldCharType="end"/>
            </w:r>
          </w:del>
        </w:p>
        <w:p w14:paraId="2663D041" w14:textId="23139FF6" w:rsidR="00AD6FC1" w:rsidDel="005706D5" w:rsidRDefault="005706D5">
          <w:pPr>
            <w:pStyle w:val="Spistreci1"/>
            <w:tabs>
              <w:tab w:val="right" w:leader="dot" w:pos="9060"/>
            </w:tabs>
            <w:rPr>
              <w:del w:id="46" w:author="Marcin Kozieł" w:date="2021-01-28T11:17:00Z"/>
              <w:rFonts w:eastAsiaTheme="minorEastAsia"/>
              <w:noProof/>
              <w:lang w:eastAsia="pl-PL"/>
            </w:rPr>
          </w:pPr>
          <w:del w:id="47" w:author="Marcin Kozieł" w:date="2021-01-28T11:17:00Z">
            <w:r w:rsidDel="005706D5">
              <w:rPr>
                <w:noProof/>
              </w:rPr>
              <w:fldChar w:fldCharType="begin"/>
            </w:r>
            <w:r w:rsidDel="005706D5">
              <w:rPr>
                <w:noProof/>
              </w:rPr>
              <w:delInstrText xml:space="preserve"> HYPERLINK \l "_Toc48107117" </w:delInstrText>
            </w:r>
            <w:r w:rsidDel="005706D5">
              <w:rPr>
                <w:noProof/>
              </w:rPr>
              <w:fldChar w:fldCharType="separate"/>
            </w:r>
          </w:del>
          <w:ins w:id="48" w:author="Marcin Kozieł" w:date="2021-01-28T13:24:00Z">
            <w:r w:rsidR="009650C5">
              <w:rPr>
                <w:b/>
                <w:bCs/>
                <w:noProof/>
              </w:rPr>
              <w:t>Błąd! Nieprawidłowy odsyłacz typu hiperłącze.</w:t>
            </w:r>
          </w:ins>
          <w:del w:id="49" w:author="Marcin Kozieł" w:date="2021-01-28T11:17:00Z">
            <w:r w:rsidR="00AD6FC1" w:rsidRPr="000E3D38" w:rsidDel="005706D5">
              <w:rPr>
                <w:rStyle w:val="Hipercze"/>
                <w:b/>
                <w:noProof/>
              </w:rPr>
              <w:delText>II.   OGÓLNE ZASADY</w:delText>
            </w:r>
            <w:r w:rsidR="00AD6FC1" w:rsidDel="005706D5">
              <w:rPr>
                <w:noProof/>
                <w:webHidden/>
              </w:rPr>
              <w:tab/>
            </w:r>
            <w:r w:rsidR="00AD6FC1" w:rsidDel="005706D5">
              <w:rPr>
                <w:noProof/>
                <w:webHidden/>
              </w:rPr>
              <w:fldChar w:fldCharType="begin"/>
            </w:r>
            <w:r w:rsidR="00AD6FC1" w:rsidDel="005706D5">
              <w:rPr>
                <w:noProof/>
                <w:webHidden/>
              </w:rPr>
              <w:delInstrText xml:space="preserve"> PAGEREF _Toc48107117 \h </w:delInstrText>
            </w:r>
            <w:r w:rsidR="00AD6FC1" w:rsidDel="005706D5">
              <w:rPr>
                <w:noProof/>
                <w:webHidden/>
              </w:rPr>
            </w:r>
            <w:r w:rsidR="00AD6FC1" w:rsidDel="005706D5">
              <w:rPr>
                <w:noProof/>
                <w:webHidden/>
              </w:rPr>
              <w:fldChar w:fldCharType="separate"/>
            </w:r>
            <w:r w:rsidR="00AD6FC1" w:rsidDel="005706D5">
              <w:rPr>
                <w:noProof/>
                <w:webHidden/>
              </w:rPr>
              <w:delText>3</w:delText>
            </w:r>
            <w:r w:rsidR="00AD6FC1" w:rsidDel="005706D5">
              <w:rPr>
                <w:noProof/>
                <w:webHidden/>
              </w:rPr>
              <w:fldChar w:fldCharType="end"/>
            </w:r>
            <w:r w:rsidDel="005706D5">
              <w:rPr>
                <w:noProof/>
              </w:rPr>
              <w:fldChar w:fldCharType="end"/>
            </w:r>
          </w:del>
        </w:p>
        <w:p w14:paraId="5E3911CC" w14:textId="04B77054" w:rsidR="00AD6FC1" w:rsidDel="005706D5" w:rsidRDefault="005706D5">
          <w:pPr>
            <w:pStyle w:val="Spistreci3"/>
            <w:rPr>
              <w:del w:id="50" w:author="Marcin Kozieł" w:date="2021-01-28T11:17:00Z"/>
              <w:rFonts w:eastAsiaTheme="minorEastAsia"/>
              <w:noProof/>
              <w:lang w:eastAsia="pl-PL"/>
            </w:rPr>
          </w:pPr>
          <w:del w:id="51" w:author="Marcin Kozieł" w:date="2021-01-28T11:17:00Z">
            <w:r w:rsidDel="005706D5">
              <w:rPr>
                <w:noProof/>
              </w:rPr>
              <w:fldChar w:fldCharType="begin"/>
            </w:r>
            <w:r w:rsidDel="005706D5">
              <w:rPr>
                <w:noProof/>
              </w:rPr>
              <w:delInstrText xml:space="preserve"> HYPERLINK \l "_Toc48107118" </w:delInstrText>
            </w:r>
            <w:r w:rsidDel="005706D5">
              <w:rPr>
                <w:noProof/>
              </w:rPr>
              <w:fldChar w:fldCharType="separate"/>
            </w:r>
          </w:del>
          <w:ins w:id="52" w:author="Marcin Kozieł" w:date="2021-01-28T13:24:00Z">
            <w:r w:rsidR="009650C5">
              <w:rPr>
                <w:b/>
                <w:bCs/>
                <w:noProof/>
              </w:rPr>
              <w:t>Błąd! Nieprawidłowy odsyłacz typu hiperłącze.</w:t>
            </w:r>
          </w:ins>
          <w:del w:id="53" w:author="Marcin Kozieł" w:date="2021-01-28T11:17:00Z">
            <w:r w:rsidR="00AD6FC1" w:rsidRPr="000E3D38" w:rsidDel="005706D5">
              <w:rPr>
                <w:rStyle w:val="Hipercze"/>
                <w:rFonts w:cstheme="minorHAnsi"/>
                <w:noProof/>
              </w:rPr>
              <w:delText>III.</w:delText>
            </w:r>
            <w:r w:rsidR="00AD6FC1" w:rsidRPr="000E3D38" w:rsidDel="005706D5">
              <w:rPr>
                <w:rStyle w:val="Hipercze"/>
                <w:noProof/>
              </w:rPr>
              <w:delText xml:space="preserve">   </w:delText>
            </w:r>
            <w:r w:rsidR="00AD6FC1" w:rsidRPr="000E3D38" w:rsidDel="005706D5">
              <w:rPr>
                <w:rStyle w:val="Hipercze"/>
                <w:rFonts w:ascii="Calibri" w:hAnsi="Calibri" w:cs="Calibri"/>
                <w:noProof/>
              </w:rPr>
              <w:delText>PROGRAMY SŁUŻĄCE AKTYWIZACJI SPOŁECZNO-ZAWODOWEJ OSÓB ZAGROŻONYCH UBÓSTWEM LUB WYKLUCZENIEM SPOŁECZNYM</w:delText>
            </w:r>
            <w:r w:rsidR="00AD6FC1" w:rsidDel="005706D5">
              <w:rPr>
                <w:noProof/>
                <w:webHidden/>
              </w:rPr>
              <w:tab/>
            </w:r>
            <w:r w:rsidR="00AD6FC1" w:rsidDel="005706D5">
              <w:rPr>
                <w:noProof/>
                <w:webHidden/>
              </w:rPr>
              <w:fldChar w:fldCharType="begin"/>
            </w:r>
            <w:r w:rsidR="00AD6FC1" w:rsidDel="005706D5">
              <w:rPr>
                <w:noProof/>
                <w:webHidden/>
              </w:rPr>
              <w:delInstrText xml:space="preserve"> PAGEREF _Toc48107118 \h </w:delInstrText>
            </w:r>
            <w:r w:rsidR="00AD6FC1" w:rsidDel="005706D5">
              <w:rPr>
                <w:noProof/>
                <w:webHidden/>
              </w:rPr>
            </w:r>
            <w:r w:rsidR="00AD6FC1" w:rsidDel="005706D5">
              <w:rPr>
                <w:noProof/>
                <w:webHidden/>
              </w:rPr>
              <w:fldChar w:fldCharType="separate"/>
            </w:r>
            <w:r w:rsidR="00AD6FC1" w:rsidDel="005706D5">
              <w:rPr>
                <w:noProof/>
                <w:webHidden/>
              </w:rPr>
              <w:delText>5</w:delText>
            </w:r>
            <w:r w:rsidR="00AD6FC1" w:rsidDel="005706D5">
              <w:rPr>
                <w:noProof/>
                <w:webHidden/>
              </w:rPr>
              <w:fldChar w:fldCharType="end"/>
            </w:r>
            <w:r w:rsidDel="005706D5">
              <w:rPr>
                <w:noProof/>
              </w:rPr>
              <w:fldChar w:fldCharType="end"/>
            </w:r>
          </w:del>
        </w:p>
        <w:p w14:paraId="4E6CA430" w14:textId="68425C2C" w:rsidR="00AD6FC1" w:rsidDel="005706D5" w:rsidRDefault="005706D5">
          <w:pPr>
            <w:pStyle w:val="Spistreci1"/>
            <w:tabs>
              <w:tab w:val="left" w:pos="660"/>
              <w:tab w:val="right" w:leader="dot" w:pos="9060"/>
            </w:tabs>
            <w:rPr>
              <w:del w:id="54" w:author="Marcin Kozieł" w:date="2021-01-28T11:17:00Z"/>
              <w:rFonts w:eastAsiaTheme="minorEastAsia"/>
              <w:noProof/>
              <w:lang w:eastAsia="pl-PL"/>
            </w:rPr>
          </w:pPr>
          <w:del w:id="55" w:author="Marcin Kozieł" w:date="2021-01-28T11:17:00Z">
            <w:r w:rsidDel="005706D5">
              <w:rPr>
                <w:noProof/>
              </w:rPr>
              <w:fldChar w:fldCharType="begin"/>
            </w:r>
            <w:r w:rsidDel="005706D5">
              <w:rPr>
                <w:noProof/>
              </w:rPr>
              <w:delInstrText xml:space="preserve"> HYPERLINK \l "_Toc48107119" </w:delInstrText>
            </w:r>
            <w:r w:rsidDel="005706D5">
              <w:rPr>
                <w:noProof/>
              </w:rPr>
              <w:fldChar w:fldCharType="separate"/>
            </w:r>
          </w:del>
          <w:ins w:id="56" w:author="Marcin Kozieł" w:date="2021-01-28T13:24:00Z">
            <w:r w:rsidR="009650C5">
              <w:rPr>
                <w:b/>
                <w:bCs/>
                <w:noProof/>
              </w:rPr>
              <w:t>Błąd! Nieprawidłowy odsyłacz typu hiperłącze.</w:t>
            </w:r>
          </w:ins>
          <w:del w:id="57" w:author="Marcin Kozieł" w:date="2021-01-28T11:17:00Z">
            <w:r w:rsidR="00AD6FC1" w:rsidRPr="000E3D38" w:rsidDel="005706D5">
              <w:rPr>
                <w:rStyle w:val="Hipercze"/>
                <w:rFonts w:cstheme="minorHAnsi"/>
                <w:b/>
                <w:noProof/>
              </w:rPr>
              <w:delText>IV.</w:delText>
            </w:r>
            <w:r w:rsidR="00AD6FC1" w:rsidRPr="000E3D38" w:rsidDel="005706D5">
              <w:rPr>
                <w:rStyle w:val="Hipercze"/>
                <w:rFonts w:cstheme="minorHAnsi"/>
                <w:noProof/>
              </w:rPr>
              <w:delText xml:space="preserve"> </w:delText>
            </w:r>
            <w:r w:rsidR="00AD6FC1" w:rsidDel="005706D5">
              <w:rPr>
                <w:rFonts w:eastAsiaTheme="minorEastAsia"/>
                <w:noProof/>
                <w:lang w:eastAsia="pl-PL"/>
              </w:rPr>
              <w:tab/>
            </w:r>
            <w:r w:rsidR="00AD6FC1" w:rsidRPr="000E3D38" w:rsidDel="005706D5">
              <w:rPr>
                <w:rStyle w:val="Hipercze"/>
                <w:rFonts w:cstheme="minorHAnsi"/>
                <w:b/>
                <w:noProof/>
              </w:rPr>
              <w:delText>WSPARCIE NA TWORZENIE LUB FUNKCJONOWANIE PODMIOTÓW INTEGRACJI SPOŁECZNEJ SŁUŻĄCE REALIZACJI USŁUG REINTEGRACJI SPOŁECZNO-ZAWODOWEJ, W TYM KIS, CIS, WTZ, ZAZ</w:delText>
            </w:r>
            <w:r w:rsidR="00AD6FC1" w:rsidDel="005706D5">
              <w:rPr>
                <w:noProof/>
                <w:webHidden/>
              </w:rPr>
              <w:tab/>
            </w:r>
            <w:r w:rsidR="00AD6FC1" w:rsidDel="005706D5">
              <w:rPr>
                <w:noProof/>
                <w:webHidden/>
              </w:rPr>
              <w:fldChar w:fldCharType="begin"/>
            </w:r>
            <w:r w:rsidR="00AD6FC1" w:rsidDel="005706D5">
              <w:rPr>
                <w:noProof/>
                <w:webHidden/>
              </w:rPr>
              <w:delInstrText xml:space="preserve"> PAGEREF _Toc48107119 \h </w:delInstrText>
            </w:r>
            <w:r w:rsidR="00AD6FC1" w:rsidDel="005706D5">
              <w:rPr>
                <w:noProof/>
                <w:webHidden/>
              </w:rPr>
            </w:r>
            <w:r w:rsidR="00AD6FC1" w:rsidDel="005706D5">
              <w:rPr>
                <w:noProof/>
                <w:webHidden/>
              </w:rPr>
              <w:fldChar w:fldCharType="separate"/>
            </w:r>
            <w:r w:rsidR="00AD6FC1" w:rsidDel="005706D5">
              <w:rPr>
                <w:noProof/>
                <w:webHidden/>
              </w:rPr>
              <w:delText>7</w:delText>
            </w:r>
            <w:r w:rsidR="00AD6FC1" w:rsidDel="005706D5">
              <w:rPr>
                <w:noProof/>
                <w:webHidden/>
              </w:rPr>
              <w:fldChar w:fldCharType="end"/>
            </w:r>
            <w:r w:rsidDel="005706D5">
              <w:rPr>
                <w:noProof/>
              </w:rPr>
              <w:fldChar w:fldCharType="end"/>
            </w:r>
          </w:del>
        </w:p>
        <w:p w14:paraId="38E3A08D" w14:textId="565B6788" w:rsidR="00AD6FC1" w:rsidDel="005706D5" w:rsidRDefault="005706D5">
          <w:pPr>
            <w:pStyle w:val="Spistreci1"/>
            <w:tabs>
              <w:tab w:val="left" w:pos="660"/>
              <w:tab w:val="right" w:leader="dot" w:pos="9060"/>
            </w:tabs>
            <w:rPr>
              <w:del w:id="58" w:author="Marcin Kozieł" w:date="2021-01-28T11:17:00Z"/>
              <w:rFonts w:eastAsiaTheme="minorEastAsia"/>
              <w:noProof/>
              <w:lang w:eastAsia="pl-PL"/>
            </w:rPr>
          </w:pPr>
          <w:del w:id="59" w:author="Marcin Kozieł" w:date="2021-01-28T11:17:00Z">
            <w:r w:rsidDel="005706D5">
              <w:rPr>
                <w:noProof/>
              </w:rPr>
              <w:fldChar w:fldCharType="begin"/>
            </w:r>
            <w:r w:rsidDel="005706D5">
              <w:rPr>
                <w:noProof/>
              </w:rPr>
              <w:delInstrText xml:space="preserve"> HYPERLINK \l "_Toc48107120" </w:delInstrText>
            </w:r>
            <w:r w:rsidDel="005706D5">
              <w:rPr>
                <w:noProof/>
              </w:rPr>
              <w:fldChar w:fldCharType="separate"/>
            </w:r>
          </w:del>
          <w:ins w:id="60" w:author="Marcin Kozieł" w:date="2021-01-28T13:24:00Z">
            <w:r w:rsidR="009650C5">
              <w:rPr>
                <w:b/>
                <w:bCs/>
                <w:noProof/>
              </w:rPr>
              <w:t>Błąd! Nieprawidłowy odsyłacz typu hiperłącze.</w:t>
            </w:r>
          </w:ins>
          <w:del w:id="61" w:author="Marcin Kozieł" w:date="2021-01-28T11:17:00Z">
            <w:r w:rsidR="00AD6FC1" w:rsidRPr="000E3D38" w:rsidDel="005706D5">
              <w:rPr>
                <w:rStyle w:val="Hipercze"/>
                <w:rFonts w:cstheme="minorHAnsi"/>
                <w:b/>
                <w:noProof/>
              </w:rPr>
              <w:delText>V.</w:delText>
            </w:r>
            <w:r w:rsidR="00AD6FC1" w:rsidDel="005706D5">
              <w:rPr>
                <w:rFonts w:eastAsiaTheme="minorEastAsia"/>
                <w:noProof/>
                <w:lang w:eastAsia="pl-PL"/>
              </w:rPr>
              <w:tab/>
            </w:r>
            <w:r w:rsidR="00AD6FC1" w:rsidRPr="000E3D38" w:rsidDel="005706D5">
              <w:rPr>
                <w:rStyle w:val="Hipercze"/>
                <w:rFonts w:cstheme="minorHAnsi"/>
                <w:b/>
                <w:noProof/>
              </w:rPr>
              <w:delText>ZASADY REALIZACJI NIEKTÓRYCH INSTRUMENTÓW AKTYWIZACJI ZAWODOWEJ</w:delText>
            </w:r>
            <w:r w:rsidR="00AD6FC1" w:rsidDel="005706D5">
              <w:rPr>
                <w:noProof/>
                <w:webHidden/>
              </w:rPr>
              <w:tab/>
            </w:r>
            <w:r w:rsidR="00AD6FC1" w:rsidDel="005706D5">
              <w:rPr>
                <w:noProof/>
                <w:webHidden/>
              </w:rPr>
              <w:fldChar w:fldCharType="begin"/>
            </w:r>
            <w:r w:rsidR="00AD6FC1" w:rsidDel="005706D5">
              <w:rPr>
                <w:noProof/>
                <w:webHidden/>
              </w:rPr>
              <w:delInstrText xml:space="preserve"> PAGEREF _Toc48107120 \h </w:delInstrText>
            </w:r>
            <w:r w:rsidR="00AD6FC1" w:rsidDel="005706D5">
              <w:rPr>
                <w:noProof/>
                <w:webHidden/>
              </w:rPr>
            </w:r>
            <w:r w:rsidR="00AD6FC1" w:rsidDel="005706D5">
              <w:rPr>
                <w:noProof/>
                <w:webHidden/>
              </w:rPr>
              <w:fldChar w:fldCharType="separate"/>
            </w:r>
            <w:r w:rsidR="00AD6FC1" w:rsidDel="005706D5">
              <w:rPr>
                <w:noProof/>
                <w:webHidden/>
              </w:rPr>
              <w:delText>8</w:delText>
            </w:r>
            <w:r w:rsidR="00AD6FC1" w:rsidDel="005706D5">
              <w:rPr>
                <w:noProof/>
                <w:webHidden/>
              </w:rPr>
              <w:fldChar w:fldCharType="end"/>
            </w:r>
            <w:r w:rsidDel="005706D5">
              <w:rPr>
                <w:noProof/>
              </w:rPr>
              <w:fldChar w:fldCharType="end"/>
            </w:r>
          </w:del>
        </w:p>
        <w:p w14:paraId="0F931645" w14:textId="0A5A06CA" w:rsidR="00AD6FC1" w:rsidDel="005706D5" w:rsidRDefault="005706D5">
          <w:pPr>
            <w:pStyle w:val="Spistreci3"/>
            <w:rPr>
              <w:del w:id="62" w:author="Marcin Kozieł" w:date="2021-01-28T11:17:00Z"/>
              <w:rFonts w:eastAsiaTheme="minorEastAsia"/>
              <w:noProof/>
              <w:lang w:eastAsia="pl-PL"/>
            </w:rPr>
          </w:pPr>
          <w:del w:id="63" w:author="Marcin Kozieł" w:date="2021-01-28T11:17:00Z">
            <w:r w:rsidDel="005706D5">
              <w:rPr>
                <w:noProof/>
              </w:rPr>
              <w:fldChar w:fldCharType="begin"/>
            </w:r>
            <w:r w:rsidDel="005706D5">
              <w:rPr>
                <w:noProof/>
              </w:rPr>
              <w:delInstrText xml:space="preserve"> HYPERLINK \l "_Toc48107121" </w:delInstrText>
            </w:r>
            <w:r w:rsidDel="005706D5">
              <w:rPr>
                <w:noProof/>
              </w:rPr>
              <w:fldChar w:fldCharType="separate"/>
            </w:r>
          </w:del>
          <w:ins w:id="64" w:author="Marcin Kozieł" w:date="2021-01-28T13:24:00Z">
            <w:r w:rsidR="009650C5">
              <w:rPr>
                <w:b/>
                <w:bCs/>
                <w:noProof/>
              </w:rPr>
              <w:t>Błąd! Nieprawidłowy odsyłacz typu hiperłącze.</w:t>
            </w:r>
          </w:ins>
          <w:del w:id="65" w:author="Marcin Kozieł" w:date="2021-01-28T11:17:00Z">
            <w:r w:rsidR="00AD6FC1" w:rsidRPr="000E3D38" w:rsidDel="005706D5">
              <w:rPr>
                <w:rStyle w:val="Hipercze"/>
                <w:rFonts w:ascii="Calibri" w:hAnsi="Calibri"/>
                <w:noProof/>
              </w:rPr>
              <w:delText>V.1.</w:delText>
            </w:r>
            <w:r w:rsidR="00AD6FC1" w:rsidDel="005706D5">
              <w:rPr>
                <w:rFonts w:eastAsiaTheme="minorEastAsia"/>
                <w:noProof/>
                <w:lang w:eastAsia="pl-PL"/>
              </w:rPr>
              <w:tab/>
            </w:r>
            <w:r w:rsidR="00AD6FC1" w:rsidRPr="000E3D38" w:rsidDel="005706D5">
              <w:rPr>
                <w:rStyle w:val="Hipercze"/>
                <w:rFonts w:ascii="Calibri" w:hAnsi="Calibri"/>
                <w:noProof/>
              </w:rPr>
              <w:delText>Staże, praktyki zawodowe</w:delText>
            </w:r>
            <w:r w:rsidR="00AD6FC1" w:rsidDel="005706D5">
              <w:rPr>
                <w:noProof/>
                <w:webHidden/>
              </w:rPr>
              <w:tab/>
            </w:r>
            <w:r w:rsidR="00AD6FC1" w:rsidDel="005706D5">
              <w:rPr>
                <w:noProof/>
                <w:webHidden/>
              </w:rPr>
              <w:fldChar w:fldCharType="begin"/>
            </w:r>
            <w:r w:rsidR="00AD6FC1" w:rsidDel="005706D5">
              <w:rPr>
                <w:noProof/>
                <w:webHidden/>
              </w:rPr>
              <w:delInstrText xml:space="preserve"> PAGEREF _Toc48107121 \h </w:delInstrText>
            </w:r>
            <w:r w:rsidR="00AD6FC1" w:rsidDel="005706D5">
              <w:rPr>
                <w:noProof/>
                <w:webHidden/>
              </w:rPr>
            </w:r>
            <w:r w:rsidR="00AD6FC1" w:rsidDel="005706D5">
              <w:rPr>
                <w:noProof/>
                <w:webHidden/>
              </w:rPr>
              <w:fldChar w:fldCharType="separate"/>
            </w:r>
            <w:r w:rsidR="00AD6FC1" w:rsidDel="005706D5">
              <w:rPr>
                <w:noProof/>
                <w:webHidden/>
              </w:rPr>
              <w:delText>8</w:delText>
            </w:r>
            <w:r w:rsidR="00AD6FC1" w:rsidDel="005706D5">
              <w:rPr>
                <w:noProof/>
                <w:webHidden/>
              </w:rPr>
              <w:fldChar w:fldCharType="end"/>
            </w:r>
            <w:r w:rsidDel="005706D5">
              <w:rPr>
                <w:noProof/>
              </w:rPr>
              <w:fldChar w:fldCharType="end"/>
            </w:r>
          </w:del>
        </w:p>
        <w:p w14:paraId="18CA0EC4" w14:textId="6D62E452" w:rsidR="00AD6FC1" w:rsidDel="005706D5" w:rsidRDefault="005706D5">
          <w:pPr>
            <w:pStyle w:val="Spistreci3"/>
            <w:rPr>
              <w:del w:id="66" w:author="Marcin Kozieł" w:date="2021-01-28T11:17:00Z"/>
              <w:rFonts w:eastAsiaTheme="minorEastAsia"/>
              <w:noProof/>
              <w:lang w:eastAsia="pl-PL"/>
            </w:rPr>
          </w:pPr>
          <w:del w:id="67" w:author="Marcin Kozieł" w:date="2021-01-28T11:17:00Z">
            <w:r w:rsidDel="005706D5">
              <w:rPr>
                <w:noProof/>
              </w:rPr>
              <w:fldChar w:fldCharType="begin"/>
            </w:r>
            <w:r w:rsidDel="005706D5">
              <w:rPr>
                <w:noProof/>
              </w:rPr>
              <w:delInstrText xml:space="preserve"> HYPERLINK \l "_Toc48107122" </w:delInstrText>
            </w:r>
            <w:r w:rsidDel="005706D5">
              <w:rPr>
                <w:noProof/>
              </w:rPr>
              <w:fldChar w:fldCharType="separate"/>
            </w:r>
          </w:del>
          <w:ins w:id="68" w:author="Marcin Kozieł" w:date="2021-01-28T13:24:00Z">
            <w:r w:rsidR="009650C5">
              <w:rPr>
                <w:b/>
                <w:bCs/>
                <w:noProof/>
              </w:rPr>
              <w:t>Błąd! Nieprawidłowy odsyłacz typu hiperłącze.</w:t>
            </w:r>
          </w:ins>
          <w:del w:id="69" w:author="Marcin Kozieł" w:date="2021-01-28T11:17:00Z">
            <w:r w:rsidR="00AD6FC1" w:rsidRPr="000E3D38" w:rsidDel="005706D5">
              <w:rPr>
                <w:rStyle w:val="Hipercze"/>
                <w:rFonts w:ascii="Calibri" w:hAnsi="Calibri"/>
                <w:noProof/>
              </w:rPr>
              <w:delText>V.2.</w:delText>
            </w:r>
            <w:r w:rsidR="00AD6FC1" w:rsidDel="005706D5">
              <w:rPr>
                <w:rFonts w:eastAsiaTheme="minorEastAsia"/>
                <w:noProof/>
                <w:lang w:eastAsia="pl-PL"/>
              </w:rPr>
              <w:tab/>
            </w:r>
            <w:r w:rsidR="00AD6FC1" w:rsidRPr="000E3D38" w:rsidDel="005706D5">
              <w:rPr>
                <w:rStyle w:val="Hipercze"/>
                <w:rFonts w:ascii="Calibri" w:hAnsi="Calibri"/>
                <w:noProof/>
              </w:rPr>
              <w:delText>Szkolenia</w:delText>
            </w:r>
            <w:r w:rsidR="00AD6FC1" w:rsidDel="005706D5">
              <w:rPr>
                <w:noProof/>
                <w:webHidden/>
              </w:rPr>
              <w:tab/>
            </w:r>
            <w:r w:rsidR="00AD6FC1" w:rsidDel="005706D5">
              <w:rPr>
                <w:noProof/>
                <w:webHidden/>
              </w:rPr>
              <w:fldChar w:fldCharType="begin"/>
            </w:r>
            <w:r w:rsidR="00AD6FC1" w:rsidDel="005706D5">
              <w:rPr>
                <w:noProof/>
                <w:webHidden/>
              </w:rPr>
              <w:delInstrText xml:space="preserve"> PAGEREF _Toc48107122 \h </w:delInstrText>
            </w:r>
            <w:r w:rsidR="00AD6FC1" w:rsidDel="005706D5">
              <w:rPr>
                <w:noProof/>
                <w:webHidden/>
              </w:rPr>
            </w:r>
            <w:r w:rsidR="00AD6FC1" w:rsidDel="005706D5">
              <w:rPr>
                <w:noProof/>
                <w:webHidden/>
              </w:rPr>
              <w:fldChar w:fldCharType="separate"/>
            </w:r>
            <w:r w:rsidR="00AD6FC1" w:rsidDel="005706D5">
              <w:rPr>
                <w:noProof/>
                <w:webHidden/>
              </w:rPr>
              <w:delText>13</w:delText>
            </w:r>
            <w:r w:rsidR="00AD6FC1" w:rsidDel="005706D5">
              <w:rPr>
                <w:noProof/>
                <w:webHidden/>
              </w:rPr>
              <w:fldChar w:fldCharType="end"/>
            </w:r>
            <w:r w:rsidDel="005706D5">
              <w:rPr>
                <w:noProof/>
              </w:rPr>
              <w:fldChar w:fldCharType="end"/>
            </w:r>
          </w:del>
        </w:p>
        <w:p w14:paraId="1AA52370" w14:textId="35178C43" w:rsidR="00AD6FC1" w:rsidDel="005706D5" w:rsidRDefault="005706D5">
          <w:pPr>
            <w:pStyle w:val="Spistreci3"/>
            <w:rPr>
              <w:del w:id="70" w:author="Marcin Kozieł" w:date="2021-01-28T11:17:00Z"/>
              <w:rFonts w:eastAsiaTheme="minorEastAsia"/>
              <w:noProof/>
              <w:lang w:eastAsia="pl-PL"/>
            </w:rPr>
          </w:pPr>
          <w:del w:id="71" w:author="Marcin Kozieł" w:date="2021-01-28T11:17:00Z">
            <w:r w:rsidDel="005706D5">
              <w:rPr>
                <w:noProof/>
              </w:rPr>
              <w:fldChar w:fldCharType="begin"/>
            </w:r>
            <w:r w:rsidDel="005706D5">
              <w:rPr>
                <w:noProof/>
              </w:rPr>
              <w:delInstrText xml:space="preserve"> HYPERLINK \l "_Toc48107123" </w:delInstrText>
            </w:r>
            <w:r w:rsidDel="005706D5">
              <w:rPr>
                <w:noProof/>
              </w:rPr>
              <w:fldChar w:fldCharType="separate"/>
            </w:r>
          </w:del>
          <w:ins w:id="72" w:author="Marcin Kozieł" w:date="2021-01-28T13:24:00Z">
            <w:r w:rsidR="009650C5">
              <w:rPr>
                <w:b/>
                <w:bCs/>
                <w:noProof/>
              </w:rPr>
              <w:t>Błąd! Nieprawidłowy odsyłacz typu hiperłącze.</w:t>
            </w:r>
          </w:ins>
          <w:del w:id="73" w:author="Marcin Kozieł" w:date="2021-01-28T11:17:00Z">
            <w:r w:rsidR="00AD6FC1" w:rsidRPr="000E3D38" w:rsidDel="005706D5">
              <w:rPr>
                <w:rStyle w:val="Hipercze"/>
                <w:rFonts w:ascii="Calibri" w:hAnsi="Calibri"/>
                <w:noProof/>
              </w:rPr>
              <w:delText>V.3.</w:delText>
            </w:r>
            <w:r w:rsidR="00AD6FC1" w:rsidDel="005706D5">
              <w:rPr>
                <w:rFonts w:eastAsiaTheme="minorEastAsia"/>
                <w:noProof/>
                <w:lang w:eastAsia="pl-PL"/>
              </w:rPr>
              <w:tab/>
            </w:r>
            <w:r w:rsidR="00AD6FC1" w:rsidRPr="000E3D38" w:rsidDel="005706D5">
              <w:rPr>
                <w:rStyle w:val="Hipercze"/>
                <w:rFonts w:ascii="Calibri" w:hAnsi="Calibri"/>
                <w:noProof/>
              </w:rPr>
              <w:delText>Zatrudnienie wspomagane</w:delText>
            </w:r>
            <w:r w:rsidR="00AD6FC1" w:rsidDel="005706D5">
              <w:rPr>
                <w:noProof/>
                <w:webHidden/>
              </w:rPr>
              <w:tab/>
            </w:r>
            <w:r w:rsidR="00AD6FC1" w:rsidDel="005706D5">
              <w:rPr>
                <w:noProof/>
                <w:webHidden/>
              </w:rPr>
              <w:fldChar w:fldCharType="begin"/>
            </w:r>
            <w:r w:rsidR="00AD6FC1" w:rsidDel="005706D5">
              <w:rPr>
                <w:noProof/>
                <w:webHidden/>
              </w:rPr>
              <w:delInstrText xml:space="preserve"> PAGEREF _Toc48107123 \h </w:delInstrText>
            </w:r>
            <w:r w:rsidR="00AD6FC1" w:rsidDel="005706D5">
              <w:rPr>
                <w:noProof/>
                <w:webHidden/>
              </w:rPr>
            </w:r>
            <w:r w:rsidR="00AD6FC1" w:rsidDel="005706D5">
              <w:rPr>
                <w:noProof/>
                <w:webHidden/>
              </w:rPr>
              <w:fldChar w:fldCharType="separate"/>
            </w:r>
            <w:r w:rsidR="00AD6FC1" w:rsidDel="005706D5">
              <w:rPr>
                <w:noProof/>
                <w:webHidden/>
              </w:rPr>
              <w:delText>15</w:delText>
            </w:r>
            <w:r w:rsidR="00AD6FC1" w:rsidDel="005706D5">
              <w:rPr>
                <w:noProof/>
                <w:webHidden/>
              </w:rPr>
              <w:fldChar w:fldCharType="end"/>
            </w:r>
            <w:r w:rsidDel="005706D5">
              <w:rPr>
                <w:noProof/>
              </w:rPr>
              <w:fldChar w:fldCharType="end"/>
            </w:r>
          </w:del>
        </w:p>
        <w:p w14:paraId="4C4D35EF" w14:textId="5A2A4384" w:rsidR="00AD6FC1" w:rsidDel="005706D5" w:rsidRDefault="005706D5">
          <w:pPr>
            <w:pStyle w:val="Spistreci3"/>
            <w:rPr>
              <w:del w:id="74" w:author="Marcin Kozieł" w:date="2021-01-28T11:17:00Z"/>
              <w:rFonts w:eastAsiaTheme="minorEastAsia"/>
              <w:noProof/>
              <w:lang w:eastAsia="pl-PL"/>
            </w:rPr>
          </w:pPr>
          <w:del w:id="75" w:author="Marcin Kozieł" w:date="2021-01-28T11:17:00Z">
            <w:r w:rsidDel="005706D5">
              <w:rPr>
                <w:noProof/>
              </w:rPr>
              <w:fldChar w:fldCharType="begin"/>
            </w:r>
            <w:r w:rsidDel="005706D5">
              <w:rPr>
                <w:noProof/>
              </w:rPr>
              <w:delInstrText xml:space="preserve"> HYPERLINK \l "_Toc48107124" </w:delInstrText>
            </w:r>
            <w:r w:rsidDel="005706D5">
              <w:rPr>
                <w:noProof/>
              </w:rPr>
              <w:fldChar w:fldCharType="separate"/>
            </w:r>
          </w:del>
          <w:ins w:id="76" w:author="Marcin Kozieł" w:date="2021-01-28T13:24:00Z">
            <w:r w:rsidR="009650C5">
              <w:rPr>
                <w:b/>
                <w:bCs/>
                <w:noProof/>
              </w:rPr>
              <w:t>Błąd! Nieprawidłowy odsyłacz typu hiperłącze.</w:t>
            </w:r>
          </w:ins>
          <w:del w:id="77" w:author="Marcin Kozieł" w:date="2021-01-28T11:17:00Z">
            <w:r w:rsidR="00AD6FC1" w:rsidRPr="000E3D38" w:rsidDel="005706D5">
              <w:rPr>
                <w:rStyle w:val="Hipercze"/>
                <w:b/>
                <w:noProof/>
              </w:rPr>
              <w:delText xml:space="preserve">VI. </w:delText>
            </w:r>
            <w:r w:rsidR="00AD6FC1" w:rsidRPr="000E3D38" w:rsidDel="005706D5">
              <w:rPr>
                <w:rStyle w:val="Hipercze"/>
                <w:rFonts w:eastAsia="Times New Roman" w:cs="Arial"/>
                <w:b/>
                <w:bCs/>
                <w:noProof/>
              </w:rPr>
              <w:delText>KOSZTY DOJAZDU UCZESTNIKA PROJEKTU/PERSONELU PROEJKTU</w:delText>
            </w:r>
            <w:r w:rsidR="00AD6FC1" w:rsidDel="005706D5">
              <w:rPr>
                <w:noProof/>
                <w:webHidden/>
              </w:rPr>
              <w:tab/>
            </w:r>
            <w:r w:rsidR="00AD6FC1" w:rsidDel="005706D5">
              <w:rPr>
                <w:noProof/>
                <w:webHidden/>
              </w:rPr>
              <w:fldChar w:fldCharType="begin"/>
            </w:r>
            <w:r w:rsidR="00AD6FC1" w:rsidDel="005706D5">
              <w:rPr>
                <w:noProof/>
                <w:webHidden/>
              </w:rPr>
              <w:delInstrText xml:space="preserve"> PAGEREF _Toc48107124 \h </w:delInstrText>
            </w:r>
            <w:r w:rsidR="00AD6FC1" w:rsidDel="005706D5">
              <w:rPr>
                <w:noProof/>
                <w:webHidden/>
              </w:rPr>
            </w:r>
            <w:r w:rsidR="00AD6FC1" w:rsidDel="005706D5">
              <w:rPr>
                <w:noProof/>
                <w:webHidden/>
              </w:rPr>
              <w:fldChar w:fldCharType="separate"/>
            </w:r>
            <w:r w:rsidR="00AD6FC1" w:rsidDel="005706D5">
              <w:rPr>
                <w:noProof/>
                <w:webHidden/>
              </w:rPr>
              <w:delText>16</w:delText>
            </w:r>
            <w:r w:rsidR="00AD6FC1" w:rsidDel="005706D5">
              <w:rPr>
                <w:noProof/>
                <w:webHidden/>
              </w:rPr>
              <w:fldChar w:fldCharType="end"/>
            </w:r>
            <w:r w:rsidDel="005706D5">
              <w:rPr>
                <w:noProof/>
              </w:rPr>
              <w:fldChar w:fldCharType="end"/>
            </w:r>
          </w:del>
        </w:p>
        <w:p w14:paraId="491AFF25" w14:textId="4C5195BC" w:rsidR="00AD6FC1" w:rsidDel="005706D5" w:rsidRDefault="005706D5">
          <w:pPr>
            <w:pStyle w:val="Spistreci1"/>
            <w:tabs>
              <w:tab w:val="right" w:leader="dot" w:pos="9060"/>
            </w:tabs>
            <w:rPr>
              <w:del w:id="78" w:author="Marcin Kozieł" w:date="2021-01-28T11:17:00Z"/>
              <w:rFonts w:eastAsiaTheme="minorEastAsia"/>
              <w:noProof/>
              <w:lang w:eastAsia="pl-PL"/>
            </w:rPr>
          </w:pPr>
          <w:del w:id="79" w:author="Marcin Kozieł" w:date="2021-01-28T11:17:00Z">
            <w:r w:rsidDel="005706D5">
              <w:rPr>
                <w:noProof/>
              </w:rPr>
              <w:fldChar w:fldCharType="begin"/>
            </w:r>
            <w:r w:rsidDel="005706D5">
              <w:rPr>
                <w:noProof/>
              </w:rPr>
              <w:delInstrText xml:space="preserve"> HYPERLINK \l "_Toc48107125" </w:delInstrText>
            </w:r>
            <w:r w:rsidDel="005706D5">
              <w:rPr>
                <w:noProof/>
              </w:rPr>
              <w:fldChar w:fldCharType="separate"/>
            </w:r>
          </w:del>
          <w:ins w:id="80" w:author="Marcin Kozieł" w:date="2021-01-28T13:24:00Z">
            <w:r w:rsidR="009650C5">
              <w:rPr>
                <w:b/>
                <w:bCs/>
                <w:noProof/>
              </w:rPr>
              <w:t>Błąd! Nieprawidłowy odsyłacz typu hiperłącze.</w:t>
            </w:r>
          </w:ins>
          <w:del w:id="81" w:author="Marcin Kozieł" w:date="2021-01-28T11:17:00Z">
            <w:r w:rsidR="00AD6FC1" w:rsidRPr="000E3D38" w:rsidDel="005706D5">
              <w:rPr>
                <w:rStyle w:val="Hipercze"/>
                <w:b/>
                <w:noProof/>
              </w:rPr>
              <w:delText>VII. MECHANIZM RACJONALNYCH USPRAWNIEŃ</w:delText>
            </w:r>
            <w:r w:rsidR="00AD6FC1" w:rsidDel="005706D5">
              <w:rPr>
                <w:noProof/>
                <w:webHidden/>
              </w:rPr>
              <w:tab/>
            </w:r>
            <w:r w:rsidR="00AD6FC1" w:rsidDel="005706D5">
              <w:rPr>
                <w:noProof/>
                <w:webHidden/>
              </w:rPr>
              <w:fldChar w:fldCharType="begin"/>
            </w:r>
            <w:r w:rsidR="00AD6FC1" w:rsidDel="005706D5">
              <w:rPr>
                <w:noProof/>
                <w:webHidden/>
              </w:rPr>
              <w:delInstrText xml:space="preserve"> PAGEREF _Toc48107125 \h </w:delInstrText>
            </w:r>
            <w:r w:rsidR="00AD6FC1" w:rsidDel="005706D5">
              <w:rPr>
                <w:noProof/>
                <w:webHidden/>
              </w:rPr>
            </w:r>
            <w:r w:rsidR="00AD6FC1" w:rsidDel="005706D5">
              <w:rPr>
                <w:noProof/>
                <w:webHidden/>
              </w:rPr>
              <w:fldChar w:fldCharType="separate"/>
            </w:r>
            <w:r w:rsidR="00AD6FC1" w:rsidDel="005706D5">
              <w:rPr>
                <w:noProof/>
                <w:webHidden/>
              </w:rPr>
              <w:delText>17</w:delText>
            </w:r>
            <w:r w:rsidR="00AD6FC1" w:rsidDel="005706D5">
              <w:rPr>
                <w:noProof/>
                <w:webHidden/>
              </w:rPr>
              <w:fldChar w:fldCharType="end"/>
            </w:r>
            <w:r w:rsidDel="005706D5">
              <w:rPr>
                <w:noProof/>
              </w:rPr>
              <w:fldChar w:fldCharType="end"/>
            </w:r>
          </w:del>
        </w:p>
        <w:p w14:paraId="2BBB08CE" w14:textId="6006713E" w:rsidR="00AD6FC1" w:rsidDel="005706D5" w:rsidRDefault="005706D5">
          <w:pPr>
            <w:pStyle w:val="Spistreci1"/>
            <w:tabs>
              <w:tab w:val="left" w:pos="660"/>
              <w:tab w:val="right" w:leader="dot" w:pos="9060"/>
            </w:tabs>
            <w:rPr>
              <w:del w:id="82" w:author="Marcin Kozieł" w:date="2021-01-28T11:17:00Z"/>
              <w:rFonts w:eastAsiaTheme="minorEastAsia"/>
              <w:noProof/>
              <w:lang w:eastAsia="pl-PL"/>
            </w:rPr>
          </w:pPr>
          <w:del w:id="83" w:author="Marcin Kozieł" w:date="2021-01-28T11:17:00Z">
            <w:r w:rsidDel="005706D5">
              <w:rPr>
                <w:noProof/>
              </w:rPr>
              <w:lastRenderedPageBreak/>
              <w:fldChar w:fldCharType="begin"/>
            </w:r>
            <w:r w:rsidDel="005706D5">
              <w:rPr>
                <w:noProof/>
              </w:rPr>
              <w:delInstrText xml:space="preserve"> HYPERLINK \l "_Toc48107126" </w:delInstrText>
            </w:r>
            <w:r w:rsidDel="005706D5">
              <w:rPr>
                <w:noProof/>
              </w:rPr>
              <w:fldChar w:fldCharType="separate"/>
            </w:r>
          </w:del>
          <w:ins w:id="84" w:author="Marcin Kozieł" w:date="2021-01-28T13:24:00Z">
            <w:r w:rsidR="009650C5">
              <w:rPr>
                <w:b/>
                <w:bCs/>
                <w:noProof/>
              </w:rPr>
              <w:t>Błąd! Nieprawidłowy odsyłacz typu hiperłącze.</w:t>
            </w:r>
          </w:ins>
          <w:del w:id="85" w:author="Marcin Kozieł" w:date="2021-01-28T11:17:00Z">
            <w:r w:rsidR="00AD6FC1" w:rsidRPr="000E3D38" w:rsidDel="005706D5">
              <w:rPr>
                <w:rStyle w:val="Hipercze"/>
                <w:rFonts w:ascii="Calibri" w:hAnsi="Calibri"/>
                <w:b/>
                <w:noProof/>
              </w:rPr>
              <w:delText>VIII.</w:delText>
            </w:r>
            <w:r w:rsidR="00AD6FC1" w:rsidDel="005706D5">
              <w:rPr>
                <w:rFonts w:eastAsiaTheme="minorEastAsia"/>
                <w:noProof/>
                <w:lang w:eastAsia="pl-PL"/>
              </w:rPr>
              <w:tab/>
            </w:r>
            <w:r w:rsidR="00AD6FC1" w:rsidRPr="000E3D38" w:rsidDel="005706D5">
              <w:rPr>
                <w:rStyle w:val="Hipercze"/>
                <w:rFonts w:ascii="Calibri" w:hAnsi="Calibri"/>
                <w:b/>
                <w:noProof/>
              </w:rPr>
              <w:delText>KATALOG CEN RYNKOWYCH</w:delText>
            </w:r>
            <w:r w:rsidR="00AD6FC1" w:rsidDel="005706D5">
              <w:rPr>
                <w:noProof/>
                <w:webHidden/>
              </w:rPr>
              <w:tab/>
            </w:r>
            <w:r w:rsidR="00AD6FC1" w:rsidDel="005706D5">
              <w:rPr>
                <w:noProof/>
                <w:webHidden/>
              </w:rPr>
              <w:fldChar w:fldCharType="begin"/>
            </w:r>
            <w:r w:rsidR="00AD6FC1" w:rsidDel="005706D5">
              <w:rPr>
                <w:noProof/>
                <w:webHidden/>
              </w:rPr>
              <w:delInstrText xml:space="preserve"> PAGEREF _Toc48107126 \h </w:delInstrText>
            </w:r>
            <w:r w:rsidR="00AD6FC1" w:rsidDel="005706D5">
              <w:rPr>
                <w:noProof/>
                <w:webHidden/>
              </w:rPr>
            </w:r>
            <w:r w:rsidR="00AD6FC1" w:rsidDel="005706D5">
              <w:rPr>
                <w:noProof/>
                <w:webHidden/>
              </w:rPr>
              <w:fldChar w:fldCharType="separate"/>
            </w:r>
            <w:r w:rsidR="00AD6FC1" w:rsidDel="005706D5">
              <w:rPr>
                <w:noProof/>
                <w:webHidden/>
              </w:rPr>
              <w:delText>19</w:delText>
            </w:r>
            <w:r w:rsidR="00AD6FC1" w:rsidDel="005706D5">
              <w:rPr>
                <w:noProof/>
                <w:webHidden/>
              </w:rPr>
              <w:fldChar w:fldCharType="end"/>
            </w:r>
            <w:r w:rsidDel="005706D5">
              <w:rPr>
                <w:noProof/>
              </w:rPr>
              <w:fldChar w:fldCharType="end"/>
            </w:r>
          </w:del>
        </w:p>
        <w:p w14:paraId="414DA2EC" w14:textId="31CE44E3" w:rsidR="00AD6FC1" w:rsidDel="005706D5" w:rsidRDefault="005706D5">
          <w:pPr>
            <w:pStyle w:val="Spistreci2"/>
            <w:rPr>
              <w:del w:id="86" w:author="Marcin Kozieł" w:date="2021-01-28T11:17:00Z"/>
              <w:rFonts w:eastAsiaTheme="minorEastAsia"/>
              <w:noProof/>
              <w:lang w:eastAsia="pl-PL"/>
            </w:rPr>
          </w:pPr>
          <w:del w:id="87" w:author="Marcin Kozieł" w:date="2021-01-28T11:17:00Z">
            <w:r w:rsidDel="005706D5">
              <w:rPr>
                <w:noProof/>
              </w:rPr>
              <w:fldChar w:fldCharType="begin"/>
            </w:r>
            <w:r w:rsidDel="005706D5">
              <w:rPr>
                <w:noProof/>
              </w:rPr>
              <w:delInstrText xml:space="preserve"> HYPERLINK \l "_Toc48107127" </w:delInstrText>
            </w:r>
            <w:r w:rsidDel="005706D5">
              <w:rPr>
                <w:noProof/>
              </w:rPr>
              <w:fldChar w:fldCharType="separate"/>
            </w:r>
          </w:del>
          <w:ins w:id="88" w:author="Marcin Kozieł" w:date="2021-01-28T13:24:00Z">
            <w:r w:rsidR="009650C5">
              <w:rPr>
                <w:b/>
                <w:bCs/>
                <w:noProof/>
              </w:rPr>
              <w:t>Błąd! Nieprawidłowy odsyłacz typu hiperłącze.</w:t>
            </w:r>
          </w:ins>
          <w:del w:id="89" w:author="Marcin Kozieł" w:date="2021-01-28T11:17:00Z">
            <w:r w:rsidR="00AD6FC1" w:rsidRPr="000E3D38" w:rsidDel="005706D5">
              <w:rPr>
                <w:rStyle w:val="Hipercze"/>
                <w:rFonts w:cstheme="minorHAnsi"/>
                <w:b/>
                <w:noProof/>
              </w:rPr>
              <w:delText>VIII.1.</w:delText>
            </w:r>
            <w:r w:rsidR="00AD6FC1" w:rsidDel="005706D5">
              <w:rPr>
                <w:rFonts w:eastAsiaTheme="minorEastAsia"/>
                <w:noProof/>
                <w:lang w:eastAsia="pl-PL"/>
              </w:rPr>
              <w:tab/>
            </w:r>
            <w:r w:rsidR="00AD6FC1" w:rsidRPr="000E3D38" w:rsidDel="005706D5">
              <w:rPr>
                <w:rStyle w:val="Hipercze"/>
                <w:rFonts w:cstheme="minorHAnsi"/>
                <w:b/>
                <w:noProof/>
              </w:rPr>
              <w:delText>Personel projektu / wykonawca usługi</w:delText>
            </w:r>
            <w:r w:rsidR="00AD6FC1" w:rsidDel="005706D5">
              <w:rPr>
                <w:noProof/>
                <w:webHidden/>
              </w:rPr>
              <w:tab/>
            </w:r>
            <w:r w:rsidR="00AD6FC1" w:rsidDel="005706D5">
              <w:rPr>
                <w:noProof/>
                <w:webHidden/>
              </w:rPr>
              <w:fldChar w:fldCharType="begin"/>
            </w:r>
            <w:r w:rsidR="00AD6FC1" w:rsidDel="005706D5">
              <w:rPr>
                <w:noProof/>
                <w:webHidden/>
              </w:rPr>
              <w:delInstrText xml:space="preserve"> PAGEREF _Toc48107127 \h </w:delInstrText>
            </w:r>
            <w:r w:rsidR="00AD6FC1" w:rsidDel="005706D5">
              <w:rPr>
                <w:noProof/>
                <w:webHidden/>
              </w:rPr>
            </w:r>
            <w:r w:rsidR="00AD6FC1" w:rsidDel="005706D5">
              <w:rPr>
                <w:noProof/>
                <w:webHidden/>
              </w:rPr>
              <w:fldChar w:fldCharType="separate"/>
            </w:r>
            <w:r w:rsidR="00AD6FC1" w:rsidDel="005706D5">
              <w:rPr>
                <w:noProof/>
                <w:webHidden/>
              </w:rPr>
              <w:delText>20</w:delText>
            </w:r>
            <w:r w:rsidR="00AD6FC1" w:rsidDel="005706D5">
              <w:rPr>
                <w:noProof/>
                <w:webHidden/>
              </w:rPr>
              <w:fldChar w:fldCharType="end"/>
            </w:r>
            <w:r w:rsidDel="005706D5">
              <w:rPr>
                <w:noProof/>
              </w:rPr>
              <w:fldChar w:fldCharType="end"/>
            </w:r>
          </w:del>
        </w:p>
        <w:p w14:paraId="5A701AA3" w14:textId="0F74096D" w:rsidR="00AD6FC1" w:rsidDel="005706D5" w:rsidRDefault="005706D5">
          <w:pPr>
            <w:pStyle w:val="Spistreci2"/>
            <w:rPr>
              <w:del w:id="90" w:author="Marcin Kozieł" w:date="2021-01-28T11:17:00Z"/>
              <w:rFonts w:eastAsiaTheme="minorEastAsia"/>
              <w:noProof/>
              <w:lang w:eastAsia="pl-PL"/>
            </w:rPr>
          </w:pPr>
          <w:del w:id="91" w:author="Marcin Kozieł" w:date="2021-01-28T11:17:00Z">
            <w:r w:rsidDel="005706D5">
              <w:rPr>
                <w:noProof/>
              </w:rPr>
              <w:fldChar w:fldCharType="begin"/>
            </w:r>
            <w:r w:rsidDel="005706D5">
              <w:rPr>
                <w:noProof/>
              </w:rPr>
              <w:delInstrText xml:space="preserve"> HYPERLINK \l "_Toc48107128" </w:delInstrText>
            </w:r>
            <w:r w:rsidDel="005706D5">
              <w:rPr>
                <w:noProof/>
              </w:rPr>
              <w:fldChar w:fldCharType="separate"/>
            </w:r>
          </w:del>
          <w:ins w:id="92" w:author="Marcin Kozieł" w:date="2021-01-28T13:24:00Z">
            <w:r w:rsidR="009650C5">
              <w:rPr>
                <w:b/>
                <w:bCs/>
                <w:noProof/>
              </w:rPr>
              <w:t>Błąd! Nieprawidłowy odsyłacz typu hiperłącze.</w:t>
            </w:r>
          </w:ins>
          <w:del w:id="93" w:author="Marcin Kozieł" w:date="2021-01-28T11:17:00Z">
            <w:r w:rsidR="00AD6FC1" w:rsidRPr="000E3D38" w:rsidDel="005706D5">
              <w:rPr>
                <w:rStyle w:val="Hipercze"/>
                <w:rFonts w:cstheme="minorHAnsi"/>
                <w:b/>
                <w:noProof/>
              </w:rPr>
              <w:delText>VIII.2.</w:delText>
            </w:r>
            <w:r w:rsidR="00AD6FC1" w:rsidDel="005706D5">
              <w:rPr>
                <w:rFonts w:eastAsiaTheme="minorEastAsia"/>
                <w:noProof/>
                <w:lang w:eastAsia="pl-PL"/>
              </w:rPr>
              <w:tab/>
            </w:r>
            <w:r w:rsidR="00AD6FC1" w:rsidRPr="000E3D38" w:rsidDel="005706D5">
              <w:rPr>
                <w:rStyle w:val="Hipercze"/>
                <w:rFonts w:cstheme="minorHAnsi"/>
                <w:b/>
                <w:noProof/>
              </w:rPr>
              <w:delText>Towary i usługi</w:delText>
            </w:r>
            <w:r w:rsidR="00AD6FC1" w:rsidDel="005706D5">
              <w:rPr>
                <w:noProof/>
                <w:webHidden/>
              </w:rPr>
              <w:tab/>
            </w:r>
            <w:r w:rsidR="00AD6FC1" w:rsidDel="005706D5">
              <w:rPr>
                <w:noProof/>
                <w:webHidden/>
              </w:rPr>
              <w:fldChar w:fldCharType="begin"/>
            </w:r>
            <w:r w:rsidR="00AD6FC1" w:rsidDel="005706D5">
              <w:rPr>
                <w:noProof/>
                <w:webHidden/>
              </w:rPr>
              <w:delInstrText xml:space="preserve"> PAGEREF _Toc48107128 \h </w:delInstrText>
            </w:r>
            <w:r w:rsidR="00AD6FC1" w:rsidDel="005706D5">
              <w:rPr>
                <w:noProof/>
                <w:webHidden/>
              </w:rPr>
            </w:r>
            <w:r w:rsidR="00AD6FC1" w:rsidDel="005706D5">
              <w:rPr>
                <w:noProof/>
                <w:webHidden/>
              </w:rPr>
              <w:fldChar w:fldCharType="separate"/>
            </w:r>
            <w:r w:rsidR="00AD6FC1" w:rsidDel="005706D5">
              <w:rPr>
                <w:noProof/>
                <w:webHidden/>
              </w:rPr>
              <w:delText>26</w:delText>
            </w:r>
            <w:r w:rsidR="00AD6FC1" w:rsidDel="005706D5">
              <w:rPr>
                <w:noProof/>
                <w:webHidden/>
              </w:rPr>
              <w:fldChar w:fldCharType="end"/>
            </w:r>
            <w:r w:rsidDel="005706D5">
              <w:rPr>
                <w:noProof/>
              </w:rPr>
              <w:fldChar w:fldCharType="end"/>
            </w:r>
          </w:del>
        </w:p>
        <w:p w14:paraId="19BAD66E" w14:textId="46C64B2E" w:rsidR="00AD6FC1" w:rsidDel="005706D5" w:rsidRDefault="005706D5">
          <w:pPr>
            <w:pStyle w:val="Spistreci2"/>
            <w:rPr>
              <w:del w:id="94" w:author="Marcin Kozieł" w:date="2021-01-28T11:17:00Z"/>
              <w:rFonts w:eastAsiaTheme="minorEastAsia"/>
              <w:noProof/>
              <w:lang w:eastAsia="pl-PL"/>
            </w:rPr>
          </w:pPr>
          <w:del w:id="95" w:author="Marcin Kozieł" w:date="2021-01-28T11:17:00Z">
            <w:r w:rsidDel="005706D5">
              <w:rPr>
                <w:noProof/>
              </w:rPr>
              <w:fldChar w:fldCharType="begin"/>
            </w:r>
            <w:r w:rsidDel="005706D5">
              <w:rPr>
                <w:noProof/>
              </w:rPr>
              <w:delInstrText xml:space="preserve"> HYPERLINK \l "_Toc48107129" </w:delInstrText>
            </w:r>
            <w:r w:rsidDel="005706D5">
              <w:rPr>
                <w:noProof/>
              </w:rPr>
              <w:fldChar w:fldCharType="separate"/>
            </w:r>
          </w:del>
          <w:ins w:id="96" w:author="Marcin Kozieł" w:date="2021-01-28T13:24:00Z">
            <w:r w:rsidR="009650C5">
              <w:rPr>
                <w:b/>
                <w:bCs/>
                <w:noProof/>
              </w:rPr>
              <w:t>Błąd! Nieprawidłowy odsyłacz typu hiperłącze.</w:t>
            </w:r>
          </w:ins>
          <w:del w:id="97" w:author="Marcin Kozieł" w:date="2021-01-28T11:17:00Z">
            <w:r w:rsidR="00AD6FC1" w:rsidRPr="000E3D38" w:rsidDel="005706D5">
              <w:rPr>
                <w:rStyle w:val="Hipercze"/>
                <w:b/>
                <w:noProof/>
              </w:rPr>
              <w:delText>VIII.3.</w:delText>
            </w:r>
            <w:r w:rsidR="00AD6FC1" w:rsidDel="005706D5">
              <w:rPr>
                <w:rFonts w:eastAsiaTheme="minorEastAsia"/>
                <w:noProof/>
                <w:lang w:eastAsia="pl-PL"/>
              </w:rPr>
              <w:tab/>
            </w:r>
            <w:r w:rsidR="00AD6FC1" w:rsidRPr="000E3D38" w:rsidDel="005706D5">
              <w:rPr>
                <w:rStyle w:val="Hipercze"/>
                <w:b/>
                <w:noProof/>
              </w:rPr>
              <w:delText>Szkolenia</w:delText>
            </w:r>
            <w:r w:rsidR="00AD6FC1" w:rsidDel="005706D5">
              <w:rPr>
                <w:noProof/>
                <w:webHidden/>
              </w:rPr>
              <w:tab/>
            </w:r>
            <w:r w:rsidR="00AD6FC1" w:rsidDel="005706D5">
              <w:rPr>
                <w:noProof/>
                <w:webHidden/>
              </w:rPr>
              <w:fldChar w:fldCharType="begin"/>
            </w:r>
            <w:r w:rsidR="00AD6FC1" w:rsidDel="005706D5">
              <w:rPr>
                <w:noProof/>
                <w:webHidden/>
              </w:rPr>
              <w:delInstrText xml:space="preserve"> PAGEREF _Toc48107129 \h </w:delInstrText>
            </w:r>
            <w:r w:rsidR="00AD6FC1" w:rsidDel="005706D5">
              <w:rPr>
                <w:noProof/>
                <w:webHidden/>
              </w:rPr>
            </w:r>
            <w:r w:rsidR="00AD6FC1" w:rsidDel="005706D5">
              <w:rPr>
                <w:noProof/>
                <w:webHidden/>
              </w:rPr>
              <w:fldChar w:fldCharType="separate"/>
            </w:r>
            <w:r w:rsidR="00AD6FC1" w:rsidDel="005706D5">
              <w:rPr>
                <w:noProof/>
                <w:webHidden/>
              </w:rPr>
              <w:delText>33</w:delText>
            </w:r>
            <w:r w:rsidR="00AD6FC1" w:rsidDel="005706D5">
              <w:rPr>
                <w:noProof/>
                <w:webHidden/>
              </w:rPr>
              <w:fldChar w:fldCharType="end"/>
            </w:r>
            <w:r w:rsidDel="005706D5">
              <w:rPr>
                <w:noProof/>
              </w:rPr>
              <w:fldChar w:fldCharType="end"/>
            </w:r>
          </w:del>
        </w:p>
        <w:p w14:paraId="2FC0ED10" w14:textId="77777777" w:rsidR="00FC65E2" w:rsidRDefault="00AC0EEB" w:rsidP="004C0E94">
          <w:pPr>
            <w:jc w:val="both"/>
          </w:pPr>
          <w:r>
            <w:rPr>
              <w:b/>
              <w:bCs/>
            </w:rPr>
            <w:fldChar w:fldCharType="end"/>
          </w:r>
        </w:p>
      </w:sdtContent>
    </w:sdt>
    <w:p w14:paraId="17535402" w14:textId="77777777" w:rsidR="00FC65E2" w:rsidRDefault="00FC65E2" w:rsidP="004C0E94">
      <w:pPr>
        <w:jc w:val="both"/>
      </w:pPr>
    </w:p>
    <w:p w14:paraId="72CA985B" w14:textId="77777777" w:rsidR="00FC65E2" w:rsidRDefault="00FC65E2" w:rsidP="004C0E94">
      <w:pPr>
        <w:jc w:val="both"/>
      </w:pPr>
    </w:p>
    <w:p w14:paraId="6143CDC6" w14:textId="77777777" w:rsidR="00FC65E2" w:rsidRDefault="00FC65E2" w:rsidP="004C0E94">
      <w:pPr>
        <w:jc w:val="both"/>
      </w:pPr>
    </w:p>
    <w:p w14:paraId="013A025F" w14:textId="77777777" w:rsidR="00FC65E2" w:rsidRDefault="00FC65E2" w:rsidP="004C0E94">
      <w:pPr>
        <w:jc w:val="both"/>
      </w:pPr>
    </w:p>
    <w:p w14:paraId="29799708" w14:textId="77777777" w:rsidR="00FC65E2" w:rsidRDefault="00FC65E2" w:rsidP="004C0E94">
      <w:pPr>
        <w:jc w:val="both"/>
      </w:pPr>
    </w:p>
    <w:p w14:paraId="38A3E14E" w14:textId="77777777" w:rsidR="00FC65E2" w:rsidRDefault="00FC65E2" w:rsidP="004C0E94">
      <w:pPr>
        <w:jc w:val="both"/>
      </w:pPr>
    </w:p>
    <w:p w14:paraId="020732B0" w14:textId="77777777" w:rsidR="00FC65E2" w:rsidRDefault="00FC65E2" w:rsidP="004C0E94">
      <w:pPr>
        <w:jc w:val="both"/>
      </w:pPr>
    </w:p>
    <w:p w14:paraId="69302E5A" w14:textId="77777777" w:rsidR="00FC65E2" w:rsidRDefault="00FC65E2" w:rsidP="004C0E94">
      <w:pPr>
        <w:jc w:val="both"/>
      </w:pPr>
    </w:p>
    <w:p w14:paraId="786F172C" w14:textId="77777777" w:rsidR="00FC65E2" w:rsidRPr="0095414C" w:rsidRDefault="00FC65E2" w:rsidP="004C0E94">
      <w:pPr>
        <w:pStyle w:val="Nagwek1"/>
        <w:pageBreakBefore/>
        <w:spacing w:before="0" w:line="276" w:lineRule="auto"/>
        <w:jc w:val="both"/>
        <w:rPr>
          <w:rFonts w:ascii="Calibri" w:hAnsi="Calibri"/>
          <w:sz w:val="24"/>
          <w:szCs w:val="24"/>
        </w:rPr>
      </w:pPr>
    </w:p>
    <w:p w14:paraId="58D8FA14" w14:textId="77777777"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98" w:name="_Toc472409154"/>
      <w:bookmarkStart w:id="99" w:name="_Toc62732668"/>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98"/>
      <w:bookmarkEnd w:id="99"/>
    </w:p>
    <w:p w14:paraId="16FEBE4A" w14:textId="77777777" w:rsidR="00FC65E2" w:rsidRDefault="00FC65E2" w:rsidP="002207B2">
      <w:pPr>
        <w:pStyle w:val="Normalnyodstp"/>
        <w:spacing w:after="0"/>
        <w:jc w:val="left"/>
        <w:rPr>
          <w:rFonts w:asciiTheme="minorHAnsi" w:eastAsiaTheme="minorHAnsi" w:hAnsiTheme="minorHAnsi" w:cstheme="minorBidi"/>
          <w:lang w:eastAsia="en-US"/>
        </w:rPr>
      </w:pPr>
    </w:p>
    <w:p w14:paraId="45D6DB5F" w14:textId="77777777"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C23A92">
        <w:rPr>
          <w:rFonts w:eastAsia="Times New Roman" w:cs="Arial"/>
          <w:sz w:val="24"/>
          <w:szCs w:val="24"/>
          <w:lang w:eastAsia="pl-PL"/>
        </w:rPr>
        <w:t>3</w:t>
      </w:r>
      <w:r w:rsidRPr="0095414C">
        <w:rPr>
          <w:rFonts w:eastAsia="Times New Roman" w:cs="Arial"/>
          <w:sz w:val="24"/>
          <w:szCs w:val="24"/>
          <w:lang w:eastAsia="pl-PL"/>
        </w:rPr>
        <w:t>-IP.01-10-00</w:t>
      </w:r>
      <w:r w:rsidR="00C23A92">
        <w:rPr>
          <w:rFonts w:eastAsia="Times New Roman" w:cs="Arial"/>
          <w:sz w:val="24"/>
          <w:szCs w:val="24"/>
          <w:lang w:eastAsia="pl-PL"/>
        </w:rPr>
        <w:t>1</w:t>
      </w:r>
      <w:r w:rsidRPr="0095414C">
        <w:rPr>
          <w:rFonts w:eastAsia="Times New Roman" w:cs="Arial"/>
          <w:sz w:val="24"/>
          <w:szCs w:val="24"/>
          <w:lang w:eastAsia="pl-PL"/>
        </w:rPr>
        <w:t>/</w:t>
      </w:r>
      <w:r w:rsidR="005A794A">
        <w:rPr>
          <w:rFonts w:eastAsia="Times New Roman" w:cs="Arial"/>
          <w:sz w:val="24"/>
          <w:szCs w:val="24"/>
          <w:lang w:eastAsia="pl-PL"/>
        </w:rPr>
        <w:t>20</w:t>
      </w:r>
      <w:r w:rsidRPr="0095414C">
        <w:rPr>
          <w:rFonts w:eastAsia="Times New Roman" w:cs="Arial"/>
          <w:sz w:val="24"/>
          <w:szCs w:val="24"/>
          <w:lang w:eastAsia="pl-PL"/>
        </w:rPr>
        <w:t xml:space="preserve">, </w:t>
      </w:r>
      <w:r w:rsidR="000A2DE5">
        <w:rPr>
          <w:rFonts w:cs="Arial"/>
          <w:sz w:val="24"/>
          <w:szCs w:val="24"/>
        </w:rPr>
        <w:t>w ramach Poddziałania IX.1.</w:t>
      </w:r>
      <w:r w:rsidR="005A794A">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14:paraId="5EAAB815" w14:textId="77777777"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14:paraId="5664DF09" w14:textId="77777777" w:rsidR="00FC65E2" w:rsidRDefault="00FC65E2" w:rsidP="002207B2">
      <w:pPr>
        <w:spacing w:after="0"/>
        <w:rPr>
          <w:rFonts w:eastAsia="Times New Roman" w:cs="Arial"/>
          <w:sz w:val="24"/>
          <w:szCs w:val="24"/>
          <w:lang w:eastAsia="pl-PL"/>
        </w:rPr>
      </w:pPr>
    </w:p>
    <w:p w14:paraId="76CD3B33" w14:textId="77777777"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14:paraId="3A65190D" w14:textId="77777777" w:rsidR="00FC65E2" w:rsidRDefault="00FC65E2" w:rsidP="002207B2">
      <w:pPr>
        <w:spacing w:after="0"/>
        <w:rPr>
          <w:rFonts w:eastAsia="Times New Roman" w:cs="Arial"/>
          <w:sz w:val="24"/>
          <w:szCs w:val="24"/>
          <w:lang w:eastAsia="pl-PL"/>
        </w:rPr>
      </w:pPr>
    </w:p>
    <w:p w14:paraId="537ED593" w14:textId="77777777"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14:paraId="43D437AD" w14:textId="77777777" w:rsidR="003C0F70" w:rsidRPr="0095414C" w:rsidRDefault="003C0F70" w:rsidP="002207B2">
      <w:pPr>
        <w:spacing w:after="0"/>
        <w:rPr>
          <w:rFonts w:eastAsia="Times New Roman" w:cs="Arial"/>
          <w:sz w:val="24"/>
          <w:szCs w:val="24"/>
          <w:lang w:eastAsia="pl-PL"/>
        </w:rPr>
      </w:pPr>
    </w:p>
    <w:p w14:paraId="3F68C86E" w14:textId="77777777" w:rsidR="003C0F70" w:rsidRPr="007271CE" w:rsidRDefault="009C3563" w:rsidP="002207B2">
      <w:pPr>
        <w:pStyle w:val="Nagwek1"/>
        <w:rPr>
          <w:b/>
          <w:sz w:val="28"/>
          <w:szCs w:val="28"/>
          <w:lang w:eastAsia="pl-PL"/>
        </w:rPr>
      </w:pPr>
      <w:bookmarkStart w:id="100" w:name="_Toc472409155"/>
      <w:bookmarkStart w:id="101" w:name="_Toc62732669"/>
      <w:r w:rsidRPr="007271CE">
        <w:rPr>
          <w:b/>
          <w:color w:val="auto"/>
          <w:sz w:val="28"/>
          <w:szCs w:val="28"/>
        </w:rPr>
        <w:t xml:space="preserve">II.   </w:t>
      </w:r>
      <w:r w:rsidR="003C0F70" w:rsidRPr="007271CE">
        <w:rPr>
          <w:b/>
          <w:color w:val="auto"/>
          <w:sz w:val="28"/>
          <w:szCs w:val="28"/>
        </w:rPr>
        <w:t>OGÓLNE ZASADY</w:t>
      </w:r>
      <w:bookmarkEnd w:id="100"/>
      <w:bookmarkEnd w:id="101"/>
    </w:p>
    <w:p w14:paraId="31DE02F9" w14:textId="77777777"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14:paraId="2D24CA39" w14:textId="77777777" w:rsidR="003C0F70"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905732">
        <w:rPr>
          <w:rFonts w:eastAsia="Times New Roman" w:cs="Arial"/>
          <w:iCs/>
          <w:color w:val="000000"/>
          <w:sz w:val="24"/>
          <w:szCs w:val="24"/>
          <w:lang w:eastAsia="pl-PL"/>
        </w:rPr>
        <w:t xml:space="preserve">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r w:rsidR="00D24115">
        <w:rPr>
          <w:rFonts w:eastAsia="Times New Roman" w:cs="Arial"/>
          <w:color w:val="000000"/>
          <w:sz w:val="24"/>
          <w:szCs w:val="24"/>
          <w:lang w:eastAsia="pl-PL"/>
        </w:rPr>
        <w:t xml:space="preserve"> </w:t>
      </w:r>
      <w:r w:rsidR="00D24115" w:rsidRPr="0095414C">
        <w:rPr>
          <w:rFonts w:eastAsia="Times New Roman" w:cs="Arial"/>
          <w:iCs/>
          <w:color w:val="000000"/>
          <w:sz w:val="24"/>
          <w:szCs w:val="24"/>
          <w:lang w:eastAsia="pl-PL"/>
        </w:rPr>
        <w:t xml:space="preserve">z dnia </w:t>
      </w:r>
      <w:r w:rsidR="001E5473">
        <w:rPr>
          <w:rFonts w:eastAsia="Times New Roman" w:cs="Arial"/>
          <w:iCs/>
          <w:color w:val="000000"/>
          <w:sz w:val="24"/>
          <w:szCs w:val="24"/>
          <w:lang w:eastAsia="pl-PL"/>
        </w:rPr>
        <w:t>8 lipca</w:t>
      </w:r>
      <w:r w:rsidR="00D24115" w:rsidRPr="0095414C">
        <w:rPr>
          <w:rFonts w:eastAsia="Times New Roman" w:cs="Arial"/>
          <w:iCs/>
          <w:color w:val="000000"/>
          <w:sz w:val="24"/>
          <w:szCs w:val="24"/>
          <w:lang w:eastAsia="pl-PL"/>
        </w:rPr>
        <w:t xml:space="preserve"> 201</w:t>
      </w:r>
      <w:r w:rsidR="001E5473">
        <w:rPr>
          <w:rFonts w:eastAsia="Times New Roman" w:cs="Arial"/>
          <w:iCs/>
          <w:color w:val="000000"/>
          <w:sz w:val="24"/>
          <w:szCs w:val="24"/>
          <w:lang w:eastAsia="pl-PL"/>
        </w:rPr>
        <w:t>9</w:t>
      </w:r>
      <w:r w:rsidR="00D24115" w:rsidRPr="0095414C">
        <w:rPr>
          <w:rFonts w:eastAsia="Times New Roman" w:cs="Arial"/>
          <w:iCs/>
          <w:color w:val="000000"/>
          <w:sz w:val="24"/>
          <w:szCs w:val="24"/>
          <w:lang w:eastAsia="pl-PL"/>
        </w:rPr>
        <w:t xml:space="preserve"> r.</w:t>
      </w:r>
      <w:r w:rsidRPr="0095414C">
        <w:rPr>
          <w:rFonts w:eastAsia="Times New Roman" w:cs="Arial"/>
          <w:color w:val="000000"/>
          <w:sz w:val="24"/>
          <w:szCs w:val="24"/>
          <w:lang w:eastAsia="pl-PL"/>
        </w:rPr>
        <w:t>;</w:t>
      </w:r>
    </w:p>
    <w:p w14:paraId="776EB649" w14:textId="60718535" w:rsidR="00D24115" w:rsidRPr="0095414C" w:rsidRDefault="00D24115"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6C648C">
        <w:rPr>
          <w:rFonts w:cs="Calibri"/>
          <w:sz w:val="24"/>
          <w:szCs w:val="24"/>
        </w:rPr>
        <w:t xml:space="preserve">Wytycznymi w zakresie realizacji przedsięwzięć z udziałem środków Europejskiego Funduszu Społecznego w obszarze rynku pracy na lata 2014 2020 z dnia </w:t>
      </w:r>
      <w:del w:id="102" w:author="Marcin Kozieł" w:date="2021-01-28T10:46:00Z">
        <w:r w:rsidR="00434160" w:rsidDel="00890A4E">
          <w:rPr>
            <w:rFonts w:cs="Calibri"/>
            <w:sz w:val="24"/>
            <w:szCs w:val="24"/>
          </w:rPr>
          <w:delText>8</w:delText>
        </w:r>
        <w:r w:rsidRPr="006C648C" w:rsidDel="00890A4E">
          <w:rPr>
            <w:rFonts w:cs="Calibri"/>
            <w:sz w:val="24"/>
            <w:szCs w:val="24"/>
          </w:rPr>
          <w:delText xml:space="preserve"> s</w:delText>
        </w:r>
        <w:r w:rsidR="00434160" w:rsidDel="00890A4E">
          <w:rPr>
            <w:rFonts w:cs="Calibri"/>
            <w:sz w:val="24"/>
            <w:szCs w:val="24"/>
          </w:rPr>
          <w:delText>ierp</w:delText>
        </w:r>
        <w:r w:rsidRPr="006C648C" w:rsidDel="00890A4E">
          <w:rPr>
            <w:rFonts w:cs="Calibri"/>
            <w:sz w:val="24"/>
            <w:szCs w:val="24"/>
          </w:rPr>
          <w:delText>nia 201</w:delText>
        </w:r>
        <w:r w:rsidR="00434160" w:rsidDel="00890A4E">
          <w:rPr>
            <w:rFonts w:cs="Calibri"/>
            <w:sz w:val="24"/>
            <w:szCs w:val="24"/>
          </w:rPr>
          <w:delText>9</w:delText>
        </w:r>
      </w:del>
      <w:ins w:id="103" w:author="Marcin Kozieł" w:date="2021-01-28T10:46:00Z">
        <w:r w:rsidR="00890A4E">
          <w:rPr>
            <w:rFonts w:cs="Calibri"/>
            <w:sz w:val="24"/>
            <w:szCs w:val="24"/>
          </w:rPr>
          <w:t>16 k</w:t>
        </w:r>
      </w:ins>
      <w:ins w:id="104" w:author="Marcin Kozieł" w:date="2021-01-28T10:47:00Z">
        <w:r w:rsidR="00890A4E">
          <w:rPr>
            <w:rFonts w:cs="Calibri"/>
            <w:sz w:val="24"/>
            <w:szCs w:val="24"/>
          </w:rPr>
          <w:t>wietnia 2020</w:t>
        </w:r>
      </w:ins>
      <w:r w:rsidRPr="006C648C">
        <w:rPr>
          <w:rFonts w:cs="Calibri"/>
          <w:sz w:val="24"/>
          <w:szCs w:val="24"/>
        </w:rPr>
        <w:t xml:space="preserve"> r.;</w:t>
      </w:r>
    </w:p>
    <w:p w14:paraId="6D53F698"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14:paraId="49280A99"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14:paraId="202B6048" w14:textId="77777777"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14:paraId="3B1975AF"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14:paraId="5AC49802"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14:paraId="430871F9" w14:textId="77777777" w:rsidR="005A794A" w:rsidRPr="006C648C" w:rsidRDefault="005A794A" w:rsidP="00790786">
      <w:pPr>
        <w:numPr>
          <w:ilvl w:val="0"/>
          <w:numId w:val="58"/>
        </w:numPr>
        <w:spacing w:after="0" w:line="276" w:lineRule="auto"/>
        <w:ind w:left="284" w:hanging="284"/>
        <w:rPr>
          <w:rFonts w:eastAsia="Times New Roman" w:cs="Calibri"/>
          <w:sz w:val="24"/>
          <w:szCs w:val="24"/>
        </w:rPr>
      </w:pPr>
      <w:r w:rsidRPr="006C648C">
        <w:rPr>
          <w:rFonts w:cs="Calibri"/>
          <w:sz w:val="24"/>
          <w:szCs w:val="24"/>
        </w:rPr>
        <w:t xml:space="preserve">Wsparciem mogą być objęte tylko: </w:t>
      </w:r>
    </w:p>
    <w:p w14:paraId="360930DA" w14:textId="77777777" w:rsidR="007F2670" w:rsidRDefault="005A794A" w:rsidP="007F2670">
      <w:pPr>
        <w:numPr>
          <w:ilvl w:val="0"/>
          <w:numId w:val="59"/>
        </w:numPr>
        <w:suppressAutoHyphens/>
        <w:spacing w:before="120" w:after="120" w:line="276" w:lineRule="auto"/>
        <w:contextualSpacing/>
        <w:rPr>
          <w:rFonts w:cs="Calibri"/>
          <w:sz w:val="24"/>
          <w:szCs w:val="24"/>
        </w:rPr>
      </w:pPr>
      <w:r w:rsidRPr="006C648C">
        <w:rPr>
          <w:rFonts w:cs="Calibri"/>
          <w:sz w:val="24"/>
          <w:szCs w:val="24"/>
        </w:rPr>
        <w:t>osoby i rodziny zagrożone ubóstwem lub wykluczeniem społecznym, w tym osoby bezrobotne, które w pierwszej kolejności wymagają aktywizacji społecznej,</w:t>
      </w:r>
    </w:p>
    <w:p w14:paraId="19A3FB68" w14:textId="77777777" w:rsidR="003F5A0B" w:rsidRPr="007F2670" w:rsidRDefault="005A794A" w:rsidP="007F2670">
      <w:pPr>
        <w:numPr>
          <w:ilvl w:val="0"/>
          <w:numId w:val="59"/>
        </w:numPr>
        <w:suppressAutoHyphens/>
        <w:spacing w:before="120" w:after="120" w:line="276" w:lineRule="auto"/>
        <w:contextualSpacing/>
        <w:rPr>
          <w:rFonts w:cs="Calibri"/>
          <w:sz w:val="24"/>
          <w:szCs w:val="24"/>
        </w:rPr>
      </w:pPr>
      <w:r w:rsidRPr="007F2670">
        <w:rPr>
          <w:sz w:val="24"/>
          <w:szCs w:val="24"/>
        </w:rPr>
        <w:t xml:space="preserve">otoczenie osób zagrożonych ubóstwem i wykluczeniem społecznym, </w:t>
      </w:r>
      <w:r w:rsidRPr="007F2670">
        <w:rPr>
          <w:bCs/>
          <w:iCs/>
          <w:sz w:val="24"/>
          <w:szCs w:val="24"/>
          <w:lang w:eastAsia="pl-PL"/>
        </w:rPr>
        <w:t>o ile jest ono niezbędne dla skutecznego wsparcia osób zagrożonych ubóstwem lub wykluczenie społecznym</w:t>
      </w:r>
      <w:r w:rsidRPr="007F2670">
        <w:rPr>
          <w:sz w:val="24"/>
          <w:szCs w:val="24"/>
        </w:rPr>
        <w:t>.</w:t>
      </w:r>
    </w:p>
    <w:p w14:paraId="42F080F3" w14:textId="77777777" w:rsidR="00C23A92" w:rsidRPr="00C23A92" w:rsidRDefault="00C23A92" w:rsidP="00790786">
      <w:pPr>
        <w:pStyle w:val="Normalnyodstp"/>
        <w:numPr>
          <w:ilvl w:val="0"/>
          <w:numId w:val="60"/>
        </w:numPr>
        <w:spacing w:after="0"/>
        <w:ind w:left="284" w:hanging="284"/>
        <w:jc w:val="left"/>
        <w:rPr>
          <w:rFonts w:cs="Arial"/>
          <w:bCs/>
          <w:sz w:val="24"/>
          <w:szCs w:val="24"/>
          <w:lang w:eastAsia="pl-PL"/>
        </w:rPr>
      </w:pPr>
      <w:r w:rsidRPr="002C5520">
        <w:rPr>
          <w:rFonts w:cs="Arial"/>
          <w:bCs/>
          <w:sz w:val="24"/>
          <w:szCs w:val="24"/>
          <w:lang w:eastAsia="pl-PL"/>
        </w:rPr>
        <w:t xml:space="preserve">Uczestnikami projektu mogą być </w:t>
      </w:r>
      <w:r w:rsidRPr="002C5520">
        <w:rPr>
          <w:rFonts w:cs="Arial"/>
          <w:b/>
          <w:bCs/>
          <w:sz w:val="24"/>
          <w:szCs w:val="24"/>
          <w:lang w:eastAsia="pl-PL"/>
        </w:rPr>
        <w:t>jedynie mieszkańcy obszaru rewitalizowanego lub osoby przeniesione w związku z wdrażaniem procesu rewitalizacji.</w:t>
      </w:r>
    </w:p>
    <w:p w14:paraId="1F8FBEA6" w14:textId="77777777" w:rsidR="00DF268B" w:rsidRPr="00761D02" w:rsidRDefault="00BF696E" w:rsidP="00790786">
      <w:pPr>
        <w:pStyle w:val="Normalnyodstp"/>
        <w:numPr>
          <w:ilvl w:val="0"/>
          <w:numId w:val="60"/>
        </w:numPr>
        <w:spacing w:after="0"/>
        <w:ind w:left="284" w:hanging="284"/>
        <w:jc w:val="left"/>
        <w:rPr>
          <w:rFonts w:cs="Arial"/>
          <w:bCs/>
          <w:sz w:val="24"/>
          <w:szCs w:val="24"/>
          <w:lang w:eastAsia="pl-PL"/>
        </w:rPr>
      </w:pPr>
      <w:r w:rsidRPr="00BF696E">
        <w:rPr>
          <w:rFonts w:cs="Arial"/>
          <w:b/>
          <w:sz w:val="24"/>
          <w:szCs w:val="24"/>
        </w:rPr>
        <w:lastRenderedPageBreak/>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90573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14:paraId="6891AE02"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14:paraId="37CD7C69"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14:paraId="612AA162"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14:paraId="3B7E1341"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14:paraId="6EB5789B" w14:textId="77777777" w:rsidR="005A794A" w:rsidRDefault="005A794A" w:rsidP="00790786">
      <w:pPr>
        <w:pStyle w:val="Normalnyodstp"/>
        <w:numPr>
          <w:ilvl w:val="0"/>
          <w:numId w:val="60"/>
        </w:numPr>
        <w:spacing w:after="0"/>
        <w:ind w:left="425" w:hanging="425"/>
        <w:rPr>
          <w:rFonts w:cs="Arial"/>
          <w:b/>
          <w:sz w:val="24"/>
          <w:szCs w:val="24"/>
        </w:rPr>
      </w:pPr>
      <w:r w:rsidRPr="006C648C">
        <w:rPr>
          <w:sz w:val="24"/>
          <w:szCs w:val="24"/>
        </w:rPr>
        <w:t>W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42E0C3E6" w14:textId="77777777" w:rsidR="003C0F70" w:rsidRPr="003C0F70" w:rsidRDefault="003C0F70" w:rsidP="00790786">
      <w:pPr>
        <w:pStyle w:val="Normalnyodstp"/>
        <w:numPr>
          <w:ilvl w:val="0"/>
          <w:numId w:val="60"/>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14:paraId="43C8367B" w14:textId="77777777"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14:paraId="72DEE40C"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846859">
        <w:rPr>
          <w:rFonts w:cs="Arial"/>
          <w:sz w:val="24"/>
          <w:szCs w:val="24"/>
        </w:rPr>
        <w:t xml:space="preserve"> (</w:t>
      </w:r>
      <w:r w:rsidR="00846859">
        <w:rPr>
          <w:rFonts w:eastAsia="Times New Roman" w:cs="Arial"/>
          <w:sz w:val="24"/>
          <w:szCs w:val="24"/>
          <w:lang w:eastAsia="pl-PL"/>
        </w:rPr>
        <w:t>z</w:t>
      </w:r>
      <w:r w:rsidR="00846859" w:rsidRPr="00DF268B">
        <w:rPr>
          <w:rFonts w:eastAsia="Times New Roman" w:cs="Arial"/>
          <w:sz w:val="24"/>
          <w:szCs w:val="24"/>
          <w:lang w:eastAsia="pl-PL"/>
        </w:rPr>
        <w:t xml:space="preserve">akres wsparcia w projekcie nie </w:t>
      </w:r>
      <w:r w:rsidR="00846859">
        <w:rPr>
          <w:rFonts w:eastAsia="Times New Roman" w:cs="Arial"/>
          <w:sz w:val="24"/>
          <w:szCs w:val="24"/>
          <w:lang w:eastAsia="pl-PL"/>
        </w:rPr>
        <w:t>może</w:t>
      </w:r>
      <w:r w:rsidR="00846859" w:rsidRPr="00DF268B">
        <w:rPr>
          <w:rFonts w:eastAsia="Times New Roman" w:cs="Arial"/>
          <w:sz w:val="24"/>
          <w:szCs w:val="24"/>
          <w:lang w:eastAsia="pl-PL"/>
        </w:rPr>
        <w:t xml:space="preserve"> powielać działań, które dana osoba otrzymywała lub otrzymuje w ramach działań towarzyszących, o których mowa w PO PŻ</w:t>
      </w:r>
      <w:r w:rsidR="00846859">
        <w:rPr>
          <w:rFonts w:eastAsia="Times New Roman" w:cs="Arial"/>
          <w:sz w:val="24"/>
          <w:szCs w:val="24"/>
          <w:lang w:eastAsia="pl-PL"/>
        </w:rPr>
        <w:t>);</w:t>
      </w:r>
    </w:p>
    <w:p w14:paraId="6BDF989E"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14:paraId="7BEED3C4" w14:textId="77777777"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14:paraId="143EF57A" w14:textId="77777777" w:rsidR="005E60D8" w:rsidRPr="00846859" w:rsidRDefault="00DC1B7E" w:rsidP="00846859">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14:paraId="4E5BF2C1" w14:textId="77777777" w:rsidR="0010579E" w:rsidRPr="00C23A92" w:rsidRDefault="00C23A92" w:rsidP="00790786">
      <w:pPr>
        <w:numPr>
          <w:ilvl w:val="0"/>
          <w:numId w:val="60"/>
        </w:numPr>
        <w:suppressAutoHyphens/>
        <w:autoSpaceDE w:val="0"/>
        <w:spacing w:before="120" w:after="0" w:line="276" w:lineRule="auto"/>
        <w:ind w:left="425" w:hanging="425"/>
        <w:rPr>
          <w:rFonts w:cstheme="minorHAnsi"/>
          <w:b/>
          <w:sz w:val="24"/>
          <w:szCs w:val="24"/>
        </w:rPr>
      </w:pPr>
      <w:r w:rsidRPr="00C23A92">
        <w:rPr>
          <w:rFonts w:cstheme="minorHAns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p>
    <w:p w14:paraId="387CC11D" w14:textId="77777777" w:rsidR="002B76C6" w:rsidRPr="002B76C6" w:rsidRDefault="003C0F70" w:rsidP="00C23A92">
      <w:pPr>
        <w:numPr>
          <w:ilvl w:val="0"/>
          <w:numId w:val="60"/>
        </w:numPr>
        <w:suppressAutoHyphens/>
        <w:autoSpaceDE w:val="0"/>
        <w:spacing w:after="0" w:line="276" w:lineRule="auto"/>
        <w:ind w:left="426" w:hanging="426"/>
        <w:rPr>
          <w:rFonts w:cs="Calibri"/>
          <w:sz w:val="24"/>
          <w:szCs w:val="24"/>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w:t>
      </w:r>
      <w:r w:rsidR="002B76C6" w:rsidRPr="002B76C6">
        <w:rPr>
          <w:rFonts w:cs="Calibri"/>
          <w:sz w:val="24"/>
          <w:szCs w:val="24"/>
        </w:rPr>
        <w:t>:</w:t>
      </w:r>
    </w:p>
    <w:p w14:paraId="250937B3" w14:textId="77777777" w:rsidR="002B76C6" w:rsidRDefault="002B76C6" w:rsidP="00C23A92">
      <w:pPr>
        <w:pStyle w:val="Akapitzlist"/>
        <w:numPr>
          <w:ilvl w:val="0"/>
          <w:numId w:val="71"/>
        </w:numPr>
        <w:suppressAutoHyphens/>
        <w:autoSpaceDE w:val="0"/>
        <w:spacing w:after="0" w:line="276" w:lineRule="auto"/>
        <w:ind w:left="851" w:hanging="425"/>
        <w:rPr>
          <w:rFonts w:cs="Calibri"/>
          <w:sz w:val="24"/>
          <w:szCs w:val="24"/>
        </w:rPr>
      </w:pPr>
      <w:r w:rsidRPr="002B76C6">
        <w:rPr>
          <w:rFonts w:cs="Calibri"/>
          <w:sz w:val="24"/>
          <w:szCs w:val="24"/>
        </w:rPr>
        <w:lastRenderedPageBreak/>
        <w:t xml:space="preserve">nie może ona obejmować wyłącznie pracy socjalnej, </w:t>
      </w:r>
    </w:p>
    <w:p w14:paraId="6DAA9069" w14:textId="77777777" w:rsidR="005F67BC" w:rsidRPr="002B76C6" w:rsidRDefault="002B76C6" w:rsidP="00C23A92">
      <w:pPr>
        <w:pStyle w:val="Akapitzlist"/>
        <w:numPr>
          <w:ilvl w:val="0"/>
          <w:numId w:val="71"/>
        </w:numPr>
        <w:suppressAutoHyphens/>
        <w:autoSpaceDE w:val="0"/>
        <w:spacing w:after="0" w:line="276" w:lineRule="auto"/>
        <w:ind w:left="851" w:hanging="425"/>
        <w:rPr>
          <w:rFonts w:cs="Calibri"/>
          <w:sz w:val="24"/>
          <w:szCs w:val="24"/>
        </w:rPr>
      </w:pPr>
      <w:r w:rsidRPr="002B76C6">
        <w:rPr>
          <w:rFonts w:cs="Calibri"/>
          <w:sz w:val="24"/>
          <w:szCs w:val="24"/>
        </w:rPr>
        <w:t>instrument aktywizacji zawodowej nie stanowi pierwszego elementu wsparcia w ramach indywidualnej ścieżki reintegracji (nie dotyczy projektów realizowanych przez WTZ, ZAZ, CIS, KIS).</w:t>
      </w:r>
    </w:p>
    <w:p w14:paraId="437309CD" w14:textId="77777777" w:rsidR="00F25B8A" w:rsidRPr="005A794A" w:rsidRDefault="00F25B8A" w:rsidP="00790786">
      <w:pPr>
        <w:pStyle w:val="Bezodstpw"/>
        <w:widowControl/>
        <w:numPr>
          <w:ilvl w:val="0"/>
          <w:numId w:val="60"/>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14:paraId="2F4BC87A" w14:textId="77777777" w:rsidR="005A794A" w:rsidRDefault="005A794A" w:rsidP="00790786">
      <w:pPr>
        <w:pStyle w:val="Bezodstpw"/>
        <w:widowControl/>
        <w:numPr>
          <w:ilvl w:val="0"/>
          <w:numId w:val="60"/>
        </w:numPr>
        <w:spacing w:line="276" w:lineRule="auto"/>
        <w:ind w:left="426" w:hanging="426"/>
        <w:rPr>
          <w:rFonts w:asciiTheme="minorHAnsi" w:hAnsiTheme="minorHAnsi" w:cstheme="minorHAnsi"/>
        </w:rPr>
      </w:pPr>
      <w:r w:rsidRPr="005A794A">
        <w:rPr>
          <w:rFonts w:asciiTheme="minorHAnsi" w:hAnsiTheme="minorHAnsi" w:cstheme="minorHAnsi"/>
          <w:lang w:eastAsia="pl-PL"/>
        </w:rPr>
        <w:t>Za świadczone usługi nie można pobierać opłat od uczestnika projektu.</w:t>
      </w:r>
    </w:p>
    <w:p w14:paraId="0956C358" w14:textId="77777777" w:rsidR="005A794A" w:rsidRPr="00C23A92" w:rsidRDefault="005A794A" w:rsidP="00790786">
      <w:pPr>
        <w:pStyle w:val="Bezodstpw"/>
        <w:widowControl/>
        <w:numPr>
          <w:ilvl w:val="0"/>
          <w:numId w:val="60"/>
        </w:numPr>
        <w:spacing w:line="276" w:lineRule="auto"/>
        <w:ind w:left="426" w:hanging="426"/>
        <w:rPr>
          <w:rFonts w:ascii="Calibri" w:hAnsi="Calibri"/>
          <w:color w:val="000000"/>
          <w:lang w:eastAsia="pl-PL"/>
        </w:rPr>
      </w:pPr>
      <w:r w:rsidRPr="00B041BD">
        <w:rPr>
          <w:rFonts w:ascii="Calibri" w:hAnsi="Calibri"/>
          <w:lang w:eastAsia="pl-PL"/>
        </w:rPr>
        <w:t>Ze środków dofinansowania nie mogą być pokrywane bierne formy pomocy w postaci zasiłków, w tym świadczeń i premii integracyjnych w ramach CIS. Mogą one stanowić wkład własny do projektu.</w:t>
      </w:r>
    </w:p>
    <w:p w14:paraId="6090C455" w14:textId="195AC645" w:rsidR="00C23A92" w:rsidRPr="00890A4E" w:rsidRDefault="00C23A92" w:rsidP="00790786">
      <w:pPr>
        <w:pStyle w:val="Bezodstpw"/>
        <w:widowControl/>
        <w:numPr>
          <w:ilvl w:val="0"/>
          <w:numId w:val="60"/>
        </w:numPr>
        <w:spacing w:line="276" w:lineRule="auto"/>
        <w:ind w:left="426" w:hanging="426"/>
        <w:rPr>
          <w:ins w:id="105" w:author="Marcin Kozieł" w:date="2021-01-28T10:38:00Z"/>
          <w:rFonts w:asciiTheme="minorHAnsi" w:hAnsiTheme="minorHAnsi" w:cstheme="minorHAnsi"/>
          <w:color w:val="000000"/>
          <w:lang w:eastAsia="pl-PL"/>
          <w:rPrChange w:id="106" w:author="Marcin Kozieł" w:date="2021-01-28T10:38:00Z">
            <w:rPr>
              <w:ins w:id="107" w:author="Marcin Kozieł" w:date="2021-01-28T10:38:00Z"/>
              <w:rFonts w:asciiTheme="minorHAnsi" w:hAnsiTheme="minorHAnsi" w:cstheme="minorHAnsi"/>
              <w:lang w:eastAsia="pl-PL"/>
            </w:rPr>
          </w:rPrChange>
        </w:rPr>
      </w:pPr>
      <w:r w:rsidRPr="00C23A92">
        <w:rPr>
          <w:rFonts w:asciiTheme="minorHAnsi" w:hAnsiTheme="minorHAnsi" w:cstheme="minorHAnsi"/>
          <w:lang w:eastAsia="pl-PL"/>
        </w:rPr>
        <w:t>Wkładem własnym nie mogą być środki przeznaczone na wypłatę świadczenia wychowawczego w ramach Programu 500+.</w:t>
      </w:r>
    </w:p>
    <w:p w14:paraId="08E8DF60" w14:textId="77777777" w:rsidR="00890A4E" w:rsidRPr="00890A4E" w:rsidRDefault="00890A4E">
      <w:pPr>
        <w:pStyle w:val="Bezodstpw"/>
        <w:numPr>
          <w:ilvl w:val="0"/>
          <w:numId w:val="60"/>
        </w:numPr>
        <w:spacing w:line="276" w:lineRule="auto"/>
        <w:ind w:left="426" w:hanging="426"/>
        <w:rPr>
          <w:ins w:id="108" w:author="Marcin Kozieł" w:date="2021-01-28T10:40:00Z"/>
          <w:rFonts w:asciiTheme="minorHAnsi" w:hAnsiTheme="minorHAnsi" w:cstheme="minorHAnsi"/>
          <w:color w:val="000000"/>
          <w:lang w:eastAsia="pl-PL"/>
        </w:rPr>
        <w:pPrChange w:id="109" w:author="Marcin Kozieł" w:date="2021-01-28T10:40:00Z">
          <w:pPr>
            <w:pStyle w:val="Bezodstpw"/>
            <w:numPr>
              <w:numId w:val="60"/>
            </w:numPr>
            <w:spacing w:line="276" w:lineRule="auto"/>
            <w:ind w:left="780" w:hanging="360"/>
          </w:pPr>
        </w:pPrChange>
      </w:pPr>
      <w:ins w:id="110" w:author="Marcin Kozieł" w:date="2021-01-28T10:40:00Z">
        <w:r w:rsidRPr="00890A4E">
          <w:rPr>
            <w:rFonts w:asciiTheme="minorHAnsi" w:hAnsiTheme="minorHAnsi" w:cstheme="minorHAnsi"/>
            <w:color w:val="000000"/>
            <w:lang w:eastAsia="pl-PL"/>
          </w:rPr>
          <w:t>W przypadku, gdy beneficjent założył w ramach projektu, że jednym z kryteriów kwalifikacji do projektu jest status na rynku pracy, w takiej sytuacji ma obowiązek potwierdzania kwalifikowalności uczestników zaświadczeniami:</w:t>
        </w:r>
      </w:ins>
    </w:p>
    <w:p w14:paraId="68CE0BDD" w14:textId="77777777" w:rsidR="00890A4E" w:rsidRPr="00890A4E" w:rsidRDefault="00890A4E">
      <w:pPr>
        <w:pStyle w:val="Bezodstpw"/>
        <w:numPr>
          <w:ilvl w:val="0"/>
          <w:numId w:val="76"/>
        </w:numPr>
        <w:spacing w:line="276" w:lineRule="auto"/>
        <w:ind w:left="426" w:firstLine="0"/>
        <w:rPr>
          <w:ins w:id="111" w:author="Marcin Kozieł" w:date="2021-01-28T10:40:00Z"/>
          <w:rFonts w:asciiTheme="minorHAnsi" w:hAnsiTheme="minorHAnsi" w:cstheme="minorHAnsi"/>
          <w:color w:val="000000"/>
          <w:lang w:eastAsia="pl-PL"/>
        </w:rPr>
        <w:pPrChange w:id="112" w:author="Marcin Kozieł" w:date="2021-01-28T10:40:00Z">
          <w:pPr>
            <w:pStyle w:val="Bezodstpw"/>
            <w:numPr>
              <w:numId w:val="60"/>
            </w:numPr>
            <w:spacing w:line="276" w:lineRule="auto"/>
            <w:ind w:left="780" w:hanging="360"/>
          </w:pPr>
        </w:pPrChange>
      </w:pPr>
      <w:ins w:id="113" w:author="Marcin Kozieł" w:date="2021-01-28T10:40:00Z">
        <w:r w:rsidRPr="00890A4E">
          <w:rPr>
            <w:rFonts w:asciiTheme="minorHAnsi" w:hAnsiTheme="minorHAnsi" w:cstheme="minorHAnsi"/>
            <w:color w:val="000000"/>
            <w:lang w:eastAsia="pl-PL"/>
          </w:rPr>
          <w:t>zaświadczenie z PUP o posiadaniu statusu osoby bezrobotnej i/lub</w:t>
        </w:r>
      </w:ins>
    </w:p>
    <w:p w14:paraId="43A9FAA5" w14:textId="16A8D64E" w:rsidR="00890A4E" w:rsidRPr="00890A4E" w:rsidRDefault="00890A4E">
      <w:pPr>
        <w:pStyle w:val="Bezodstpw"/>
        <w:numPr>
          <w:ilvl w:val="0"/>
          <w:numId w:val="76"/>
        </w:numPr>
        <w:spacing w:line="276" w:lineRule="auto"/>
        <w:ind w:left="709" w:hanging="283"/>
        <w:rPr>
          <w:ins w:id="114" w:author="Marcin Kozieł" w:date="2021-01-28T10:40:00Z"/>
          <w:rFonts w:asciiTheme="minorHAnsi" w:hAnsiTheme="minorHAnsi" w:cstheme="minorHAnsi"/>
          <w:color w:val="000000"/>
          <w:lang w:eastAsia="pl-PL"/>
        </w:rPr>
        <w:pPrChange w:id="115" w:author="Marcin Kozieł" w:date="2021-01-28T10:41:00Z">
          <w:pPr>
            <w:pStyle w:val="Bezodstpw"/>
            <w:numPr>
              <w:numId w:val="60"/>
            </w:numPr>
            <w:spacing w:line="276" w:lineRule="auto"/>
            <w:ind w:left="780" w:hanging="360"/>
          </w:pPr>
        </w:pPrChange>
      </w:pPr>
      <w:ins w:id="116" w:author="Marcin Kozieł" w:date="2021-01-28T10:40:00Z">
        <w:r w:rsidRPr="00890A4E">
          <w:rPr>
            <w:rFonts w:asciiTheme="minorHAnsi" w:hAnsiTheme="minorHAnsi" w:cstheme="minorHAnsi"/>
            <w:color w:val="000000"/>
            <w:lang w:eastAsia="pl-PL"/>
          </w:rPr>
          <w:t>zaświadczenie z ZUS o pozostawaniu osobą niepracującą (w przypadku osób biernych zawodowo</w:t>
        </w:r>
      </w:ins>
      <w:ins w:id="117" w:author="Marcin Uptas" w:date="2021-01-28T12:15:00Z">
        <w:r w:rsidR="00351C3B">
          <w:rPr>
            <w:rFonts w:asciiTheme="minorHAnsi" w:hAnsiTheme="minorHAnsi" w:cstheme="minorHAnsi"/>
            <w:color w:val="000000"/>
            <w:lang w:eastAsia="pl-PL"/>
          </w:rPr>
          <w:t xml:space="preserve"> i bezrobotnych niezarejestrowanych</w:t>
        </w:r>
      </w:ins>
      <w:ins w:id="118" w:author="Marcin Kozieł" w:date="2021-01-28T10:40:00Z">
        <w:r w:rsidRPr="00890A4E">
          <w:rPr>
            <w:rFonts w:asciiTheme="minorHAnsi" w:hAnsiTheme="minorHAnsi" w:cstheme="minorHAnsi"/>
            <w:color w:val="000000"/>
            <w:lang w:eastAsia="pl-PL"/>
          </w:rPr>
          <w:t>).</w:t>
        </w:r>
      </w:ins>
    </w:p>
    <w:p w14:paraId="4A74F59F" w14:textId="77777777" w:rsidR="00890A4E" w:rsidRPr="00C23A92" w:rsidRDefault="00890A4E">
      <w:pPr>
        <w:pStyle w:val="Bezodstpw"/>
        <w:widowControl/>
        <w:spacing w:line="276" w:lineRule="auto"/>
        <w:ind w:left="426"/>
        <w:rPr>
          <w:rFonts w:asciiTheme="minorHAnsi" w:hAnsiTheme="minorHAnsi" w:cstheme="minorHAnsi"/>
          <w:color w:val="000000"/>
          <w:lang w:eastAsia="pl-PL"/>
        </w:rPr>
        <w:pPrChange w:id="119" w:author="Marcin Kozieł" w:date="2021-01-28T10:40:00Z">
          <w:pPr>
            <w:pStyle w:val="Bezodstpw"/>
            <w:widowControl/>
            <w:numPr>
              <w:numId w:val="60"/>
            </w:numPr>
            <w:spacing w:line="276" w:lineRule="auto"/>
            <w:ind w:left="426" w:hanging="426"/>
          </w:pPr>
        </w:pPrChange>
      </w:pPr>
    </w:p>
    <w:p w14:paraId="2CC8E804" w14:textId="77777777" w:rsidR="00DC1B7E" w:rsidRPr="00B3201F" w:rsidRDefault="00DC1B7E" w:rsidP="007C6FEC">
      <w:pPr>
        <w:pStyle w:val="Bezodstpw"/>
        <w:widowControl/>
        <w:rPr>
          <w:rFonts w:asciiTheme="minorHAnsi" w:hAnsiTheme="minorHAnsi"/>
        </w:rPr>
      </w:pPr>
    </w:p>
    <w:p w14:paraId="3279B3F3" w14:textId="77777777" w:rsidR="00846859" w:rsidRPr="006C648C" w:rsidRDefault="009C3563" w:rsidP="00846859">
      <w:pPr>
        <w:pStyle w:val="Nagwek3"/>
        <w:numPr>
          <w:ilvl w:val="0"/>
          <w:numId w:val="0"/>
        </w:numPr>
        <w:tabs>
          <w:tab w:val="num" w:pos="426"/>
        </w:tabs>
        <w:spacing w:before="0" w:after="0" w:line="276" w:lineRule="auto"/>
        <w:ind w:left="720" w:hanging="720"/>
        <w:rPr>
          <w:rFonts w:ascii="Calibri" w:hAnsi="Calibri" w:cs="Calibri"/>
          <w:sz w:val="24"/>
          <w:szCs w:val="24"/>
          <w:lang w:eastAsia="pl-PL"/>
        </w:rPr>
      </w:pPr>
      <w:bookmarkStart w:id="120" w:name="_Toc472409156"/>
      <w:bookmarkStart w:id="121" w:name="_Toc62732670"/>
      <w:r w:rsidRPr="00DB7ED9">
        <w:rPr>
          <w:rFonts w:asciiTheme="minorHAnsi" w:hAnsiTheme="minorHAnsi" w:cstheme="minorHAnsi"/>
          <w:sz w:val="24"/>
          <w:szCs w:val="24"/>
        </w:rPr>
        <w:t>III.</w:t>
      </w:r>
      <w:r w:rsidRPr="007271CE">
        <w:rPr>
          <w:b w:val="0"/>
          <w:sz w:val="28"/>
          <w:szCs w:val="28"/>
        </w:rPr>
        <w:t xml:space="preserve">   </w:t>
      </w:r>
      <w:bookmarkStart w:id="122" w:name="_Toc534281499"/>
      <w:bookmarkEnd w:id="120"/>
      <w:r w:rsidR="00846859" w:rsidRPr="009F7EEB">
        <w:rPr>
          <w:rFonts w:ascii="Calibri" w:hAnsi="Calibri" w:cs="Calibri"/>
          <w:sz w:val="24"/>
          <w:szCs w:val="24"/>
        </w:rPr>
        <w:t>PROGRAMY SŁUŻĄCE AKTYWIZACJI SPOŁECZNO-ZAWODOWEJ OSÓB ZAGROŻONYCH UBÓSTWEM LUB WYKLUCZENIEM SPOŁECZNYM</w:t>
      </w:r>
      <w:bookmarkEnd w:id="122"/>
      <w:bookmarkEnd w:id="121"/>
      <w:r w:rsidR="00846859" w:rsidRPr="009F7EEB">
        <w:rPr>
          <w:rFonts w:ascii="Calibri" w:hAnsi="Calibri" w:cs="Calibri"/>
          <w:sz w:val="24"/>
          <w:szCs w:val="24"/>
        </w:rPr>
        <w:t xml:space="preserve"> </w:t>
      </w:r>
    </w:p>
    <w:p w14:paraId="01F94A99" w14:textId="77777777" w:rsidR="00846859" w:rsidRPr="006C648C" w:rsidRDefault="00846859" w:rsidP="00790786">
      <w:pPr>
        <w:numPr>
          <w:ilvl w:val="0"/>
          <w:numId w:val="64"/>
        </w:numPr>
        <w:suppressAutoHyphens/>
        <w:autoSpaceDE w:val="0"/>
        <w:autoSpaceDN w:val="0"/>
        <w:adjustRightInd w:val="0"/>
        <w:spacing w:after="0" w:line="276" w:lineRule="auto"/>
        <w:ind w:left="426" w:hanging="426"/>
        <w:contextualSpacing/>
        <w:rPr>
          <w:rFonts w:cs="Calibri"/>
          <w:sz w:val="24"/>
          <w:szCs w:val="24"/>
        </w:rPr>
      </w:pPr>
      <w:r w:rsidRPr="006C648C">
        <w:rPr>
          <w:rFonts w:cs="Calibri"/>
          <w:sz w:val="24"/>
          <w:szCs w:val="24"/>
        </w:rPr>
        <w:t>Instrumenty aktywizacji w ramach programów aktywizacji społeczno- zawodowej obejmują:</w:t>
      </w:r>
    </w:p>
    <w:p w14:paraId="53AF707A" w14:textId="77777777" w:rsidR="00846859" w:rsidRPr="006C648C" w:rsidRDefault="00846859" w:rsidP="00790786">
      <w:pPr>
        <w:pStyle w:val="Akapitzlist"/>
        <w:numPr>
          <w:ilvl w:val="0"/>
          <w:numId w:val="65"/>
        </w:numPr>
        <w:autoSpaceDE w:val="0"/>
        <w:autoSpaceDN w:val="0"/>
        <w:adjustRightInd w:val="0"/>
        <w:spacing w:after="0" w:line="276" w:lineRule="auto"/>
        <w:rPr>
          <w:rFonts w:cs="Calibri"/>
          <w:sz w:val="24"/>
          <w:szCs w:val="24"/>
        </w:rPr>
      </w:pPr>
      <w:r w:rsidRPr="006C648C">
        <w:rPr>
          <w:rFonts w:cs="Calibri"/>
          <w:sz w:val="24"/>
          <w:szCs w:val="24"/>
        </w:rPr>
        <w:t>instrumenty aktywizacji społecznej ukierunkowane na przywrócenie zdolności do prawidłowego wypełniania ról społecznych, w tym praca socjalna,</w:t>
      </w:r>
    </w:p>
    <w:p w14:paraId="0C7AC833" w14:textId="77777777" w:rsidR="00846859" w:rsidRDefault="00846859" w:rsidP="00790786">
      <w:pPr>
        <w:pStyle w:val="Akapitzlist"/>
        <w:numPr>
          <w:ilvl w:val="0"/>
          <w:numId w:val="65"/>
        </w:numPr>
        <w:autoSpaceDE w:val="0"/>
        <w:autoSpaceDN w:val="0"/>
        <w:adjustRightInd w:val="0"/>
        <w:spacing w:after="0" w:line="276" w:lineRule="auto"/>
        <w:rPr>
          <w:rFonts w:cs="Calibri"/>
          <w:sz w:val="24"/>
          <w:szCs w:val="24"/>
        </w:rPr>
      </w:pPr>
      <w:r w:rsidRPr="006C648C">
        <w:rPr>
          <w:rFonts w:cs="Calibri"/>
          <w:sz w:val="24"/>
          <w:szCs w:val="24"/>
        </w:rPr>
        <w:t>instrumenty aktywizacji zawodowej ukierunkowane na podniesienie kwalifikacji zawodowych, poszerzenie wiedzy i umiejętności w celu uzyskania lub utrzymania zatrudnienia,</w:t>
      </w:r>
    </w:p>
    <w:p w14:paraId="5D5F08C5" w14:textId="77777777" w:rsidR="00846859" w:rsidRDefault="00846859" w:rsidP="00790786">
      <w:pPr>
        <w:pStyle w:val="Akapitzlist"/>
        <w:numPr>
          <w:ilvl w:val="0"/>
          <w:numId w:val="65"/>
        </w:numPr>
        <w:autoSpaceDE w:val="0"/>
        <w:autoSpaceDN w:val="0"/>
        <w:adjustRightInd w:val="0"/>
        <w:spacing w:after="0" w:line="276" w:lineRule="auto"/>
        <w:rPr>
          <w:rFonts w:cs="Calibri"/>
          <w:sz w:val="24"/>
          <w:szCs w:val="24"/>
        </w:rPr>
      </w:pPr>
      <w:r w:rsidRPr="00846859">
        <w:rPr>
          <w:rFonts w:cs="Calibri"/>
          <w:sz w:val="24"/>
          <w:szCs w:val="24"/>
        </w:rPr>
        <w:t>instrumenty aktywizacji edukacyjnej ukierunkowane na poszerzenie wiedzy i umiejętności podnoszących kompetencje ogólne, wpływające na status społeczny.</w:t>
      </w:r>
    </w:p>
    <w:p w14:paraId="21E048E8" w14:textId="77777777" w:rsidR="002E06BC" w:rsidRPr="00846859" w:rsidRDefault="00B041BD" w:rsidP="00790786">
      <w:pPr>
        <w:pStyle w:val="Akapitzlist"/>
        <w:numPr>
          <w:ilvl w:val="0"/>
          <w:numId w:val="65"/>
        </w:numPr>
        <w:autoSpaceDE w:val="0"/>
        <w:autoSpaceDN w:val="0"/>
        <w:adjustRightInd w:val="0"/>
        <w:spacing w:after="0" w:line="276" w:lineRule="auto"/>
        <w:rPr>
          <w:rFonts w:cs="Calibr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sidRPr="00846859">
        <w:rPr>
          <w:rFonts w:cs="Calibri"/>
          <w:sz w:val="24"/>
          <w:szCs w:val="24"/>
        </w:rPr>
        <w:t>.</w:t>
      </w:r>
    </w:p>
    <w:p w14:paraId="3459AFDE" w14:textId="77777777" w:rsidR="00846859" w:rsidRPr="00AF7C96" w:rsidRDefault="00846859" w:rsidP="00790786">
      <w:pPr>
        <w:numPr>
          <w:ilvl w:val="0"/>
          <w:numId w:val="61"/>
        </w:numPr>
        <w:suppressAutoHyphens/>
        <w:spacing w:after="0" w:line="276" w:lineRule="auto"/>
        <w:ind w:left="426" w:hanging="426"/>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społecznej</w:t>
      </w:r>
      <w:r w:rsidRPr="00AF7C96">
        <w:rPr>
          <w:rFonts w:eastAsia="Times New Roman" w:cs="Arial"/>
          <w:sz w:val="24"/>
          <w:szCs w:val="24"/>
          <w:lang w:eastAsia="pl-PL"/>
        </w:rPr>
        <w:t xml:space="preserve"> zalicza się m.in.:</w:t>
      </w:r>
    </w:p>
    <w:p w14:paraId="6FBCAB57"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poradnictwo specjalistyczne (np. psychologiczne, rodzinne, prawne, obywatelskie, itp.),</w:t>
      </w:r>
    </w:p>
    <w:p w14:paraId="340624B0"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sfinansowanie działań w ramach  streetworkingu, animacji lokalnej,</w:t>
      </w:r>
    </w:p>
    <w:p w14:paraId="6ABA45FB"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lastRenderedPageBreak/>
        <w:t>poradnictwo i wsparcie indywidualne w zakresie podniesienia kompetencji życiowych (np.: coach, mentor itp.),</w:t>
      </w:r>
    </w:p>
    <w:p w14:paraId="071BAA6B"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treningi kompetencji i umiejętności społecznych (rozwijanie kontaktów społecznych, umiejętności interpersonalnych, treningi gospodarowania budżetem domowym, . prawo jazdy kat. B, kursy komputerowe o profilu ogólnym),</w:t>
      </w:r>
    </w:p>
    <w:p w14:paraId="4B65847E"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grupy wsparcia,</w:t>
      </w:r>
    </w:p>
    <w:p w14:paraId="1098A367"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usługi asystenckie (np. asystent osoby z niepełnosprawnościami, asystent osobisty, tłumacz osoby głuchoniemej, przewodnik osoby niewidomej, itp.),</w:t>
      </w:r>
    </w:p>
    <w:p w14:paraId="4AC160C9" w14:textId="77777777" w:rsidR="00846859" w:rsidRPr="00B041BD" w:rsidRDefault="00846859" w:rsidP="00B041BD">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pracę socjalną,</w:t>
      </w:r>
    </w:p>
    <w:p w14:paraId="77AAEBF6" w14:textId="77777777" w:rsidR="00B041BD" w:rsidRDefault="00B041BD" w:rsidP="00B041BD">
      <w:pPr>
        <w:numPr>
          <w:ilvl w:val="0"/>
          <w:numId w:val="14"/>
        </w:numPr>
        <w:tabs>
          <w:tab w:val="left" w:pos="1440"/>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 xml:space="preserve">aktywizacji </w:t>
      </w:r>
      <w:r>
        <w:rPr>
          <w:rFonts w:eastAsia="Times New Roman" w:cs="Arial"/>
          <w:b/>
          <w:sz w:val="24"/>
          <w:szCs w:val="24"/>
          <w:lang w:eastAsia="pl-PL"/>
        </w:rPr>
        <w:t>zdrowotnej</w:t>
      </w:r>
      <w:r w:rsidRPr="00AF7C96">
        <w:rPr>
          <w:rFonts w:eastAsia="Times New Roman" w:cs="Arial"/>
          <w:sz w:val="24"/>
          <w:szCs w:val="24"/>
          <w:lang w:eastAsia="pl-PL"/>
        </w:rPr>
        <w:t xml:space="preserve"> zalicza się </w:t>
      </w:r>
      <w:r>
        <w:rPr>
          <w:rFonts w:eastAsia="Times New Roman" w:cs="Arial"/>
          <w:sz w:val="24"/>
          <w:szCs w:val="24"/>
          <w:lang w:eastAsia="pl-PL"/>
        </w:rPr>
        <w:t>m.in.:</w:t>
      </w:r>
    </w:p>
    <w:p w14:paraId="732B409D" w14:textId="77777777" w:rsidR="00B041BD" w:rsidRPr="00786F14" w:rsidRDefault="00B041BD" w:rsidP="00B041BD">
      <w:pPr>
        <w:numPr>
          <w:ilvl w:val="0"/>
          <w:numId w:val="72"/>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786F14">
        <w:rPr>
          <w:color w:val="000000"/>
          <w:sz w:val="24"/>
          <w:szCs w:val="24"/>
        </w:rPr>
        <w:t>sfinansowanie badań profilaktycznych lub specjalistycznych w związku z możliwością</w:t>
      </w:r>
      <w:r>
        <w:rPr>
          <w:color w:val="000000"/>
          <w:sz w:val="24"/>
          <w:szCs w:val="24"/>
        </w:rPr>
        <w:t xml:space="preserve"> podjęcia zatrudnienia,</w:t>
      </w:r>
    </w:p>
    <w:p w14:paraId="5D5AB7CD" w14:textId="77777777" w:rsidR="00B041BD" w:rsidRPr="00786F14" w:rsidRDefault="00B041BD" w:rsidP="00B041BD">
      <w:pPr>
        <w:numPr>
          <w:ilvl w:val="0"/>
          <w:numId w:val="72"/>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786F14">
        <w:rPr>
          <w:color w:val="000000"/>
          <w:sz w:val="24"/>
          <w:szCs w:val="24"/>
        </w:rPr>
        <w:t>sfinansowanie terapii psychologicznej lub psychospołecznej</w:t>
      </w:r>
      <w:r>
        <w:rPr>
          <w:color w:val="000000"/>
          <w:sz w:val="24"/>
          <w:szCs w:val="24"/>
        </w:rPr>
        <w:t>,</w:t>
      </w:r>
    </w:p>
    <w:p w14:paraId="7C4A1B8B" w14:textId="77777777" w:rsidR="00B041BD" w:rsidRDefault="00A63EE3" w:rsidP="00B041BD">
      <w:pPr>
        <w:numPr>
          <w:ilvl w:val="0"/>
          <w:numId w:val="72"/>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8434DD">
        <w:rPr>
          <w:color w:val="000000"/>
          <w:sz w:val="24"/>
          <w:szCs w:val="24"/>
        </w:rPr>
        <w:t>sfina</w:t>
      </w:r>
      <w:r>
        <w:rPr>
          <w:color w:val="000000"/>
          <w:sz w:val="24"/>
          <w:szCs w:val="24"/>
        </w:rPr>
        <w:t>nsowanie programu psychoterapii,</w:t>
      </w:r>
      <w:r w:rsidRPr="008434DD">
        <w:rPr>
          <w:color w:val="000000"/>
          <w:sz w:val="24"/>
          <w:szCs w:val="24"/>
        </w:rPr>
        <w:t xml:space="preserve"> programu terapeutycznego w tym m.in. w zakładzie lecznictwa odwykowego w przypadku osób uzależnionych od alkoholu, w zakładzie opieki zdrowotnej dla osób uzależnionych od narkotyków </w:t>
      </w:r>
      <w:r>
        <w:rPr>
          <w:color w:val="000000"/>
          <w:sz w:val="24"/>
          <w:szCs w:val="24"/>
        </w:rPr>
        <w:t>lub innych środków odurzających,</w:t>
      </w:r>
    </w:p>
    <w:p w14:paraId="420FAF2A" w14:textId="77777777" w:rsidR="00B041BD" w:rsidRPr="00B041BD" w:rsidRDefault="00B041BD" w:rsidP="00B041BD">
      <w:pPr>
        <w:numPr>
          <w:ilvl w:val="0"/>
          <w:numId w:val="72"/>
        </w:numPr>
        <w:tabs>
          <w:tab w:val="clear" w:pos="360"/>
          <w:tab w:val="num" w:pos="851"/>
          <w:tab w:val="num" w:pos="900"/>
        </w:tabs>
        <w:autoSpaceDE w:val="0"/>
        <w:autoSpaceDN w:val="0"/>
        <w:adjustRightInd w:val="0"/>
        <w:spacing w:after="0" w:line="240" w:lineRule="auto"/>
        <w:ind w:left="851" w:hanging="425"/>
        <w:jc w:val="both"/>
        <w:rPr>
          <w:color w:val="000000"/>
          <w:sz w:val="24"/>
          <w:szCs w:val="24"/>
        </w:rPr>
      </w:pPr>
      <w:r w:rsidRPr="00B041BD">
        <w:rPr>
          <w:color w:val="000000"/>
          <w:sz w:val="24"/>
          <w:szCs w:val="24"/>
        </w:rPr>
        <w:t>sfinansowanie zespołów ćwiczeń fizycznych usprawniających psychoruchowo lub zajęć rehabilitacyjnych, zgodnie z potrzebami osób niepełnosprawnych.</w:t>
      </w:r>
    </w:p>
    <w:p w14:paraId="6EBFA7E9" w14:textId="77777777" w:rsidR="00846859" w:rsidRPr="00AF7C96" w:rsidRDefault="00846859" w:rsidP="00790786">
      <w:pPr>
        <w:numPr>
          <w:ilvl w:val="0"/>
          <w:numId w:val="61"/>
        </w:numPr>
        <w:tabs>
          <w:tab w:val="left" w:pos="426"/>
        </w:tabs>
        <w:suppressAutoHyphens/>
        <w:spacing w:after="0" w:line="276" w:lineRule="auto"/>
        <w:ind w:left="426" w:hanging="426"/>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edukacyjnej</w:t>
      </w:r>
      <w:r w:rsidRPr="00AF7C96">
        <w:rPr>
          <w:rFonts w:eastAsia="Times New Roman" w:cs="Arial"/>
          <w:sz w:val="24"/>
          <w:szCs w:val="24"/>
          <w:lang w:eastAsia="pl-PL"/>
        </w:rPr>
        <w:t xml:space="preserve"> zalicza się m.in.:</w:t>
      </w:r>
    </w:p>
    <w:p w14:paraId="499984B0" w14:textId="77777777" w:rsidR="00846859" w:rsidRPr="00AF7C96"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sfinansowanie zajęć i konsultacji z brokerem edukacyjnym, </w:t>
      </w:r>
    </w:p>
    <w:p w14:paraId="21843546" w14:textId="77777777" w:rsidR="00846859" w:rsidRPr="00AF7C96"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sfinansowanie zajęć podnoszących kompetencje ogólne (m.in kursy językowe o profilu ogólnym), </w:t>
      </w:r>
    </w:p>
    <w:p w14:paraId="67FC7008" w14:textId="77777777" w:rsidR="00846859" w:rsidRPr="006765B1" w:rsidRDefault="00846859" w:rsidP="00790786">
      <w:pPr>
        <w:pStyle w:val="Akapitzlist"/>
        <w:numPr>
          <w:ilvl w:val="0"/>
          <w:numId w:val="17"/>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 xml:space="preserve">kursy i szkolenia umożliwiające podniesienie kwalifikacji i kompetencji zawodowych (dotyczy osób ubogich pracujących zgodnie z definicją wskazaną w </w:t>
      </w:r>
      <w:r w:rsidRPr="006765B1">
        <w:rPr>
          <w:rFonts w:eastAsia="Times New Roman" w:cs="Arial"/>
          <w:color w:val="000000"/>
          <w:sz w:val="24"/>
          <w:szCs w:val="24"/>
          <w:lang w:eastAsia="pl-PL"/>
        </w:rPr>
        <w:t>Wytycznych</w:t>
      </w:r>
      <w:r w:rsidRPr="006765B1">
        <w:rPr>
          <w:rFonts w:eastAsia="Times New Roman" w:cs="Arial"/>
          <w:iCs/>
          <w:color w:val="000000"/>
          <w:sz w:val="24"/>
          <w:szCs w:val="24"/>
          <w:lang w:eastAsia="pl-PL"/>
        </w:rPr>
        <w:t xml:space="preserve"> </w:t>
      </w:r>
      <w:r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Pr="006765B1">
        <w:rPr>
          <w:rFonts w:eastAsia="Times New Roman" w:cs="Arial"/>
          <w:sz w:val="24"/>
          <w:szCs w:val="24"/>
          <w:lang w:eastAsia="pl-PL"/>
        </w:rPr>
        <w:t xml:space="preserve">), </w:t>
      </w:r>
    </w:p>
    <w:p w14:paraId="5A62C62F" w14:textId="77777777" w:rsidR="00846859"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sfinansowanie zajęć wyrównujących szanse edukacyjne (korepetycje),</w:t>
      </w:r>
    </w:p>
    <w:p w14:paraId="1A59ECC4" w14:textId="77777777" w:rsidR="00846859" w:rsidRPr="00084655"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084655">
        <w:rPr>
          <w:rFonts w:eastAsia="Times New Roman" w:cs="Arial"/>
          <w:sz w:val="24"/>
          <w:szCs w:val="24"/>
          <w:lang w:eastAsia="pl-PL"/>
        </w:rPr>
        <w:t>wspieranie edukacji formalnej.</w:t>
      </w:r>
      <w:r w:rsidRPr="006C648C">
        <w:rPr>
          <w:rFonts w:cs="Calibri"/>
          <w:sz w:val="24"/>
          <w:szCs w:val="24"/>
        </w:rPr>
        <w:t>,</w:t>
      </w:r>
    </w:p>
    <w:p w14:paraId="06DCE011" w14:textId="77777777" w:rsidR="00846859" w:rsidRPr="00AF7C96" w:rsidRDefault="00846859" w:rsidP="007F2670">
      <w:pPr>
        <w:numPr>
          <w:ilvl w:val="0"/>
          <w:numId w:val="14"/>
        </w:numPr>
        <w:tabs>
          <w:tab w:val="left" w:pos="1440"/>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zawodowej</w:t>
      </w:r>
      <w:r w:rsidRPr="00AF7C96">
        <w:rPr>
          <w:rFonts w:eastAsia="Times New Roman" w:cs="Arial"/>
          <w:sz w:val="24"/>
          <w:szCs w:val="24"/>
          <w:lang w:eastAsia="pl-PL"/>
        </w:rPr>
        <w:t xml:space="preserve"> zalicza się m.in.:</w:t>
      </w:r>
    </w:p>
    <w:p w14:paraId="628C9CE1"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pośrednictwo pracy, </w:t>
      </w:r>
    </w:p>
    <w:p w14:paraId="476B4020"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poradnictwo  zawodowe,</w:t>
      </w:r>
    </w:p>
    <w:p w14:paraId="7887E40A"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Program Aktywizacji i Integracji, o którym mowa w ustawie z dnia 20 kwietnia </w:t>
      </w:r>
      <w:r w:rsidR="00DB7ED9">
        <w:rPr>
          <w:rFonts w:eastAsia="Times New Roman" w:cs="Arial"/>
          <w:sz w:val="24"/>
          <w:szCs w:val="24"/>
          <w:lang w:eastAsia="pl-PL"/>
        </w:rPr>
        <w:br/>
      </w:r>
      <w:r w:rsidRPr="00AF7C96">
        <w:rPr>
          <w:rFonts w:eastAsia="Times New Roman" w:cs="Arial"/>
          <w:sz w:val="24"/>
          <w:szCs w:val="24"/>
          <w:lang w:eastAsia="pl-PL"/>
        </w:rPr>
        <w:t xml:space="preserve">2004 r. o promocji zatrudnienia i instytucjach rynku pracy, </w:t>
      </w:r>
    </w:p>
    <w:p w14:paraId="10443A5D"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Programy specjalne, o których mowa w ustawie z dnia 20 kwietnia 2004 r. o promocji zatrudnienia i instytucjach rynku pracy</w:t>
      </w:r>
    </w:p>
    <w:p w14:paraId="247FB676"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kursy i szkolenia zawodowe, </w:t>
      </w:r>
    </w:p>
    <w:p w14:paraId="52879AF1"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staże zawodowe, </w:t>
      </w:r>
    </w:p>
    <w:p w14:paraId="374FF3BB"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praktyki zawodowe, </w:t>
      </w:r>
    </w:p>
    <w:p w14:paraId="11462128"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wolontariat,</w:t>
      </w:r>
    </w:p>
    <w:p w14:paraId="4A72B54D"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lastRenderedPageBreak/>
        <w:t>subsydiowane zatrudnienie</w:t>
      </w:r>
      <w:r w:rsidR="008C30A3">
        <w:rPr>
          <w:rStyle w:val="Odwoanieprzypisudolnego"/>
          <w:rFonts w:eastAsia="Times New Roman" w:cs="Arial"/>
          <w:sz w:val="24"/>
          <w:szCs w:val="24"/>
          <w:lang w:eastAsia="pl-PL"/>
        </w:rPr>
        <w:footnoteReference w:id="1"/>
      </w:r>
      <w:r w:rsidRPr="00AF7C96">
        <w:rPr>
          <w:rFonts w:eastAsia="Times New Roman" w:cs="Arial"/>
          <w:sz w:val="24"/>
          <w:szCs w:val="24"/>
          <w:lang w:eastAsia="pl-PL"/>
        </w:rPr>
        <w:t>,</w:t>
      </w:r>
    </w:p>
    <w:p w14:paraId="2DA22689"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zatrudnienie wspomagane,</w:t>
      </w:r>
    </w:p>
    <w:p w14:paraId="40AD2E43"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trener pracy,</w:t>
      </w:r>
    </w:p>
    <w:p w14:paraId="4ED487AC"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prace społecznie użyteczne,</w:t>
      </w:r>
    </w:p>
    <w:p w14:paraId="4A65A853" w14:textId="77777777" w:rsidR="00846859" w:rsidRPr="00B041BD" w:rsidRDefault="00846859" w:rsidP="00B041BD">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wyposażenie lub doposażenie stanowiska pracy.</w:t>
      </w:r>
    </w:p>
    <w:p w14:paraId="38F765FF" w14:textId="77777777" w:rsidR="00846859" w:rsidRPr="00AF7C96" w:rsidRDefault="00846859" w:rsidP="00790786">
      <w:pPr>
        <w:numPr>
          <w:ilvl w:val="0"/>
          <w:numId w:val="6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F7C96">
        <w:rPr>
          <w:rStyle w:val="FontStyle52"/>
          <w:rFonts w:ascii="Calibri" w:hAnsi="Calibri" w:cs="Arial"/>
          <w:b w:val="0"/>
          <w:sz w:val="24"/>
          <w:szCs w:val="24"/>
        </w:rPr>
        <w:t>Usługi:</w:t>
      </w:r>
    </w:p>
    <w:p w14:paraId="0610CC6B" w14:textId="77777777" w:rsidR="00846859" w:rsidRPr="00AF7C96" w:rsidRDefault="00846859" w:rsidP="00790786">
      <w:pPr>
        <w:numPr>
          <w:ilvl w:val="0"/>
          <w:numId w:val="16"/>
        </w:numPr>
        <w:tabs>
          <w:tab w:val="left" w:pos="851"/>
        </w:tabs>
        <w:suppressAutoHyphens/>
        <w:spacing w:after="0" w:line="276" w:lineRule="auto"/>
        <w:ind w:left="993" w:hanging="567"/>
        <w:contextualSpacing/>
        <w:rPr>
          <w:rStyle w:val="FontStyle52"/>
          <w:rFonts w:ascii="Calibri" w:eastAsia="Times New Roman" w:hAnsi="Calibri" w:cs="Arial"/>
          <w:b w:val="0"/>
          <w:bCs w:val="0"/>
          <w:sz w:val="24"/>
          <w:szCs w:val="24"/>
          <w:lang w:eastAsia="pl-PL"/>
        </w:rPr>
      </w:pPr>
      <w:r w:rsidRPr="00AF7C96">
        <w:rPr>
          <w:rStyle w:val="FontStyle52"/>
          <w:rFonts w:ascii="Calibri" w:hAnsi="Calibri" w:cs="Arial"/>
          <w:b w:val="0"/>
          <w:sz w:val="24"/>
          <w:szCs w:val="24"/>
        </w:rPr>
        <w:t xml:space="preserve">pośrednictwa pracy </w:t>
      </w:r>
    </w:p>
    <w:p w14:paraId="4D7EE41C" w14:textId="77777777" w:rsidR="00846859" w:rsidRPr="00AF7C96" w:rsidRDefault="00846859" w:rsidP="00790786">
      <w:pPr>
        <w:numPr>
          <w:ilvl w:val="0"/>
          <w:numId w:val="16"/>
        </w:numPr>
        <w:tabs>
          <w:tab w:val="left" w:pos="851"/>
        </w:tabs>
        <w:suppressAutoHyphens/>
        <w:spacing w:after="0" w:line="276" w:lineRule="auto"/>
        <w:ind w:left="993" w:hanging="567"/>
        <w:contextualSpacing/>
        <w:rPr>
          <w:rStyle w:val="FontStyle52"/>
          <w:rFonts w:ascii="Calibri" w:eastAsia="Times New Roman" w:hAnsi="Calibri" w:cs="Arial"/>
          <w:b w:val="0"/>
          <w:bCs w:val="0"/>
          <w:sz w:val="24"/>
          <w:szCs w:val="24"/>
          <w:lang w:eastAsia="pl-PL"/>
        </w:rPr>
      </w:pPr>
      <w:r w:rsidRPr="00AF7C96">
        <w:rPr>
          <w:rStyle w:val="FontStyle52"/>
          <w:rFonts w:ascii="Calibri" w:eastAsia="Times New Roman" w:hAnsi="Calibri" w:cs="Arial"/>
          <w:b w:val="0"/>
          <w:bCs w:val="0"/>
          <w:sz w:val="24"/>
          <w:szCs w:val="24"/>
          <w:lang w:eastAsia="pl-PL"/>
        </w:rPr>
        <w:t>poradnictwa zawodowego</w:t>
      </w:r>
    </w:p>
    <w:p w14:paraId="1801EBB4" w14:textId="77777777" w:rsidR="00846859" w:rsidRDefault="00846859" w:rsidP="00846859">
      <w:pPr>
        <w:pStyle w:val="Akapitzlist"/>
        <w:autoSpaceDE w:val="0"/>
        <w:autoSpaceDN w:val="0"/>
        <w:adjustRightInd w:val="0"/>
        <w:spacing w:after="0"/>
        <w:ind w:left="426"/>
        <w:rPr>
          <w:rStyle w:val="FontStyle52"/>
          <w:rFonts w:ascii="Calibri" w:hAnsi="Calibri" w:cs="Arial"/>
          <w:b w:val="0"/>
          <w:sz w:val="24"/>
          <w:szCs w:val="24"/>
        </w:rPr>
      </w:pPr>
      <w:r w:rsidRPr="00AF7C96">
        <w:rPr>
          <w:rStyle w:val="FontStyle52"/>
          <w:rFonts w:ascii="Calibri" w:hAnsi="Calibri" w:cs="Arial"/>
          <w:b w:val="0"/>
          <w:sz w:val="24"/>
          <w:szCs w:val="24"/>
        </w:rPr>
        <w:t xml:space="preserve">mogą być realizowane tylko przez instytucje posiadające wpis do Krajowego Rejestru Agencji Zatrudnienia </w:t>
      </w:r>
      <w:r w:rsidRPr="00AF7C96">
        <w:rPr>
          <w:sz w:val="24"/>
          <w:szCs w:val="24"/>
        </w:rPr>
        <w:t>prowadzonego przez Wojewódzki Urząd Pracy właściwy ze względu na siedzibę podmiotu realizującego usługę</w:t>
      </w:r>
      <w:r w:rsidRPr="00AF7C96">
        <w:rPr>
          <w:rStyle w:val="FontStyle52"/>
          <w:rFonts w:ascii="Calibri" w:hAnsi="Calibri" w:cs="Arial"/>
          <w:b w:val="0"/>
          <w:sz w:val="24"/>
          <w:szCs w:val="24"/>
        </w:rPr>
        <w:t>.</w:t>
      </w:r>
    </w:p>
    <w:p w14:paraId="1CBC1097" w14:textId="77777777" w:rsidR="00846859" w:rsidRDefault="00846859" w:rsidP="00790786">
      <w:pPr>
        <w:pStyle w:val="Akapitzlist"/>
        <w:numPr>
          <w:ilvl w:val="0"/>
          <w:numId w:val="63"/>
        </w:numPr>
        <w:autoSpaceDE w:val="0"/>
        <w:autoSpaceDN w:val="0"/>
        <w:adjustRightInd w:val="0"/>
        <w:spacing w:after="0" w:line="276" w:lineRule="auto"/>
        <w:ind w:left="426" w:hanging="426"/>
        <w:rPr>
          <w:rStyle w:val="FontStyle52"/>
          <w:rFonts w:ascii="Calibri" w:hAnsi="Calibri" w:cs="Arial"/>
          <w:b w:val="0"/>
          <w:sz w:val="24"/>
          <w:szCs w:val="24"/>
        </w:rPr>
      </w:pPr>
      <w:r w:rsidRPr="00AF7C96">
        <w:rPr>
          <w:rStyle w:val="FontStyle52"/>
          <w:rFonts w:ascii="Calibri" w:hAnsi="Calibri" w:cs="Arial"/>
          <w:b w:val="0"/>
          <w:sz w:val="24"/>
          <w:szCs w:val="24"/>
        </w:rPr>
        <w:t>Turnusy rehabilitacyjne, o których mowa w ustawie z dnia 27 sierpnia 1997 r. o rehabilitacji zawodowej i społecznej oraz zatrudnianiu osób niepełnosprawnych nie są traktowane jako instrument aktywnej integracji. Kwota przeznaczona na turnus rehabilitacyjny aktywizowanej osoby z</w:t>
      </w:r>
      <w:r>
        <w:rPr>
          <w:rStyle w:val="FontStyle52"/>
          <w:rFonts w:ascii="Calibri" w:hAnsi="Calibri" w:cs="Arial"/>
          <w:b w:val="0"/>
          <w:sz w:val="24"/>
          <w:szCs w:val="24"/>
        </w:rPr>
        <w:t xml:space="preserve"> niepełnosprawnością może</w:t>
      </w:r>
      <w:r w:rsidRPr="00AF7C96">
        <w:rPr>
          <w:rStyle w:val="FontStyle52"/>
          <w:rFonts w:ascii="Calibri" w:hAnsi="Calibri" w:cs="Arial"/>
          <w:b w:val="0"/>
          <w:sz w:val="24"/>
          <w:szCs w:val="24"/>
        </w:rPr>
        <w:t xml:space="preserve"> być uznana za wkład własny do projektu.</w:t>
      </w:r>
    </w:p>
    <w:p w14:paraId="75D52D2B" w14:textId="77777777" w:rsidR="00F25B8A" w:rsidRPr="00D60C09" w:rsidRDefault="00F25B8A" w:rsidP="007F2670">
      <w:pPr>
        <w:numPr>
          <w:ilvl w:val="0"/>
          <w:numId w:val="68"/>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14:paraId="0E32D34B" w14:textId="77777777" w:rsidR="00F25B8A" w:rsidRPr="00287A62" w:rsidRDefault="00F25B8A" w:rsidP="007F2670">
      <w:pPr>
        <w:numPr>
          <w:ilvl w:val="0"/>
          <w:numId w:val="68"/>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14:paraId="4EE0A3B6" w14:textId="77777777" w:rsidR="0001417B" w:rsidRPr="00287A62" w:rsidRDefault="00846859" w:rsidP="00287A62">
      <w:pPr>
        <w:pStyle w:val="Nagwek1"/>
        <w:tabs>
          <w:tab w:val="left" w:pos="426"/>
        </w:tabs>
        <w:ind w:left="426" w:hanging="426"/>
        <w:rPr>
          <w:rFonts w:asciiTheme="minorHAnsi" w:eastAsia="Times New Roman" w:hAnsiTheme="minorHAnsi" w:cstheme="minorHAnsi"/>
          <w:b/>
          <w:color w:val="000000" w:themeColor="text1"/>
          <w:sz w:val="24"/>
          <w:szCs w:val="24"/>
          <w:lang w:eastAsia="pl-PL"/>
        </w:rPr>
      </w:pPr>
      <w:bookmarkStart w:id="123" w:name="_Toc62732671"/>
      <w:r w:rsidRPr="00287A62">
        <w:rPr>
          <w:rFonts w:asciiTheme="minorHAnsi" w:hAnsiTheme="minorHAnsi" w:cstheme="minorHAnsi"/>
          <w:b/>
          <w:color w:val="000000" w:themeColor="text1"/>
          <w:sz w:val="24"/>
          <w:szCs w:val="24"/>
        </w:rPr>
        <w:t>IV.</w:t>
      </w:r>
      <w:r w:rsidRPr="00287A62">
        <w:rPr>
          <w:rFonts w:asciiTheme="minorHAnsi" w:hAnsiTheme="minorHAnsi" w:cstheme="minorHAnsi"/>
          <w:color w:val="000000" w:themeColor="text1"/>
          <w:sz w:val="24"/>
          <w:szCs w:val="24"/>
        </w:rPr>
        <w:t xml:space="preserve"> </w:t>
      </w:r>
      <w:r w:rsidR="00287A62">
        <w:rPr>
          <w:rFonts w:asciiTheme="minorHAnsi" w:hAnsiTheme="minorHAnsi" w:cstheme="minorHAnsi"/>
          <w:color w:val="000000" w:themeColor="text1"/>
          <w:sz w:val="24"/>
          <w:szCs w:val="24"/>
        </w:rPr>
        <w:tab/>
      </w:r>
      <w:r w:rsidRPr="00846859">
        <w:rPr>
          <w:rFonts w:asciiTheme="minorHAnsi" w:hAnsiTheme="minorHAnsi" w:cstheme="minorHAnsi"/>
          <w:b/>
          <w:color w:val="000000" w:themeColor="text1"/>
          <w:sz w:val="24"/>
          <w:szCs w:val="24"/>
        </w:rPr>
        <w:t>WSPARCIE NA TWORZENIE LUB FUNKCJONOWANIE PODMIOTÓW INTEGRACJI SPOŁECZNEJ SŁUŻĄCE REALIZACJI USŁUG REINTEGRACJI SPOŁECZNO-ZAWODOWEJ, W TYM KIS, CIS, WTZ, ZAZ</w:t>
      </w:r>
      <w:bookmarkEnd w:id="123"/>
    </w:p>
    <w:p w14:paraId="1AF55130" w14:textId="77777777" w:rsidR="0001417B" w:rsidRPr="0088272F" w:rsidRDefault="0001417B" w:rsidP="00790786">
      <w:pPr>
        <w:numPr>
          <w:ilvl w:val="0"/>
          <w:numId w:val="67"/>
        </w:numPr>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14:paraId="503870A2" w14:textId="77777777" w:rsidR="0001417B" w:rsidRPr="0088272F" w:rsidRDefault="0001417B" w:rsidP="00790786">
      <w:pPr>
        <w:pStyle w:val="Akapitzlist"/>
        <w:numPr>
          <w:ilvl w:val="0"/>
          <w:numId w:val="9"/>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14:paraId="2045DAA9" w14:textId="77777777" w:rsidR="00F25B8A" w:rsidRPr="0088272F" w:rsidRDefault="0001417B" w:rsidP="00790786">
      <w:pPr>
        <w:pStyle w:val="Akapitzlist"/>
        <w:numPr>
          <w:ilvl w:val="0"/>
          <w:numId w:val="9"/>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00905732">
        <w:rPr>
          <w:rFonts w:eastAsia="Times New Roman" w:cs="Arial"/>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14:paraId="32E236C6" w14:textId="77777777" w:rsidR="007F2670" w:rsidRPr="0088272F" w:rsidRDefault="007F2670" w:rsidP="007F2670">
      <w:pPr>
        <w:numPr>
          <w:ilvl w:val="0"/>
          <w:numId w:val="66"/>
        </w:numPr>
        <w:tabs>
          <w:tab w:val="num" w:pos="426"/>
        </w:tabs>
        <w:suppressAutoHyphens/>
        <w:autoSpaceDE w:val="0"/>
        <w:spacing w:after="0" w:line="276" w:lineRule="auto"/>
        <w:ind w:left="426" w:hanging="426"/>
        <w:rPr>
          <w:rFonts w:eastAsia="Times New Roman" w:cs="Arial"/>
          <w:color w:val="000000"/>
          <w:sz w:val="24"/>
          <w:szCs w:val="24"/>
          <w:lang w:eastAsia="pl-PL"/>
        </w:rPr>
      </w:pPr>
      <w:r w:rsidRPr="00AF7AAB">
        <w:rPr>
          <w:rFonts w:eastAsia="Times New Roman" w:cs="Arial"/>
          <w:b/>
          <w:color w:val="000000"/>
          <w:sz w:val="24"/>
          <w:szCs w:val="24"/>
          <w:lang w:eastAsia="pl-PL"/>
        </w:rPr>
        <w:t xml:space="preserve">Wsparcie w ramach </w:t>
      </w:r>
      <w:r w:rsidR="002B76C6" w:rsidRPr="00AF7AAB">
        <w:rPr>
          <w:rFonts w:eastAsia="Times New Roman" w:cs="Arial"/>
          <w:b/>
          <w:color w:val="000000"/>
          <w:sz w:val="24"/>
          <w:szCs w:val="24"/>
          <w:lang w:eastAsia="pl-PL"/>
        </w:rPr>
        <w:t xml:space="preserve">istniejących </w:t>
      </w:r>
      <w:r w:rsidRPr="00AF7AAB">
        <w:rPr>
          <w:rFonts w:eastAsia="Times New Roman" w:cs="Arial"/>
          <w:b/>
          <w:color w:val="000000"/>
          <w:sz w:val="24"/>
          <w:szCs w:val="24"/>
          <w:lang w:eastAsia="pl-PL"/>
        </w:rPr>
        <w:t>WTZ</w:t>
      </w:r>
      <w:r w:rsidRPr="0088272F">
        <w:rPr>
          <w:rFonts w:eastAsia="Times New Roman" w:cs="Arial"/>
          <w:color w:val="000000"/>
          <w:sz w:val="24"/>
          <w:szCs w:val="24"/>
          <w:lang w:eastAsia="pl-PL"/>
        </w:rPr>
        <w:t xml:space="preserve"> odbywa się poprzez: </w:t>
      </w:r>
    </w:p>
    <w:p w14:paraId="2B5C184E" w14:textId="77777777" w:rsidR="007F2670" w:rsidRDefault="007F2670" w:rsidP="007F2670">
      <w:pPr>
        <w:numPr>
          <w:ilvl w:val="0"/>
          <w:numId w:val="8"/>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14:paraId="071D4207" w14:textId="77777777" w:rsidR="007F2670" w:rsidRPr="007F2670" w:rsidRDefault="007F2670" w:rsidP="007F2670">
      <w:pPr>
        <w:numPr>
          <w:ilvl w:val="0"/>
          <w:numId w:val="8"/>
        </w:numPr>
        <w:suppressAutoHyphens/>
        <w:autoSpaceDE w:val="0"/>
        <w:spacing w:after="0" w:line="276" w:lineRule="auto"/>
        <w:rPr>
          <w:rFonts w:eastAsia="Times New Roman" w:cs="Arial"/>
          <w:sz w:val="24"/>
          <w:szCs w:val="24"/>
          <w:lang w:eastAsia="pl-PL"/>
        </w:rPr>
      </w:pPr>
      <w:r w:rsidRPr="00287A62">
        <w:rPr>
          <w:rFonts w:eastAsia="Times New Roman" w:cs="Arial"/>
          <w:sz w:val="24"/>
          <w:szCs w:val="24"/>
          <w:lang w:eastAsia="pl-PL"/>
        </w:rPr>
        <w:t>wsparcie dotychczasowych uczestników WTZ nową ofertą w postaci usług aktywnej integracji, ukierunkowaną na przygotowanie do podjęcia zatrudnienia i ich zatrudnienie.</w:t>
      </w:r>
    </w:p>
    <w:p w14:paraId="087ACA48" w14:textId="77777777" w:rsidR="00AF7AAB" w:rsidRPr="0088272F" w:rsidRDefault="00AF7AAB" w:rsidP="00AF7AAB">
      <w:pPr>
        <w:numPr>
          <w:ilvl w:val="0"/>
          <w:numId w:val="7"/>
        </w:numPr>
        <w:tabs>
          <w:tab w:val="num" w:pos="426"/>
        </w:tabs>
        <w:suppressAutoHyphens/>
        <w:autoSpaceDE w:val="0"/>
        <w:spacing w:after="0" w:line="276" w:lineRule="auto"/>
        <w:ind w:hanging="644"/>
        <w:rPr>
          <w:rFonts w:eastAsia="Times New Roman" w:cs="Arial"/>
          <w:color w:val="000000"/>
          <w:sz w:val="24"/>
          <w:szCs w:val="24"/>
          <w:lang w:eastAsia="pl-PL"/>
        </w:rPr>
      </w:pPr>
      <w:r w:rsidRPr="0088272F">
        <w:rPr>
          <w:rFonts w:eastAsia="Times New Roman" w:cs="Arial"/>
          <w:b/>
          <w:color w:val="000000"/>
          <w:sz w:val="24"/>
          <w:szCs w:val="24"/>
          <w:lang w:eastAsia="pl-PL"/>
        </w:rPr>
        <w:lastRenderedPageBreak/>
        <w:t>Wsparcie w ramach ZAZ</w:t>
      </w:r>
      <w:r w:rsidRPr="0088272F">
        <w:rPr>
          <w:rFonts w:eastAsia="Times New Roman" w:cs="Arial"/>
          <w:color w:val="000000"/>
          <w:sz w:val="24"/>
          <w:szCs w:val="24"/>
          <w:lang w:eastAsia="pl-PL"/>
        </w:rPr>
        <w:t xml:space="preserve"> odbywa się poprzez: </w:t>
      </w:r>
    </w:p>
    <w:p w14:paraId="69AEE76C" w14:textId="77777777" w:rsidR="00AF7AAB" w:rsidRPr="003068E2" w:rsidRDefault="00AF7AAB" w:rsidP="00AF7AAB">
      <w:pPr>
        <w:pStyle w:val="Akapitzlist"/>
        <w:numPr>
          <w:ilvl w:val="0"/>
          <w:numId w:val="75"/>
        </w:numPr>
        <w:suppressAutoHyphens/>
        <w:autoSpaceDE w:val="0"/>
        <w:spacing w:after="0" w:line="276" w:lineRule="auto"/>
        <w:ind w:left="851" w:hanging="425"/>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p>
    <w:p w14:paraId="75F10E12" w14:textId="77777777" w:rsidR="00AF7AAB" w:rsidRPr="00787F47" w:rsidRDefault="00AF7AAB" w:rsidP="00AF7AAB">
      <w:pPr>
        <w:pStyle w:val="Akapitzlist"/>
        <w:numPr>
          <w:ilvl w:val="0"/>
          <w:numId w:val="75"/>
        </w:numPr>
        <w:suppressAutoHyphens/>
        <w:autoSpaceDE w:val="0"/>
        <w:spacing w:after="0" w:line="276" w:lineRule="auto"/>
        <w:ind w:left="851" w:hanging="425"/>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14:paraId="3BB5C1B3" w14:textId="77777777" w:rsidR="00AF7AAB" w:rsidRDefault="00AF7AAB" w:rsidP="00AF7AAB">
      <w:pPr>
        <w:tabs>
          <w:tab w:val="num" w:pos="426"/>
        </w:tabs>
        <w:suppressAutoHyphens/>
        <w:autoSpaceDE w:val="0"/>
        <w:spacing w:after="0" w:line="276" w:lineRule="auto"/>
        <w:ind w:left="426"/>
        <w:rPr>
          <w:rFonts w:eastAsia="Times New Roman" w:cs="Arial"/>
          <w:color w:val="000000"/>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Pr>
          <w:rFonts w:cs="Arial"/>
          <w:sz w:val="24"/>
          <w:szCs w:val="24"/>
        </w:rPr>
        <w:t>.</w:t>
      </w:r>
    </w:p>
    <w:p w14:paraId="46D4BEED" w14:textId="77777777" w:rsidR="007E2FA4" w:rsidRPr="007E2FA4" w:rsidRDefault="007E2FA4" w:rsidP="007F2670">
      <w:pPr>
        <w:numPr>
          <w:ilvl w:val="0"/>
          <w:numId w:val="69"/>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14:paraId="6AAD6E33" w14:textId="77777777" w:rsidR="007E2FA4" w:rsidRPr="007E2FA4" w:rsidRDefault="007E2FA4" w:rsidP="00790786">
      <w:pPr>
        <w:numPr>
          <w:ilvl w:val="1"/>
          <w:numId w:val="10"/>
        </w:numPr>
        <w:tabs>
          <w:tab w:val="left" w:pos="360"/>
        </w:tabs>
        <w:suppressAutoHyphens/>
        <w:spacing w:after="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 informacji o stopniu zaawansowania prac nad procesem tworzenia podmiotu;</w:t>
      </w:r>
    </w:p>
    <w:p w14:paraId="1A698E25" w14:textId="77777777" w:rsidR="007E2FA4" w:rsidRPr="007E2FA4" w:rsidRDefault="007E2FA4" w:rsidP="00790786">
      <w:pPr>
        <w:numPr>
          <w:ilvl w:val="1"/>
          <w:numId w:val="10"/>
        </w:numPr>
        <w:tabs>
          <w:tab w:val="left" w:pos="360"/>
        </w:tabs>
        <w:suppressAutoHyphens/>
        <w:spacing w:after="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14:paraId="5E7EDF55"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14:paraId="444A9B11"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14:paraId="7D2BB72F"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14:paraId="111F8861"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14:paraId="01BF9FEC" w14:textId="77777777" w:rsidR="0045097E" w:rsidRPr="007E2FA4" w:rsidRDefault="0045097E" w:rsidP="00DB7ED9">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Pr>
          <w:rFonts w:cs="Arial"/>
          <w:sz w:val="24"/>
          <w:szCs w:val="24"/>
        </w:rPr>
        <w:t> </w:t>
      </w:r>
      <w:r w:rsidRPr="007E2FA4">
        <w:rPr>
          <w:rFonts w:cs="Arial"/>
          <w:sz w:val="24"/>
          <w:szCs w:val="24"/>
        </w:rPr>
        <w:t>przedstawienia:</w:t>
      </w:r>
    </w:p>
    <w:p w14:paraId="2F66DA6E" w14:textId="77777777" w:rsidR="0045097E" w:rsidRPr="007E2FA4" w:rsidRDefault="0045097E" w:rsidP="00790786">
      <w:pPr>
        <w:pStyle w:val="Akapitzlist"/>
        <w:numPr>
          <w:ilvl w:val="0"/>
          <w:numId w:val="12"/>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14:paraId="17D6828F" w14:textId="77777777" w:rsidR="0045097E" w:rsidRDefault="0045097E" w:rsidP="00790786">
      <w:pPr>
        <w:pStyle w:val="Akapitzlist"/>
        <w:numPr>
          <w:ilvl w:val="0"/>
          <w:numId w:val="12"/>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Pr>
          <w:rFonts w:cs="Arial"/>
          <w:sz w:val="24"/>
          <w:szCs w:val="24"/>
        </w:rPr>
        <w:t>;</w:t>
      </w:r>
    </w:p>
    <w:p w14:paraId="1B5B7534" w14:textId="77777777" w:rsidR="0045097E" w:rsidRPr="007E2FA4" w:rsidRDefault="0045097E" w:rsidP="0045097E">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t>W przypadku CIS, KIS ww. dokumenty należy złożyć w terminie 2 miesięcy od podpisania umow</w:t>
      </w:r>
      <w:r w:rsidR="00E01777">
        <w:rPr>
          <w:rFonts w:cs="Arial"/>
          <w:sz w:val="24"/>
          <w:szCs w:val="24"/>
        </w:rPr>
        <w:t>y</w:t>
      </w:r>
      <w:r w:rsidRPr="00F02D35">
        <w:rPr>
          <w:rFonts w:cs="Arial"/>
          <w:sz w:val="24"/>
          <w:szCs w:val="24"/>
        </w:rPr>
        <w:t>.</w:t>
      </w:r>
      <w:r>
        <w:rPr>
          <w:rStyle w:val="Odwoanieprzypisudolnego"/>
          <w:rFonts w:cs="Arial"/>
          <w:sz w:val="24"/>
          <w:szCs w:val="24"/>
        </w:rPr>
        <w:footnoteReference w:id="2"/>
      </w:r>
    </w:p>
    <w:p w14:paraId="1EAC09C9" w14:textId="77777777" w:rsidR="004D26F7" w:rsidRDefault="004D26F7" w:rsidP="00287A62">
      <w:pPr>
        <w:pStyle w:val="Nagwek2"/>
        <w:jc w:val="both"/>
        <w:rPr>
          <w:rFonts w:eastAsia="Times New Roman" w:cs="Arial"/>
          <w:sz w:val="24"/>
          <w:szCs w:val="24"/>
          <w:lang w:eastAsia="pl-PL"/>
        </w:rPr>
      </w:pPr>
    </w:p>
    <w:p w14:paraId="490018D8" w14:textId="77777777" w:rsidR="004224B1" w:rsidRPr="00DB7ED9" w:rsidRDefault="004224B1" w:rsidP="002207B2">
      <w:pPr>
        <w:pStyle w:val="Nagwek1"/>
        <w:rPr>
          <w:rFonts w:asciiTheme="minorHAnsi" w:hAnsiTheme="minorHAnsi" w:cstheme="minorHAnsi"/>
          <w:b/>
          <w:sz w:val="24"/>
          <w:szCs w:val="24"/>
          <w:shd w:val="clear" w:color="auto" w:fill="FFFF00"/>
          <w:lang w:eastAsia="pl-PL"/>
        </w:rPr>
      </w:pPr>
      <w:bookmarkStart w:id="124" w:name="_Toc472409160"/>
      <w:bookmarkStart w:id="125" w:name="_Toc62732672"/>
      <w:r w:rsidRPr="00DB7ED9">
        <w:rPr>
          <w:rFonts w:asciiTheme="minorHAnsi" w:hAnsiTheme="minorHAnsi" w:cstheme="minorHAnsi"/>
          <w:b/>
          <w:color w:val="auto"/>
          <w:sz w:val="24"/>
          <w:szCs w:val="24"/>
        </w:rPr>
        <w:t>V.</w:t>
      </w:r>
      <w:r w:rsidRPr="007271CE">
        <w:rPr>
          <w:b/>
          <w:color w:val="auto"/>
          <w:sz w:val="28"/>
          <w:szCs w:val="28"/>
        </w:rPr>
        <w:tab/>
      </w:r>
      <w:r w:rsidRPr="00DB7ED9">
        <w:rPr>
          <w:rFonts w:asciiTheme="minorHAnsi" w:hAnsiTheme="minorHAnsi" w:cstheme="minorHAnsi"/>
          <w:b/>
          <w:color w:val="auto"/>
          <w:sz w:val="24"/>
          <w:szCs w:val="24"/>
        </w:rPr>
        <w:t>ZASADY REALIZACJI NIEKTÓRYCH INSTRUMENTÓW AKTYWIZACJI ZAWODOWEJ</w:t>
      </w:r>
      <w:bookmarkEnd w:id="124"/>
      <w:bookmarkEnd w:id="125"/>
    </w:p>
    <w:p w14:paraId="23C5F27C" w14:textId="77777777"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26" w:name="_Toc490645125"/>
    </w:p>
    <w:p w14:paraId="7BF4349E" w14:textId="77777777" w:rsidR="00756B16" w:rsidRPr="00DC69D3" w:rsidRDefault="00DC69D3" w:rsidP="00756B16">
      <w:pPr>
        <w:pStyle w:val="Nagwek3"/>
        <w:numPr>
          <w:ilvl w:val="0"/>
          <w:numId w:val="0"/>
        </w:numPr>
        <w:tabs>
          <w:tab w:val="left" w:pos="426"/>
        </w:tabs>
        <w:spacing w:before="0" w:after="0" w:line="276" w:lineRule="auto"/>
        <w:rPr>
          <w:rFonts w:ascii="Calibri" w:hAnsi="Calibri"/>
          <w:sz w:val="24"/>
          <w:szCs w:val="24"/>
          <w:lang w:eastAsia="pl-PL"/>
        </w:rPr>
      </w:pPr>
      <w:bookmarkStart w:id="127" w:name="_Toc62732673"/>
      <w:r w:rsidRPr="00890254">
        <w:rPr>
          <w:rFonts w:ascii="Calibri" w:hAnsi="Calibri"/>
          <w:sz w:val="24"/>
          <w:szCs w:val="24"/>
        </w:rPr>
        <w:t>V.1.</w:t>
      </w:r>
      <w:r w:rsidRPr="00890254">
        <w:rPr>
          <w:rFonts w:ascii="Calibri" w:hAnsi="Calibri"/>
          <w:sz w:val="24"/>
          <w:szCs w:val="24"/>
        </w:rPr>
        <w:tab/>
      </w:r>
      <w:bookmarkStart w:id="128" w:name="_Toc472409164"/>
      <w:bookmarkEnd w:id="126"/>
      <w:r w:rsidR="00756B16" w:rsidRPr="00890254">
        <w:rPr>
          <w:rFonts w:ascii="Calibri" w:hAnsi="Calibri"/>
          <w:sz w:val="24"/>
          <w:szCs w:val="24"/>
        </w:rPr>
        <w:t>Staż</w:t>
      </w:r>
      <w:r w:rsidR="00F05C0E">
        <w:rPr>
          <w:rFonts w:ascii="Calibri" w:hAnsi="Calibri"/>
          <w:sz w:val="24"/>
          <w:szCs w:val="24"/>
        </w:rPr>
        <w:t>e,</w:t>
      </w:r>
      <w:r w:rsidR="00756B16">
        <w:rPr>
          <w:rFonts w:ascii="Calibri" w:hAnsi="Calibri"/>
          <w:sz w:val="24"/>
          <w:szCs w:val="24"/>
        </w:rPr>
        <w:t xml:space="preserve"> praktyki zawodowe</w:t>
      </w:r>
      <w:bookmarkEnd w:id="127"/>
    </w:p>
    <w:p w14:paraId="62938CBB"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Beneficjenci realizujący projekty powinni dołożyć wszelkich starań, aby staże były spójne z tematyką szkoleń zawodowych oferowanych w projekcie.</w:t>
      </w:r>
    </w:p>
    <w:p w14:paraId="518ABB2C"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bookmarkStart w:id="129" w:name="_Hlk22203565"/>
      <w:r w:rsidRPr="00774D5E">
        <w:rPr>
          <w:rFonts w:eastAsia="Times New Roman" w:cs="Calibri"/>
          <w:sz w:val="24"/>
          <w:szCs w:val="24"/>
          <w:lang w:eastAsia="pl-PL"/>
        </w:rPr>
        <w:t>Wsparcie w postaci staży realizowane w ramach projektów powinno być również zgodne z zaleceniem Rady z dnia 10 marca 2014r. w sprawie ram jakości staży (Dz. Urz. UE C 88 z 27.03.2014, str. 1)</w:t>
      </w:r>
      <w:r w:rsidR="007C6FEC">
        <w:rPr>
          <w:rFonts w:eastAsia="Times New Roman" w:cs="Calibri"/>
          <w:sz w:val="24"/>
          <w:szCs w:val="24"/>
          <w:lang w:eastAsia="pl-PL"/>
        </w:rPr>
        <w:t xml:space="preserve">, </w:t>
      </w:r>
      <w:r w:rsidRPr="00774D5E">
        <w:rPr>
          <w:rFonts w:eastAsia="Times New Roman" w:cs="Calibri"/>
          <w:sz w:val="24"/>
          <w:szCs w:val="24"/>
          <w:lang w:eastAsia="pl-PL"/>
        </w:rPr>
        <w:t>Polskimi Ramami Jakości Praktyk i Staży</w:t>
      </w:r>
      <w:r w:rsidRPr="00774D5E">
        <w:rPr>
          <w:rFonts w:eastAsia="Times New Roman" w:cs="Calibri"/>
          <w:sz w:val="24"/>
          <w:szCs w:val="24"/>
          <w:vertAlign w:val="superscript"/>
          <w:lang w:eastAsia="pl-PL"/>
        </w:rPr>
        <w:footnoteReference w:id="3"/>
      </w:r>
      <w:r w:rsidR="007C6FEC">
        <w:rPr>
          <w:rFonts w:eastAsia="Times New Roman" w:cs="Calibri"/>
          <w:sz w:val="24"/>
          <w:szCs w:val="24"/>
          <w:lang w:eastAsia="pl-PL"/>
        </w:rPr>
        <w:t xml:space="preserve">, Sekcją 3.5.2 </w:t>
      </w:r>
      <w:r w:rsidR="007C6FEC" w:rsidRPr="007C6FEC">
        <w:rPr>
          <w:rFonts w:eastAsia="Times New Roman" w:cs="Calibri"/>
          <w:sz w:val="24"/>
          <w:szCs w:val="24"/>
          <w:lang w:eastAsia="pl-PL"/>
        </w:rPr>
        <w:t>Wytyczn</w:t>
      </w:r>
      <w:r w:rsidR="007C6FEC">
        <w:rPr>
          <w:rFonts w:eastAsia="Times New Roman" w:cs="Calibri"/>
          <w:sz w:val="24"/>
          <w:szCs w:val="24"/>
          <w:lang w:eastAsia="pl-PL"/>
        </w:rPr>
        <w:t>ych</w:t>
      </w:r>
      <w:r w:rsidR="007C6FEC" w:rsidRPr="007C6FEC">
        <w:rPr>
          <w:rFonts w:eastAsia="Times New Roman" w:cs="Calibri"/>
          <w:sz w:val="24"/>
          <w:szCs w:val="24"/>
          <w:lang w:eastAsia="pl-PL"/>
        </w:rPr>
        <w:t xml:space="preserve"> w zakresie realizacji przedsięwzięć z udziałem środków Europejskiego Funduszu</w:t>
      </w:r>
      <w:r w:rsidR="007C6FEC">
        <w:rPr>
          <w:rFonts w:eastAsia="Times New Roman" w:cs="Calibri"/>
          <w:sz w:val="24"/>
          <w:szCs w:val="24"/>
          <w:lang w:eastAsia="pl-PL"/>
        </w:rPr>
        <w:t xml:space="preserve"> </w:t>
      </w:r>
      <w:r w:rsidR="007C6FEC" w:rsidRPr="007C6FEC">
        <w:rPr>
          <w:rFonts w:eastAsia="Times New Roman" w:cs="Calibri"/>
          <w:sz w:val="24"/>
          <w:szCs w:val="24"/>
          <w:lang w:eastAsia="pl-PL"/>
        </w:rPr>
        <w:t>Społecznego w obszarze rynku pracy na lata 2014-2020</w:t>
      </w:r>
      <w:bookmarkEnd w:id="129"/>
      <w:r w:rsidRPr="00774D5E">
        <w:rPr>
          <w:rFonts w:eastAsia="Times New Roman" w:cs="Calibri"/>
          <w:sz w:val="24"/>
          <w:szCs w:val="24"/>
          <w:lang w:eastAsia="pl-PL"/>
        </w:rPr>
        <w:t xml:space="preserve"> oraz spełniać podstawowe wymogi zapewniające wysoki standard stażu poprzez zapewnienie, iż:</w:t>
      </w:r>
    </w:p>
    <w:p w14:paraId="523B6DA3"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 odbywa się na podstawie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14:paraId="4CE9DA36"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14:paraId="426514D8"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Stażysta wykonuje swoje obowiązki pod nadzorem opiekuna stażu, wyznaczonego na etapie przygotowań do realizacji programu stażu, który wprowadza stażystę w zakres obowiązków oraz zapoznaje z zasadami i procedurami obowiązującymi w organizacji (w tym zasadami BHP i przeciwpożarowymi),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14:paraId="3ADD8A65"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Po zakończeniu stażu jest opracowywana ocena, uwzględniająca osiągnięte rezultaty oraz efekty stażu. Ocena jest opracowywana przez podmiot przyjmujący na staż w formie pisemnej.</w:t>
      </w:r>
    </w:p>
    <w:p w14:paraId="60131C0E" w14:textId="77777777" w:rsidR="00756B16" w:rsidRPr="00774D5E" w:rsidRDefault="00756B16" w:rsidP="00790786">
      <w:pPr>
        <w:numPr>
          <w:ilvl w:val="1"/>
          <w:numId w:val="55"/>
        </w:numPr>
        <w:spacing w:before="60" w:after="0" w:line="276" w:lineRule="auto"/>
        <w:ind w:left="426"/>
        <w:jc w:val="both"/>
        <w:rPr>
          <w:rFonts w:eastAsia="Times New Roman" w:cs="Calibri"/>
          <w:sz w:val="24"/>
          <w:szCs w:val="24"/>
          <w:lang w:eastAsia="pl-PL"/>
        </w:rPr>
      </w:pPr>
      <w:r w:rsidRPr="00774D5E">
        <w:rPr>
          <w:rFonts w:eastAsia="Times New Roman" w:cs="Calibri"/>
          <w:sz w:val="24"/>
          <w:szCs w:val="24"/>
          <w:lang w:eastAsia="pl-PL"/>
        </w:rPr>
        <w:t>Podmiot przyjmujący na staż umożliwia stażyście ocenę programu stażu w formie pisemnej.</w:t>
      </w:r>
    </w:p>
    <w:p w14:paraId="5D81D685" w14:textId="4193CE43" w:rsidR="004A105C" w:rsidRPr="004A105C" w:rsidRDefault="00756B16" w:rsidP="004A105C">
      <w:pPr>
        <w:numPr>
          <w:ilvl w:val="0"/>
          <w:numId w:val="56"/>
        </w:numPr>
        <w:spacing w:before="60" w:after="0" w:line="276" w:lineRule="auto"/>
        <w:ind w:left="426" w:hanging="426"/>
        <w:jc w:val="both"/>
        <w:rPr>
          <w:ins w:id="130" w:author="Marcin Kozieł" w:date="2021-01-28T10:50:00Z"/>
          <w:rFonts w:eastAsia="Times New Roman" w:cs="Calibri"/>
          <w:sz w:val="24"/>
          <w:szCs w:val="24"/>
          <w:lang w:eastAsia="pl-PL"/>
        </w:rPr>
      </w:pPr>
      <w:r w:rsidRPr="00774D5E">
        <w:rPr>
          <w:rFonts w:eastAsia="Times New Roman" w:cs="Calibri"/>
          <w:sz w:val="24"/>
          <w:szCs w:val="24"/>
          <w:lang w:eastAsia="pl-PL"/>
        </w:rPr>
        <w:t xml:space="preserve">Staż trwa </w:t>
      </w:r>
      <w:ins w:id="131" w:author="Marcin Kozieł" w:date="2021-01-28T10:48:00Z">
        <w:r w:rsidR="004A105C">
          <w:rPr>
            <w:rFonts w:eastAsia="Times New Roman" w:cs="Calibri"/>
            <w:sz w:val="24"/>
            <w:szCs w:val="24"/>
            <w:lang w:eastAsia="pl-PL"/>
          </w:rPr>
          <w:t>co najmniej 3 miesiące</w:t>
        </w:r>
      </w:ins>
      <w:ins w:id="132" w:author="Marcin Kozieł" w:date="2021-01-28T10:49:00Z">
        <w:r w:rsidR="004A105C">
          <w:rPr>
            <w:rFonts w:eastAsia="Times New Roman" w:cs="Calibri"/>
            <w:sz w:val="24"/>
            <w:szCs w:val="24"/>
            <w:lang w:eastAsia="pl-PL"/>
          </w:rPr>
          <w:t xml:space="preserve"> i </w:t>
        </w:r>
      </w:ins>
      <w:r w:rsidRPr="00774D5E">
        <w:rPr>
          <w:rFonts w:eastAsia="Times New Roman" w:cs="Calibri"/>
          <w:sz w:val="24"/>
          <w:szCs w:val="24"/>
          <w:lang w:eastAsia="pl-PL"/>
        </w:rPr>
        <w:t>nie dłużej niż 6 miesięcy kalendarzowych. W uzasadnionych przypadkach, wynikających ze specyfiki stanowiska pracy, na którym odbywa się staż,</w:t>
      </w:r>
      <w:ins w:id="133" w:author="Marcin Kozieł" w:date="2021-01-28T10:49:00Z">
        <w:r w:rsidR="004A105C">
          <w:rPr>
            <w:rFonts w:eastAsia="Times New Roman" w:cs="Calibri"/>
            <w:sz w:val="24"/>
            <w:szCs w:val="24"/>
            <w:lang w:eastAsia="pl-PL"/>
          </w:rPr>
          <w:t xml:space="preserve"> okres ten</w:t>
        </w:r>
      </w:ins>
      <w:r w:rsidRPr="00774D5E">
        <w:rPr>
          <w:rFonts w:eastAsia="Times New Roman" w:cs="Calibri"/>
          <w:sz w:val="24"/>
          <w:szCs w:val="24"/>
          <w:lang w:eastAsia="pl-PL"/>
        </w:rPr>
        <w:t xml:space="preserve"> może być </w:t>
      </w:r>
      <w:del w:id="134" w:author="Marcin Kozieł" w:date="2021-01-28T10:49:00Z">
        <w:r w:rsidRPr="00774D5E" w:rsidDel="004A105C">
          <w:rPr>
            <w:rFonts w:eastAsia="Times New Roman" w:cs="Calibri"/>
            <w:sz w:val="24"/>
            <w:szCs w:val="24"/>
            <w:lang w:eastAsia="pl-PL"/>
          </w:rPr>
          <w:delText xml:space="preserve">wydłużony </w:delText>
        </w:r>
      </w:del>
      <w:ins w:id="135" w:author="Marcin Kozieł" w:date="2021-01-28T10:49:00Z">
        <w:r w:rsidR="004A105C">
          <w:rPr>
            <w:rFonts w:eastAsia="Times New Roman" w:cs="Calibri"/>
            <w:sz w:val="24"/>
            <w:szCs w:val="24"/>
            <w:lang w:eastAsia="pl-PL"/>
          </w:rPr>
          <w:t>zmieniony</w:t>
        </w:r>
        <w:r w:rsidR="004A105C" w:rsidRPr="00774D5E">
          <w:rPr>
            <w:rFonts w:eastAsia="Times New Roman" w:cs="Calibri"/>
            <w:sz w:val="24"/>
            <w:szCs w:val="24"/>
            <w:lang w:eastAsia="pl-PL"/>
          </w:rPr>
          <w:t xml:space="preserve"> </w:t>
        </w:r>
      </w:ins>
      <w:r w:rsidRPr="00774D5E">
        <w:rPr>
          <w:rFonts w:eastAsia="Times New Roman" w:cs="Calibri"/>
          <w:sz w:val="24"/>
          <w:szCs w:val="24"/>
          <w:lang w:eastAsia="pl-PL"/>
        </w:rPr>
        <w:t xml:space="preserve">stosownie do </w:t>
      </w:r>
      <w:del w:id="136" w:author="Marcin Kozieł" w:date="2021-01-28T10:50:00Z">
        <w:r w:rsidRPr="00774D5E" w:rsidDel="004A105C">
          <w:rPr>
            <w:rFonts w:eastAsia="Times New Roman" w:cs="Calibri"/>
            <w:sz w:val="24"/>
            <w:szCs w:val="24"/>
            <w:lang w:eastAsia="pl-PL"/>
          </w:rPr>
          <w:delText xml:space="preserve">programu </w:delText>
        </w:r>
      </w:del>
      <w:ins w:id="137" w:author="Marcin Kozieł" w:date="2021-01-28T10:50:00Z">
        <w:r w:rsidR="004A105C">
          <w:rPr>
            <w:rFonts w:eastAsia="Times New Roman" w:cs="Calibri"/>
            <w:sz w:val="24"/>
            <w:szCs w:val="24"/>
            <w:lang w:eastAsia="pl-PL"/>
          </w:rPr>
          <w:t>planu</w:t>
        </w:r>
        <w:r w:rsidR="004A105C" w:rsidRPr="00774D5E">
          <w:rPr>
            <w:rFonts w:eastAsia="Times New Roman" w:cs="Calibri"/>
            <w:sz w:val="24"/>
            <w:szCs w:val="24"/>
            <w:lang w:eastAsia="pl-PL"/>
          </w:rPr>
          <w:t xml:space="preserve"> </w:t>
        </w:r>
      </w:ins>
      <w:r w:rsidRPr="00774D5E">
        <w:rPr>
          <w:rFonts w:eastAsia="Times New Roman" w:cs="Calibri"/>
          <w:sz w:val="24"/>
          <w:szCs w:val="24"/>
          <w:lang w:eastAsia="pl-PL"/>
        </w:rPr>
        <w:t>stażu.</w:t>
      </w:r>
      <w:ins w:id="138" w:author="Marcin Kozieł" w:date="2021-01-28T10:50:00Z">
        <w:r w:rsidR="004A105C" w:rsidRPr="004A105C">
          <w:rPr>
            <w:rFonts w:eastAsia="Times New Roman" w:cs="Calibri"/>
            <w:sz w:val="24"/>
            <w:szCs w:val="24"/>
            <w:lang w:eastAsia="pl-PL"/>
          </w:rPr>
          <w:t xml:space="preserve"> Uzasadnienie krótszego okresu powinno zawierać informację o tym, dlaczego jest on wystarczający do osiągnięcia założonego w projekcie celu stażu. </w:t>
        </w:r>
      </w:ins>
    </w:p>
    <w:p w14:paraId="590FA194" w14:textId="77777777" w:rsidR="004A105C" w:rsidRPr="004A105C" w:rsidRDefault="004A105C">
      <w:pPr>
        <w:spacing w:before="60" w:after="0" w:line="276" w:lineRule="auto"/>
        <w:ind w:left="426"/>
        <w:jc w:val="both"/>
        <w:rPr>
          <w:ins w:id="139" w:author="Marcin Kozieł" w:date="2021-01-28T10:50:00Z"/>
          <w:rFonts w:eastAsia="Times New Roman" w:cs="Calibri"/>
          <w:sz w:val="24"/>
          <w:szCs w:val="24"/>
          <w:lang w:eastAsia="pl-PL"/>
        </w:rPr>
        <w:pPrChange w:id="140" w:author="Marcin Kozieł" w:date="2021-01-28T10:50:00Z">
          <w:pPr>
            <w:numPr>
              <w:numId w:val="56"/>
            </w:numPr>
            <w:spacing w:before="60" w:after="0" w:line="276" w:lineRule="auto"/>
            <w:ind w:left="426" w:hanging="426"/>
            <w:jc w:val="both"/>
          </w:pPr>
        </w:pPrChange>
      </w:pPr>
      <w:ins w:id="141" w:author="Marcin Kozieł" w:date="2021-01-28T10:50:00Z">
        <w:r w:rsidRPr="004A105C">
          <w:rPr>
            <w:rFonts w:eastAsia="Times New Roman" w:cs="Calibri"/>
            <w:sz w:val="24"/>
            <w:szCs w:val="24"/>
            <w:lang w:eastAsia="pl-PL"/>
          </w:rPr>
          <w:lastRenderedPageBreak/>
          <w:t>W okresie obowiązywania zawieszenia Wytycznych Ministra Funduszy i Polityki Regionalnej w zakresie realizacji przedsięwzięć z udziałem środków Europejskiego Funduszu Społecznego w obszarze rynku pracy na lata 2014-2020  możliwa jest realizacja staży w innym wymiarze czasowym dostosowanym do potrzeb uczestników oraz sytuacji epidemicznej, na obszarze której realizowany jest staż.</w:t>
        </w:r>
      </w:ins>
    </w:p>
    <w:p w14:paraId="58283D58" w14:textId="47B68EDF" w:rsidR="00756B16" w:rsidRPr="00774D5E" w:rsidDel="004A105C" w:rsidRDefault="00756B16">
      <w:pPr>
        <w:spacing w:before="60" w:after="0" w:line="276" w:lineRule="auto"/>
        <w:jc w:val="both"/>
        <w:rPr>
          <w:del w:id="142" w:author="Marcin Kozieł" w:date="2021-01-28T10:50:00Z"/>
          <w:rFonts w:eastAsia="Times New Roman" w:cs="Calibri"/>
          <w:sz w:val="24"/>
          <w:szCs w:val="24"/>
          <w:lang w:eastAsia="pl-PL"/>
        </w:rPr>
        <w:pPrChange w:id="143" w:author="Marcin Kozieł" w:date="2021-01-28T10:50:00Z">
          <w:pPr>
            <w:numPr>
              <w:numId w:val="56"/>
            </w:numPr>
            <w:spacing w:before="60" w:after="0" w:line="276" w:lineRule="auto"/>
            <w:ind w:left="426" w:hanging="426"/>
            <w:jc w:val="both"/>
          </w:pPr>
        </w:pPrChange>
      </w:pPr>
    </w:p>
    <w:p w14:paraId="1AC64744" w14:textId="3AF62D7D" w:rsidR="00756B16" w:rsidRPr="004A105C" w:rsidRDefault="00756B16">
      <w:pPr>
        <w:numPr>
          <w:ilvl w:val="0"/>
          <w:numId w:val="56"/>
        </w:numPr>
        <w:spacing w:before="60" w:after="0" w:line="276" w:lineRule="auto"/>
        <w:ind w:left="426" w:hanging="426"/>
        <w:jc w:val="both"/>
        <w:rPr>
          <w:rFonts w:eastAsia="Times New Roman" w:cs="Calibri"/>
          <w:sz w:val="24"/>
          <w:szCs w:val="24"/>
          <w:lang w:eastAsia="pl-PL"/>
        </w:rPr>
        <w:pPrChange w:id="144" w:author="Marcin Kozieł" w:date="2021-01-28T10:50:00Z">
          <w:pPr>
            <w:numPr>
              <w:numId w:val="56"/>
            </w:numPr>
            <w:spacing w:before="60" w:after="0" w:line="276" w:lineRule="auto"/>
            <w:ind w:left="426" w:hanging="426"/>
          </w:pPr>
        </w:pPrChange>
      </w:pPr>
      <w:bookmarkStart w:id="145" w:name="s1"/>
      <w:bookmarkEnd w:id="145"/>
      <w:r w:rsidRPr="004A105C">
        <w:rPr>
          <w:rFonts w:eastAsia="Times New Roman" w:cs="Calibri"/>
          <w:sz w:val="24"/>
          <w:szCs w:val="24"/>
          <w:lang w:eastAsia="pl-PL"/>
        </w:rPr>
        <w:t>W</w:t>
      </w:r>
      <w:ins w:id="146" w:author="Marcin Kozieł" w:date="2021-01-28T10:50:00Z">
        <w:r w:rsidR="004A105C">
          <w:rPr>
            <w:rFonts w:eastAsia="Times New Roman" w:cs="Calibri"/>
            <w:sz w:val="24"/>
            <w:szCs w:val="24"/>
            <w:lang w:eastAsia="pl-PL"/>
          </w:rPr>
          <w:t xml:space="preserve"> </w:t>
        </w:r>
      </w:ins>
      <w:del w:id="147" w:author="Marcin Kozieł" w:date="2021-01-28T10:50:00Z">
        <w:r w:rsidRPr="004A105C" w:rsidDel="004A105C">
          <w:rPr>
            <w:rFonts w:eastAsia="Times New Roman" w:cs="Calibri"/>
            <w:sz w:val="24"/>
            <w:szCs w:val="24"/>
            <w:lang w:eastAsia="pl-PL"/>
          </w:rPr>
          <w:delText xml:space="preserve"> </w:delText>
        </w:r>
      </w:del>
      <w:r w:rsidRPr="004A105C">
        <w:rPr>
          <w:rFonts w:eastAsia="Times New Roman" w:cs="Calibri"/>
          <w:sz w:val="24"/>
          <w:szCs w:val="24"/>
          <w:lang w:eastAsia="pl-PL"/>
        </w:rPr>
        <w:t xml:space="preserve">okresie odbywania stażu stażyście przysługuje </w:t>
      </w:r>
      <w:del w:id="148" w:author="Marcin Kozieł" w:date="2021-01-28T10:52:00Z">
        <w:r w:rsidRPr="004A105C" w:rsidDel="004A105C">
          <w:rPr>
            <w:rFonts w:eastAsia="Times New Roman" w:cs="Calibri"/>
            <w:sz w:val="24"/>
            <w:szCs w:val="24"/>
            <w:lang w:eastAsia="pl-PL"/>
          </w:rPr>
          <w:delText xml:space="preserve">miesięczne </w:delText>
        </w:r>
      </w:del>
      <w:r w:rsidRPr="004A105C">
        <w:rPr>
          <w:rFonts w:eastAsia="Times New Roman" w:cs="Calibri"/>
          <w:sz w:val="24"/>
          <w:szCs w:val="24"/>
          <w:lang w:eastAsia="pl-PL"/>
        </w:rPr>
        <w:t>stypendium stażowe</w:t>
      </w:r>
      <w:ins w:id="149" w:author="Marcin Uptas" w:date="2021-01-28T12:07:00Z">
        <w:r w:rsidR="00351C3B">
          <w:rPr>
            <w:rStyle w:val="Odwoanieprzypisudolnego"/>
            <w:rFonts w:eastAsia="Times New Roman" w:cs="Calibri"/>
            <w:sz w:val="24"/>
            <w:szCs w:val="24"/>
            <w:lang w:eastAsia="pl-PL"/>
          </w:rPr>
          <w:footnoteReference w:id="4"/>
        </w:r>
      </w:ins>
      <w:r w:rsidRPr="004A105C">
        <w:rPr>
          <w:rFonts w:eastAsia="Times New Roman" w:cs="Calibri"/>
          <w:sz w:val="24"/>
          <w:szCs w:val="24"/>
          <w:lang w:eastAsia="pl-PL"/>
        </w:rPr>
        <w:t xml:space="preserve">, które miesięcznie wynosi </w:t>
      </w:r>
      <w:ins w:id="153" w:author="Marcin Kozieł" w:date="2021-01-28T10:51:00Z">
        <w:r w:rsidR="004A105C" w:rsidRPr="004A105C">
          <w:rPr>
            <w:rFonts w:eastAsia="Times New Roman" w:cs="Calibri"/>
            <w:sz w:val="24"/>
            <w:szCs w:val="24"/>
            <w:lang w:eastAsia="pl-PL"/>
          </w:rPr>
          <w:t>80% wartości netto minimalnego wynagrodzenia za pracę</w:t>
        </w:r>
      </w:ins>
      <w:del w:id="154" w:author="Marcin Kozieł" w:date="2021-01-28T10:51:00Z">
        <w:r w:rsidRPr="004A105C" w:rsidDel="004A105C">
          <w:rPr>
            <w:rFonts w:eastAsia="Times New Roman" w:cs="Calibri"/>
            <w:sz w:val="24"/>
            <w:szCs w:val="24"/>
            <w:lang w:eastAsia="pl-PL"/>
          </w:rPr>
          <w:delText>120% zasiłku</w:delText>
        </w:r>
      </w:del>
      <w:r w:rsidRPr="004A105C">
        <w:rPr>
          <w:rFonts w:eastAsia="Times New Roman" w:cs="Calibri"/>
          <w:sz w:val="24"/>
          <w:szCs w:val="24"/>
          <w:lang w:eastAsia="pl-PL"/>
        </w:rPr>
        <w:t xml:space="preserve">, o którym mowa w </w:t>
      </w:r>
      <w:ins w:id="155" w:author="Marcin Kozieł" w:date="2021-01-28T10:51:00Z">
        <w:r w:rsidR="004A105C" w:rsidRPr="004A105C">
          <w:rPr>
            <w:rFonts w:eastAsia="Times New Roman" w:cs="Calibri"/>
            <w:sz w:val="24"/>
            <w:szCs w:val="24"/>
            <w:lang w:eastAsia="pl-PL"/>
          </w:rPr>
          <w:t>przepisach o minimalnym wynagrodzeniu za pracę, obowiązującego w  roku złożenia przez beneficjenta wniosku o dofinansowanie w odpowiedzi na ogłoszony konkurs</w:t>
        </w:r>
      </w:ins>
      <w:del w:id="156" w:author="Marcin Kozieł" w:date="2021-01-28T10:51:00Z">
        <w:r w:rsidRPr="004A105C" w:rsidDel="004A105C">
          <w:rPr>
            <w:rFonts w:eastAsia="Times New Roman" w:cs="Calibri"/>
            <w:sz w:val="24"/>
            <w:szCs w:val="24"/>
            <w:lang w:eastAsia="pl-PL"/>
          </w:rPr>
          <w:delText>art. 72 ust. 1 pkt 1 ustawy o promocji zatrudnienia i instytucjach rynku pracy</w:delText>
        </w:r>
      </w:del>
      <w:r w:rsidRPr="004A105C">
        <w:rPr>
          <w:rFonts w:eastAsia="Times New Roman" w:cs="Calibri"/>
          <w:sz w:val="24"/>
          <w:szCs w:val="24"/>
          <w:lang w:eastAsia="pl-PL"/>
        </w:rPr>
        <w:t xml:space="preserve">, jeżeli miesięczna liczba godzin stażu wynosi nie mniej niż: </w:t>
      </w:r>
    </w:p>
    <w:p w14:paraId="43A8BD91" w14:textId="77777777" w:rsidR="00756B16" w:rsidRPr="00774D5E" w:rsidRDefault="00756B16" w:rsidP="00790786">
      <w:pPr>
        <w:numPr>
          <w:ilvl w:val="0"/>
          <w:numId w:val="47"/>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160 godzin miesięcznie,</w:t>
      </w:r>
    </w:p>
    <w:p w14:paraId="3B7D308E" w14:textId="77777777" w:rsidR="00756B16" w:rsidRPr="00774D5E" w:rsidRDefault="00756B16" w:rsidP="00790786">
      <w:pPr>
        <w:numPr>
          <w:ilvl w:val="0"/>
          <w:numId w:val="47"/>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140 godzin miesięcznie w przypadku osób z niepełnosprawnością zaliczanych do znacznego lub umiarkowanego stopnia niepełnosprawności.</w:t>
      </w:r>
    </w:p>
    <w:p w14:paraId="4CBC78FF" w14:textId="2936652D" w:rsidR="00756B16" w:rsidRPr="00774D5E" w:rsidRDefault="00756B16" w:rsidP="00756B16">
      <w:pPr>
        <w:spacing w:before="60" w:after="0"/>
        <w:ind w:left="426"/>
        <w:rPr>
          <w:rFonts w:eastAsia="Times New Roman" w:cs="Calibri"/>
          <w:sz w:val="24"/>
          <w:szCs w:val="24"/>
          <w:lang w:eastAsia="pl-PL"/>
        </w:rPr>
      </w:pPr>
      <w:r w:rsidRPr="00774D5E">
        <w:rPr>
          <w:rFonts w:eastAsia="Times New Roman" w:cs="Calibri"/>
          <w:sz w:val="24"/>
          <w:szCs w:val="24"/>
          <w:lang w:eastAsia="pl-PL"/>
        </w:rPr>
        <w:t>W przypadku niższego miesięcznego wymiaru godzin, wysokość stypendium ustala się proporcjonalnie</w:t>
      </w:r>
      <w:ins w:id="157" w:author="Marcin Kozieł" w:date="2021-01-28T10:54:00Z">
        <w:r w:rsidR="004A105C">
          <w:rPr>
            <w:rFonts w:eastAsia="Times New Roman" w:cs="Calibri"/>
            <w:sz w:val="24"/>
            <w:szCs w:val="24"/>
            <w:lang w:eastAsia="pl-PL"/>
          </w:rPr>
          <w:t>. Do wyliczenia niepełnego stypendium należy posługiwa</w:t>
        </w:r>
      </w:ins>
      <w:ins w:id="158" w:author="Marcin Kozieł" w:date="2021-01-28T10:55:00Z">
        <w:r w:rsidR="004A105C">
          <w:rPr>
            <w:rFonts w:eastAsia="Times New Roman" w:cs="Calibri"/>
            <w:sz w:val="24"/>
            <w:szCs w:val="24"/>
            <w:lang w:eastAsia="pl-PL"/>
          </w:rPr>
          <w:t>ć się liczbą dni roboczych</w:t>
        </w:r>
      </w:ins>
      <w:del w:id="159" w:author="Marcin Kozieł" w:date="2021-01-28T10:54:00Z">
        <w:r w:rsidR="000029D2" w:rsidDel="004A105C">
          <w:rPr>
            <w:rFonts w:eastAsia="Times New Roman" w:cs="Calibri"/>
            <w:sz w:val="24"/>
            <w:szCs w:val="24"/>
            <w:lang w:eastAsia="pl-PL"/>
          </w:rPr>
          <w:delText>,</w:delText>
        </w:r>
      </w:del>
      <w:del w:id="160" w:author="Marcin Kozieł" w:date="2021-01-28T10:55:00Z">
        <w:r w:rsidR="00BC4AFD" w:rsidRPr="00BC4AFD" w:rsidDel="004A105C">
          <w:rPr>
            <w:rFonts w:ascii="Arial" w:eastAsia="Times New Roman" w:hAnsi="Arial" w:cs="Arial"/>
            <w:lang w:eastAsia="pl-PL"/>
          </w:rPr>
          <w:delText xml:space="preserve"> </w:delText>
        </w:r>
        <w:r w:rsidR="00BC4AFD" w:rsidRPr="007C6FEC" w:rsidDel="004A105C">
          <w:rPr>
            <w:rFonts w:eastAsia="Times New Roman" w:cs="Calibri"/>
            <w:sz w:val="24"/>
            <w:szCs w:val="24"/>
            <w:lang w:eastAsia="pl-PL"/>
          </w:rPr>
          <w:delText xml:space="preserve">chyba że </w:delText>
        </w:r>
      </w:del>
      <w:ins w:id="161" w:author="Marcin Kozieł" w:date="2021-01-28T10:56:00Z">
        <w:r w:rsidR="004A105C">
          <w:rPr>
            <w:rFonts w:eastAsia="Times New Roman" w:cs="Calibri"/>
            <w:sz w:val="24"/>
            <w:szCs w:val="24"/>
            <w:lang w:eastAsia="pl-PL"/>
          </w:rPr>
          <w:t xml:space="preserve"> </w:t>
        </w:r>
      </w:ins>
      <w:r w:rsidR="00BC4AFD" w:rsidRPr="007C6FEC">
        <w:rPr>
          <w:rFonts w:eastAsia="Times New Roman" w:cs="Calibri"/>
          <w:sz w:val="24"/>
          <w:szCs w:val="24"/>
          <w:lang w:eastAsia="pl-PL"/>
        </w:rPr>
        <w:t xml:space="preserve">w danym miesiącu </w:t>
      </w:r>
      <w:del w:id="162" w:author="Marcin Kozieł" w:date="2021-01-28T10:55:00Z">
        <w:r w:rsidR="00BC4AFD" w:rsidRPr="007C6FEC" w:rsidDel="004A105C">
          <w:rPr>
            <w:rFonts w:eastAsia="Times New Roman" w:cs="Calibri"/>
            <w:sz w:val="24"/>
            <w:szCs w:val="24"/>
            <w:lang w:eastAsia="pl-PL"/>
          </w:rPr>
          <w:delText>nie występuje 20 dni roboczych i odbywanie stażu w mniejszej liczbie godzin stażowych jest niezawinione ze strony uczestnika i podmiotu przyjmującego na staż</w:delText>
        </w:r>
      </w:del>
      <w:ins w:id="163" w:author="Marcin Kozieł" w:date="2021-01-28T10:55:00Z">
        <w:r w:rsidR="004A105C">
          <w:rPr>
            <w:rFonts w:eastAsia="Times New Roman" w:cs="Calibri"/>
            <w:sz w:val="24"/>
            <w:szCs w:val="24"/>
            <w:lang w:eastAsia="pl-PL"/>
          </w:rPr>
          <w:t xml:space="preserve">i na tej podstawie </w:t>
        </w:r>
        <w:r w:rsidR="004A105C" w:rsidRPr="004A105C">
          <w:rPr>
            <w:rFonts w:eastAsia="Times New Roman" w:cs="Calibri"/>
            <w:sz w:val="24"/>
            <w:szCs w:val="24"/>
            <w:lang w:eastAsia="pl-PL"/>
          </w:rPr>
          <w:t>wyliczyć stawkę za dzień roboczy w tym miesiącu. Kwotę stypendium stażowego należy wyliczyć poprzez przemnożenie liczby dni roboczych, podczas których uczestnik odbywał staż przez stawkę dzienną</w:t>
        </w:r>
      </w:ins>
      <w:r w:rsidRPr="007C6FEC">
        <w:rPr>
          <w:rFonts w:eastAsia="Times New Roman" w:cs="Calibri"/>
          <w:sz w:val="24"/>
          <w:szCs w:val="24"/>
          <w:lang w:eastAsia="pl-PL"/>
        </w:rPr>
        <w:t>.</w:t>
      </w:r>
    </w:p>
    <w:p w14:paraId="757ABE6D"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00E85C1B" w14:textId="77777777"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 xml:space="preserve">nie pomniejszoną o zaliczkę na podatek dochodowy od osób fizycznych, na podstawie obowiązującej ustawy o podatku dochodowym od osób fizycznych, </w:t>
      </w:r>
    </w:p>
    <w:p w14:paraId="6D2218B3" w14:textId="77777777"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01A8144" w14:textId="77777777"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23DDE4D9"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lastRenderedPageBreak/>
        <w:t xml:space="preserve">Przy szacowaniu kosztów stypendium stażowego wnioskodawca może uwzględnić zwiększenie jego wysokości w związku z planowaną waloryzacją kwoty zasiłku dla bezrobotnych w kolejnym roku kalendarzowym. </w:t>
      </w:r>
    </w:p>
    <w:p w14:paraId="12A115D4"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Osobie odbywającej staż przysługują 2 dni wolne za każde 30 dni kalendarzowych odbytego stażu, za które przysługuje stypendium stażowe.</w:t>
      </w:r>
    </w:p>
    <w:p w14:paraId="48CF13F2" w14:textId="54B47854"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Osoba zachowuje prawo do stypendium stażowego za okres udokumentowanej niezdolności do </w:t>
      </w:r>
      <w:del w:id="164" w:author="Marcin Kozieł" w:date="2021-01-28T10:58:00Z">
        <w:r w:rsidR="00BC4AFD" w:rsidRPr="007C6FEC" w:rsidDel="004A105C">
          <w:rPr>
            <w:rFonts w:eastAsia="Times New Roman" w:cs="Calibri"/>
            <w:sz w:val="24"/>
            <w:szCs w:val="24"/>
            <w:lang w:eastAsia="pl-PL"/>
          </w:rPr>
          <w:delText>wykonywania zadań</w:delText>
        </w:r>
      </w:del>
      <w:ins w:id="165" w:author="Marcin Kozieł" w:date="2021-01-28T10:58:00Z">
        <w:r w:rsidR="004A105C">
          <w:rPr>
            <w:rFonts w:eastAsia="Times New Roman" w:cs="Calibri"/>
            <w:sz w:val="24"/>
            <w:szCs w:val="24"/>
            <w:lang w:eastAsia="pl-PL"/>
          </w:rPr>
          <w:t>odbywania stażu</w:t>
        </w:r>
      </w:ins>
      <w:r w:rsidRPr="00774D5E">
        <w:rPr>
          <w:rFonts w:eastAsia="Times New Roman" w:cs="Calibri"/>
          <w:sz w:val="24"/>
          <w:szCs w:val="24"/>
          <w:lang w:eastAsia="pl-PL"/>
        </w:rPr>
        <w:t xml:space="preserve">, przypadający w okresie </w:t>
      </w:r>
      <w:del w:id="166" w:author="Marcin Kozieł" w:date="2021-01-28T10:58:00Z">
        <w:r w:rsidRPr="00774D5E" w:rsidDel="004A105C">
          <w:rPr>
            <w:rFonts w:eastAsia="Times New Roman" w:cs="Calibri"/>
            <w:sz w:val="24"/>
            <w:szCs w:val="24"/>
            <w:lang w:eastAsia="pl-PL"/>
          </w:rPr>
          <w:delText>odbywania stażu</w:delText>
        </w:r>
      </w:del>
      <w:ins w:id="167" w:author="Marcin Kozieł" w:date="2021-01-28T10:58:00Z">
        <w:r w:rsidR="004A105C">
          <w:rPr>
            <w:rFonts w:eastAsia="Times New Roman" w:cs="Calibri"/>
            <w:sz w:val="24"/>
            <w:szCs w:val="24"/>
            <w:lang w:eastAsia="pl-PL"/>
          </w:rPr>
          <w:t>jego trwania</w:t>
        </w:r>
      </w:ins>
      <w:r w:rsidRPr="00774D5E">
        <w:rPr>
          <w:rFonts w:eastAsia="Times New Roman" w:cs="Calibri"/>
          <w:sz w:val="24"/>
          <w:szCs w:val="24"/>
          <w:lang w:eastAsia="pl-PL"/>
        </w:rPr>
        <w:t>,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4B3D1204" w14:textId="47656AD1"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Osobom uczestniczącym w stażu, w okresie jego trwania, można pokryć koszty opieki nad dzieckiem lub dziećmi do lat 7 oraz osobami </w:t>
      </w:r>
      <w:ins w:id="168" w:author="Marcin Kozieł" w:date="2021-01-28T10:58:00Z">
        <w:r w:rsidR="004A105C" w:rsidRPr="004A105C">
          <w:rPr>
            <w:rFonts w:eastAsia="Times New Roman" w:cs="Calibri"/>
            <w:sz w:val="24"/>
            <w:szCs w:val="24"/>
            <w:lang w:eastAsia="pl-PL"/>
          </w:rPr>
          <w:t>potrzebującymi wsparcia w codziennym funkcjonowaniu</w:t>
        </w:r>
      </w:ins>
      <w:del w:id="169" w:author="Marcin Kozieł" w:date="2021-01-28T10:58:00Z">
        <w:r w:rsidRPr="00774D5E" w:rsidDel="004A105C">
          <w:rPr>
            <w:rFonts w:eastAsia="Times New Roman" w:cs="Calibri"/>
            <w:sz w:val="24"/>
            <w:szCs w:val="24"/>
            <w:lang w:eastAsia="pl-PL"/>
          </w:rPr>
          <w:delText>zależnymi</w:delText>
        </w:r>
      </w:del>
      <w:r w:rsidRPr="00774D5E">
        <w:rPr>
          <w:rFonts w:eastAsia="Times New Roman" w:cs="Calibri"/>
          <w:sz w:val="24"/>
          <w:szCs w:val="24"/>
          <w:lang w:eastAsia="pl-PL"/>
        </w:rPr>
        <w:t xml:space="preserve"> w wysokości wynikającej z wniosku o dofinansowanie.</w:t>
      </w:r>
    </w:p>
    <w:p w14:paraId="00E8FAE6" w14:textId="77777777" w:rsidR="00756B16" w:rsidRPr="00774D5E" w:rsidRDefault="00756B16" w:rsidP="00790786">
      <w:pPr>
        <w:numPr>
          <w:ilvl w:val="0"/>
          <w:numId w:val="56"/>
        </w:numPr>
        <w:spacing w:before="60" w:after="0" w:line="276" w:lineRule="auto"/>
        <w:ind w:left="426" w:hanging="426"/>
        <w:jc w:val="both"/>
        <w:rPr>
          <w:rFonts w:eastAsia="Times New Roman" w:cs="Calibri"/>
          <w:sz w:val="24"/>
          <w:szCs w:val="24"/>
          <w:lang w:eastAsia="pl-PL"/>
        </w:rPr>
      </w:pPr>
      <w:bookmarkStart w:id="170" w:name="s2"/>
      <w:bookmarkEnd w:id="170"/>
      <w:r w:rsidRPr="00774D5E">
        <w:rPr>
          <w:rFonts w:eastAsia="Times New Roman" w:cs="Calibri"/>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14:paraId="04EDFC0F"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Koszty wynagrodzenia opiekuna stażysty są kwalifikowalne, o ile uwzględniają jedną z poniższych opcji i wynikają z założeń porozumienia w sprawie realizacji stażu:</w:t>
      </w:r>
    </w:p>
    <w:p w14:paraId="38EB8F43" w14:textId="77777777"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3FE3CB13" w14:textId="77777777"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74D5E">
        <w:rPr>
          <w:rFonts w:eastAsia="Times New Roman" w:cs="Calibri"/>
          <w:sz w:val="24"/>
          <w:szCs w:val="24"/>
          <w:vertAlign w:val="superscript"/>
          <w:lang w:eastAsia="pl-PL"/>
        </w:rPr>
        <w:footnoteReference w:customMarkFollows="1" w:id="5"/>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14:paraId="20F2684D" w14:textId="77777777"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opiekę nad pierwszym stażystą i nie więcej niż </w:t>
      </w:r>
      <w:r w:rsidRPr="00774D5E">
        <w:rPr>
          <w:rFonts w:eastAsia="Times New Roman" w:cs="Calibri"/>
          <w:sz w:val="24"/>
          <w:szCs w:val="24"/>
          <w:lang w:eastAsia="pl-PL"/>
        </w:rPr>
        <w:lastRenderedPageBreak/>
        <w:t>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14:paraId="0E9827FE" w14:textId="6BB2424B" w:rsidR="00756B16" w:rsidRPr="007F2670" w:rsidRDefault="00756B16" w:rsidP="007F2670">
      <w:pPr>
        <w:numPr>
          <w:ilvl w:val="0"/>
          <w:numId w:val="57"/>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 xml:space="preserve">Funkcje opiekuna stażysty może pełnić wyłącznie osoba posiadająca co najmniej </w:t>
      </w:r>
      <w:del w:id="171" w:author="Marcin Kozieł" w:date="2021-01-28T11:00:00Z">
        <w:r w:rsidR="00BC4AFD" w:rsidRPr="007C6FEC" w:rsidDel="00970498">
          <w:rPr>
            <w:rFonts w:eastAsia="Times New Roman" w:cs="Calibri"/>
            <w:sz w:val="24"/>
            <w:szCs w:val="24"/>
            <w:lang w:eastAsia="pl-PL"/>
          </w:rPr>
          <w:delText>dwunastomiesięczny</w:delText>
        </w:r>
        <w:r w:rsidRPr="00774D5E" w:rsidDel="00970498">
          <w:rPr>
            <w:rFonts w:eastAsia="Times New Roman" w:cs="Calibri"/>
            <w:sz w:val="24"/>
            <w:szCs w:val="24"/>
            <w:lang w:eastAsia="pl-PL"/>
          </w:rPr>
          <w:delText xml:space="preserve"> staż pracy na danym stanowisku, na którym odbywa się staż lub co najmniej </w:delText>
        </w:r>
      </w:del>
      <w:r w:rsidRPr="00774D5E">
        <w:rPr>
          <w:rFonts w:eastAsia="Times New Roman" w:cs="Calibri"/>
          <w:sz w:val="24"/>
          <w:szCs w:val="24"/>
          <w:lang w:eastAsia="pl-PL"/>
        </w:rPr>
        <w:t>dwunastomiesięczne doświadczenie w branży / dziedzinie, w jakiej realizowany jest staż</w:t>
      </w:r>
      <w:ins w:id="172" w:author="Marcin Kozieł" w:date="2021-01-28T11:00:00Z">
        <w:r w:rsidR="00970498">
          <w:rPr>
            <w:rFonts w:eastAsia="Times New Roman" w:cs="Calibri"/>
            <w:sz w:val="24"/>
            <w:szCs w:val="24"/>
            <w:lang w:eastAsia="pl-PL"/>
          </w:rPr>
          <w:t xml:space="preserve"> (spełnienie tego wymogu musi być odpowiednio udokumentowane)</w:t>
        </w:r>
      </w:ins>
      <w:r w:rsidRPr="00774D5E">
        <w:rPr>
          <w:rFonts w:eastAsia="Times New Roman" w:cs="Calibri"/>
          <w:sz w:val="24"/>
          <w:szCs w:val="24"/>
          <w:lang w:eastAsia="pl-PL"/>
        </w:rPr>
        <w:t>.</w:t>
      </w:r>
    </w:p>
    <w:p w14:paraId="7E4302D4" w14:textId="77777777" w:rsidR="00756B16" w:rsidRPr="00774D5E" w:rsidRDefault="00756B16" w:rsidP="00790786">
      <w:pPr>
        <w:numPr>
          <w:ilvl w:val="0"/>
          <w:numId w:val="57"/>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Zasady </w:t>
      </w:r>
      <w:r w:rsidR="00BC4AFD" w:rsidRPr="007C6FEC">
        <w:rPr>
          <w:rFonts w:eastAsia="Times New Roman" w:cs="Calibri"/>
          <w:color w:val="000000"/>
          <w:sz w:val="24"/>
          <w:szCs w:val="24"/>
          <w:lang w:eastAsia="pl-PL"/>
        </w:rPr>
        <w:t>ewentualnego</w:t>
      </w:r>
      <w:r w:rsidR="00BC4AFD">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r w:rsidR="00BC4AFD" w:rsidRPr="00BC4AFD">
        <w:rPr>
          <w:rFonts w:ascii="Arial" w:eastAsia="Times New Roman" w:hAnsi="Arial" w:cs="Arial"/>
        </w:rPr>
        <w:t xml:space="preserve"> </w:t>
      </w:r>
      <w:r w:rsidR="00BC4AFD" w:rsidRPr="007C6FEC">
        <w:rPr>
          <w:rFonts w:eastAsia="Times New Roman" w:cs="Calibri"/>
          <w:color w:val="000000"/>
          <w:sz w:val="24"/>
          <w:szCs w:val="24"/>
          <w:lang w:eastAsia="pl-PL"/>
        </w:rPr>
        <w:t>Zasadność wypłaty wynagrodzenia opiekunowi stażysty powinna wynikać ze specyfiki stażu. Oceny zasadności wynagrodzenia dokonuje się podczas realizacji projektu, w momencie otrzymania od beneficjenta informacji dotyczącej specyfiki i miejsca odbywania stażu przez danego uczestnika</w:t>
      </w:r>
      <w:r w:rsidR="00BC4AFD" w:rsidRPr="007C6FEC">
        <w:rPr>
          <w:rFonts w:eastAsia="Times New Roman" w:cs="Calibri"/>
          <w:color w:val="000000"/>
          <w:sz w:val="24"/>
          <w:szCs w:val="24"/>
          <w:vertAlign w:val="superscript"/>
          <w:lang w:eastAsia="pl-PL"/>
        </w:rPr>
        <w:footnoteReference w:id="6"/>
      </w:r>
      <w:r w:rsidR="00BC4AFD" w:rsidRPr="007C6FEC">
        <w:rPr>
          <w:rFonts w:eastAsia="Times New Roman" w:cs="Calibri"/>
          <w:color w:val="000000"/>
          <w:sz w:val="24"/>
          <w:szCs w:val="24"/>
          <w:lang w:eastAsia="pl-PL"/>
        </w:rPr>
        <w:t>.</w:t>
      </w:r>
    </w:p>
    <w:p w14:paraId="6BD06AC3" w14:textId="77777777" w:rsidR="00756B16" w:rsidRPr="00774D5E" w:rsidRDefault="00756B16" w:rsidP="00790786">
      <w:pPr>
        <w:numPr>
          <w:ilvl w:val="0"/>
          <w:numId w:val="57"/>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W przypadku realizacji staży przez pracodawcę w celu potwierdzenia prawidłowej kwoty refundacji wynagrodzenia opiekuna stażysty / praktykanta u pracodawców Beneficjent jest zobowiązany do posiadania noty obciążeniowej, załączonego do niej zaświadczenia:</w:t>
      </w:r>
    </w:p>
    <w:p w14:paraId="359C9C79"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opiekun jest pracownikiem podmiotu przyjmującego na praktykę/staż,</w:t>
      </w:r>
    </w:p>
    <w:p w14:paraId="542B9B82"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14:paraId="27F9A3FE"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2F1511FA"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dokonano zapłaty wszystkich składników wynagrodzenia pracownika wyznaczonego na opiekuna,</w:t>
      </w:r>
    </w:p>
    <w:p w14:paraId="565F8154"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ab/>
        <w:t xml:space="preserve">potwierdzającego, że wypełnione zostały wszystkie obowiązki opiekuna stażysty wskazane w ww. Wytycznych. </w:t>
      </w:r>
    </w:p>
    <w:p w14:paraId="28F167BB" w14:textId="77777777" w:rsidR="00756B16" w:rsidRPr="00774D5E" w:rsidRDefault="00756B16" w:rsidP="00756B16">
      <w:pPr>
        <w:spacing w:before="60" w:after="0"/>
        <w:ind w:left="426"/>
        <w:jc w:val="both"/>
        <w:rPr>
          <w:rFonts w:eastAsia="Times New Roman" w:cs="Calibri"/>
          <w:color w:val="000000"/>
          <w:sz w:val="24"/>
          <w:szCs w:val="24"/>
          <w:lang w:eastAsia="pl-PL"/>
        </w:rPr>
      </w:pPr>
      <w:r w:rsidRPr="00774D5E">
        <w:rPr>
          <w:rFonts w:eastAsia="Times New Roman" w:cs="Calibri"/>
          <w:color w:val="000000"/>
          <w:sz w:val="24"/>
          <w:szCs w:val="24"/>
          <w:lang w:eastAsia="pl-PL"/>
        </w:rPr>
        <w:t>oraz dziennika praktyki / stażu (lub inny dowód), w którym wskazano daną osobę jako opiekuna. Dziennik po zakończeniu praktyki / stażu powinien znaleźć się u Beneficjenta, a jeśli nie jest to możliwe, to jego kopia poświadczona za zgodność z oryginałem.</w:t>
      </w:r>
    </w:p>
    <w:p w14:paraId="50254035" w14:textId="77777777" w:rsidR="00756B16" w:rsidRPr="00774D5E" w:rsidRDefault="00756B16" w:rsidP="00756B16">
      <w:pPr>
        <w:spacing w:before="60" w:after="0"/>
        <w:ind w:left="426"/>
        <w:jc w:val="both"/>
        <w:rPr>
          <w:rFonts w:eastAsia="Times New Roman" w:cs="Calibri"/>
          <w:color w:val="FF0000"/>
          <w:sz w:val="24"/>
          <w:szCs w:val="24"/>
          <w:lang w:eastAsia="pl-PL"/>
        </w:rPr>
      </w:pPr>
      <w:r w:rsidRPr="00774D5E">
        <w:rPr>
          <w:rFonts w:eastAsia="Times New Roman" w:cs="Calibri"/>
          <w:color w:val="000000"/>
          <w:sz w:val="24"/>
          <w:szCs w:val="24"/>
          <w:lang w:eastAsia="pl-PL"/>
        </w:rPr>
        <w:lastRenderedPageBreak/>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14:paraId="401D11D6" w14:textId="0F3D92BA"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Katalog wydatków przewidzianych w ramach projektu może uwzględniać koszty inne niż koszty stypendium, opieki i opiekuna stażysty, związane z odbywaniem stażu (np. koszty dojazdu, koszty niezbędnych materiałów zużywalnych</w:t>
      </w:r>
      <w:r w:rsidR="00762DA2">
        <w:rPr>
          <w:rFonts w:eastAsia="Times New Roman" w:cs="Calibri"/>
          <w:sz w:val="24"/>
          <w:szCs w:val="24"/>
          <w:lang w:eastAsia="pl-PL"/>
        </w:rPr>
        <w:t xml:space="preserve"> i narzędzi niezbędnych</w:t>
      </w:r>
      <w:r w:rsidRPr="00774D5E">
        <w:rPr>
          <w:rFonts w:eastAsia="Times New Roman" w:cs="Calibri"/>
          <w:sz w:val="24"/>
          <w:szCs w:val="24"/>
          <w:lang w:eastAsia="pl-PL"/>
        </w:rPr>
        <w:t xml:space="preserve"> </w:t>
      </w:r>
      <w:r w:rsidR="00762DA2">
        <w:rPr>
          <w:rFonts w:eastAsia="Times New Roman" w:cs="Calibri"/>
          <w:sz w:val="24"/>
          <w:szCs w:val="24"/>
          <w:lang w:eastAsia="pl-PL"/>
        </w:rPr>
        <w:t>stażyście do odbycia stażu</w:t>
      </w:r>
      <w:r w:rsidRPr="00774D5E">
        <w:rPr>
          <w:rFonts w:eastAsia="Times New Roman" w:cs="Calibri"/>
          <w:sz w:val="24"/>
          <w:szCs w:val="24"/>
          <w:lang w:eastAsia="pl-PL"/>
        </w:rPr>
        <w:t>, szkolenia BHP stażysty)</w:t>
      </w:r>
      <w:ins w:id="173" w:author="Marcin Kozieł" w:date="2021-01-28T11:03:00Z">
        <w:r w:rsidR="00970498">
          <w:rPr>
            <w:rFonts w:eastAsia="Times New Roman" w:cs="Calibri"/>
            <w:sz w:val="24"/>
            <w:szCs w:val="24"/>
            <w:lang w:eastAsia="pl-PL"/>
          </w:rPr>
          <w:t>.</w:t>
        </w:r>
      </w:ins>
      <w:r w:rsidRPr="00774D5E">
        <w:rPr>
          <w:rFonts w:eastAsia="Times New Roman" w:cs="Calibri"/>
          <w:sz w:val="24"/>
          <w:szCs w:val="24"/>
          <w:lang w:eastAsia="pl-PL"/>
        </w:rPr>
        <w:t xml:space="preserve"> </w:t>
      </w:r>
      <w:ins w:id="174" w:author="Marcin Kozieł" w:date="2021-01-28T11:04:00Z">
        <w:r w:rsidR="00970498">
          <w:rPr>
            <w:rFonts w:eastAsia="Times New Roman" w:cs="Calibri"/>
            <w:sz w:val="24"/>
            <w:szCs w:val="24"/>
            <w:lang w:eastAsia="pl-PL"/>
          </w:rPr>
          <w:t xml:space="preserve">Koszty te nie mogą </w:t>
        </w:r>
      </w:ins>
      <w:del w:id="175" w:author="Marcin Kozieł" w:date="2021-01-28T11:03:00Z">
        <w:r w:rsidRPr="00774D5E" w:rsidDel="00970498">
          <w:rPr>
            <w:rFonts w:eastAsia="Times New Roman" w:cs="Calibri"/>
            <w:sz w:val="24"/>
            <w:szCs w:val="24"/>
            <w:lang w:eastAsia="pl-PL"/>
          </w:rPr>
          <w:delText>w wysokości nie</w:delText>
        </w:r>
      </w:del>
      <w:r w:rsidRPr="00774D5E">
        <w:rPr>
          <w:rFonts w:eastAsia="Times New Roman" w:cs="Calibri"/>
          <w:sz w:val="24"/>
          <w:szCs w:val="24"/>
          <w:lang w:eastAsia="pl-PL"/>
        </w:rPr>
        <w:t>przekracza</w:t>
      </w:r>
      <w:ins w:id="176" w:author="Marcin Kozieł" w:date="2021-01-28T11:04:00Z">
        <w:r w:rsidR="00970498">
          <w:rPr>
            <w:rFonts w:eastAsia="Times New Roman" w:cs="Calibri"/>
            <w:sz w:val="24"/>
            <w:szCs w:val="24"/>
            <w:lang w:eastAsia="pl-PL"/>
          </w:rPr>
          <w:t>ć</w:t>
        </w:r>
      </w:ins>
      <w:del w:id="177" w:author="Marcin Kozieł" w:date="2021-01-28T11:04:00Z">
        <w:r w:rsidRPr="00774D5E" w:rsidDel="00970498">
          <w:rPr>
            <w:rFonts w:eastAsia="Times New Roman" w:cs="Calibri"/>
            <w:sz w:val="24"/>
            <w:szCs w:val="24"/>
            <w:lang w:eastAsia="pl-PL"/>
          </w:rPr>
          <w:delText>jącej</w:delText>
        </w:r>
      </w:del>
      <w:r w:rsidRPr="00774D5E">
        <w:rPr>
          <w:rFonts w:eastAsia="Times New Roman" w:cs="Calibri"/>
          <w:sz w:val="24"/>
          <w:szCs w:val="24"/>
          <w:lang w:eastAsia="pl-PL"/>
        </w:rPr>
        <w:t xml:space="preserve"> </w:t>
      </w:r>
      <w:r w:rsidRPr="00774D5E">
        <w:rPr>
          <w:rFonts w:eastAsia="Times New Roman" w:cs="Calibri"/>
          <w:b/>
          <w:bCs/>
          <w:sz w:val="24"/>
          <w:szCs w:val="24"/>
          <w:lang w:eastAsia="pl-PL"/>
        </w:rPr>
        <w:t>5 000,00 zł</w:t>
      </w:r>
      <w:r w:rsidRPr="00774D5E">
        <w:rPr>
          <w:rFonts w:eastAsia="Times New Roman" w:cs="Calibri"/>
          <w:sz w:val="24"/>
          <w:szCs w:val="24"/>
          <w:lang w:eastAsia="pl-PL"/>
        </w:rPr>
        <w:t xml:space="preserve"> brutto na 1 stażystę. </w:t>
      </w:r>
      <w:r w:rsidRPr="00774D5E">
        <w:rPr>
          <w:rFonts w:eastAsia="Times New Roman" w:cs="Calibri"/>
          <w:b/>
          <w:sz w:val="24"/>
          <w:szCs w:val="24"/>
          <w:lang w:eastAsia="pl-PL"/>
        </w:rPr>
        <w:t xml:space="preserve">W ramach projektu niekwalifikowane są koszty związane z doposażeniem miejsca stażowego za wyjątkiem kosztów niezbędnych materiałów zużywalnych </w:t>
      </w:r>
      <w:r w:rsidR="00762DA2" w:rsidRPr="00762DA2">
        <w:rPr>
          <w:rFonts w:eastAsia="Times New Roman" w:cs="Calibri"/>
          <w:b/>
          <w:sz w:val="24"/>
          <w:szCs w:val="24"/>
          <w:lang w:eastAsia="pl-PL"/>
        </w:rPr>
        <w:t>i narzędzi niezbędnych stażyście do odbycia stażu</w:t>
      </w:r>
      <w:r w:rsidRPr="00774D5E">
        <w:rPr>
          <w:rFonts w:eastAsia="Times New Roman" w:cs="Calibri"/>
          <w:b/>
          <w:sz w:val="24"/>
          <w:szCs w:val="24"/>
          <w:lang w:eastAsia="pl-PL"/>
        </w:rPr>
        <w:t>.</w:t>
      </w:r>
    </w:p>
    <w:p w14:paraId="36421DC1" w14:textId="77777777"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Koszty te powinny być ściśle powiązane z programem stażu i niezbędne do bezpośredniego wykonywania obowiązków stażowych (np. odzież ochronna). </w:t>
      </w:r>
      <w:r w:rsidRPr="007C6FEC">
        <w:rPr>
          <w:rFonts w:eastAsia="Times New Roman" w:cs="Calibri"/>
          <w:sz w:val="24"/>
          <w:szCs w:val="24"/>
          <w:lang w:eastAsia="pl-PL"/>
        </w:rPr>
        <w:t xml:space="preserve">Wydatki mogą być ponoszone wyłącznie przez </w:t>
      </w:r>
      <w:r w:rsidR="002E439D">
        <w:rPr>
          <w:rFonts w:eastAsia="Times New Roman" w:cs="Calibri"/>
          <w:sz w:val="24"/>
          <w:szCs w:val="24"/>
          <w:lang w:eastAsia="pl-PL"/>
        </w:rPr>
        <w:t>podmiot przyjmujący na staż</w:t>
      </w:r>
      <w:r w:rsidR="00EC4D5E" w:rsidRPr="007C6FEC">
        <w:rPr>
          <w:rFonts w:eastAsia="Times New Roman" w:cs="Calibri"/>
          <w:sz w:val="24"/>
          <w:szCs w:val="24"/>
          <w:lang w:eastAsia="pl-PL"/>
        </w:rPr>
        <w:t>, które są rozliczane przez beneficjenta jako refundacja wydatków poniesionych.</w:t>
      </w:r>
      <w:r w:rsidR="00EC4D5E">
        <w:rPr>
          <w:rFonts w:eastAsia="Times New Roman" w:cs="Calibri"/>
          <w:sz w:val="24"/>
          <w:szCs w:val="24"/>
          <w:lang w:eastAsia="pl-PL"/>
        </w:rPr>
        <w:t xml:space="preserve"> </w:t>
      </w:r>
    </w:p>
    <w:p w14:paraId="217C34E1" w14:textId="77777777"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14:paraId="35056552" w14:textId="77777777" w:rsidR="00DC69D3" w:rsidRPr="00890254" w:rsidRDefault="00DC69D3" w:rsidP="00DC69D3">
      <w:pPr>
        <w:autoSpaceDE w:val="0"/>
        <w:spacing w:after="0"/>
        <w:ind w:left="426"/>
        <w:rPr>
          <w:rFonts w:eastAsia="Times New Roman" w:cs="Arial"/>
          <w:color w:val="000000"/>
          <w:sz w:val="24"/>
          <w:szCs w:val="24"/>
          <w:lang w:eastAsia="pl-PL"/>
        </w:rPr>
      </w:pPr>
    </w:p>
    <w:p w14:paraId="2B0CBC81" w14:textId="77777777"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178" w:name="_Toc490645126"/>
      <w:bookmarkStart w:id="179" w:name="_Toc62732674"/>
      <w:r w:rsidRPr="00890254">
        <w:rPr>
          <w:rFonts w:ascii="Calibri" w:hAnsi="Calibri"/>
          <w:sz w:val="24"/>
          <w:szCs w:val="24"/>
        </w:rPr>
        <w:t>V.2.</w:t>
      </w:r>
      <w:r w:rsidRPr="00890254">
        <w:rPr>
          <w:rFonts w:ascii="Calibri" w:hAnsi="Calibri"/>
          <w:sz w:val="24"/>
          <w:szCs w:val="24"/>
        </w:rPr>
        <w:tab/>
        <w:t>Szkolenia</w:t>
      </w:r>
      <w:bookmarkEnd w:id="178"/>
      <w:bookmarkEnd w:id="179"/>
    </w:p>
    <w:p w14:paraId="22A85FCE" w14:textId="77777777" w:rsidR="00DC69D3" w:rsidRDefault="00DC69D3"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14:paraId="30702B7E" w14:textId="77777777" w:rsidR="007C6FEC" w:rsidRPr="00890254" w:rsidRDefault="007C6FEC"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7C6FEC">
        <w:rPr>
          <w:rFonts w:eastAsia="Times New Roman" w:cs="Arial"/>
          <w:color w:val="000000"/>
          <w:sz w:val="24"/>
          <w:szCs w:val="24"/>
          <w:lang w:eastAsia="pl-PL"/>
        </w:rPr>
        <w:t>Wsparcie w postaci s</w:t>
      </w:r>
      <w:r>
        <w:rPr>
          <w:rFonts w:eastAsia="Times New Roman" w:cs="Arial"/>
          <w:color w:val="000000"/>
          <w:sz w:val="24"/>
          <w:szCs w:val="24"/>
          <w:lang w:eastAsia="pl-PL"/>
        </w:rPr>
        <w:t>zkoleń</w:t>
      </w:r>
      <w:r w:rsidRPr="007C6FEC">
        <w:rPr>
          <w:rFonts w:eastAsia="Times New Roman" w:cs="Arial"/>
          <w:color w:val="000000"/>
          <w:sz w:val="24"/>
          <w:szCs w:val="24"/>
          <w:lang w:eastAsia="pl-PL"/>
        </w:rPr>
        <w:t xml:space="preserve"> realizowane w ramach projektów powinno być również zgodne z Sekcją 3.5.</w:t>
      </w:r>
      <w:r>
        <w:rPr>
          <w:rFonts w:eastAsia="Times New Roman" w:cs="Arial"/>
          <w:color w:val="000000"/>
          <w:sz w:val="24"/>
          <w:szCs w:val="24"/>
          <w:lang w:eastAsia="pl-PL"/>
        </w:rPr>
        <w:t>1</w:t>
      </w:r>
      <w:r w:rsidRPr="007C6FEC">
        <w:rPr>
          <w:rFonts w:eastAsia="Times New Roman" w:cs="Arial"/>
          <w:color w:val="000000"/>
          <w:sz w:val="24"/>
          <w:szCs w:val="24"/>
          <w:lang w:eastAsia="pl-PL"/>
        </w:rPr>
        <w:t xml:space="preserve"> Wytycznych w zakresie realizacji przedsięwzięć z udziałem środków Europejskiego Funduszu Społecznego w obszarze rynku pracy na lata 2014-2020</w:t>
      </w:r>
      <w:r>
        <w:rPr>
          <w:rFonts w:eastAsia="Times New Roman" w:cs="Arial"/>
          <w:color w:val="000000"/>
          <w:sz w:val="24"/>
          <w:szCs w:val="24"/>
          <w:lang w:eastAsia="pl-PL"/>
        </w:rPr>
        <w:t>.</w:t>
      </w:r>
    </w:p>
    <w:p w14:paraId="5A414974"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14:paraId="15ABC853"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7"/>
      </w:r>
      <w:r w:rsidRPr="00890254">
        <w:rPr>
          <w:rFonts w:cs="Arial"/>
          <w:sz w:val="24"/>
          <w:szCs w:val="24"/>
        </w:rPr>
        <w:t xml:space="preserve"> lub nabycia kompetencji</w:t>
      </w:r>
      <w:r w:rsidRPr="00890254">
        <w:rPr>
          <w:rStyle w:val="Odwoanieprzypisudolnego"/>
          <w:rFonts w:cs="Arial"/>
          <w:sz w:val="24"/>
          <w:szCs w:val="24"/>
        </w:rPr>
        <w:footnoteReference w:id="8"/>
      </w:r>
      <w:r w:rsidRPr="00890254">
        <w:rPr>
          <w:rFonts w:cs="Arial"/>
          <w:sz w:val="24"/>
          <w:szCs w:val="24"/>
        </w:rPr>
        <w:t xml:space="preserve"> potwierdzonych odpowiednim dokumentem. Po zakończeniu realizacji </w:t>
      </w:r>
      <w:r w:rsidRPr="00890254">
        <w:rPr>
          <w:rFonts w:cs="Arial"/>
          <w:sz w:val="24"/>
          <w:szCs w:val="24"/>
        </w:rPr>
        <w:lastRenderedPageBreak/>
        <w:t>szkolenia należy dokonać walidacji</w:t>
      </w:r>
      <w:r w:rsidRPr="00890254">
        <w:rPr>
          <w:rStyle w:val="Odwoanieprzypisudolnego"/>
          <w:rFonts w:cs="Arial"/>
          <w:sz w:val="24"/>
          <w:szCs w:val="24"/>
        </w:rPr>
        <w:footnoteReference w:id="9"/>
      </w:r>
      <w:r w:rsidRPr="00890254">
        <w:rPr>
          <w:rFonts w:cs="Arial"/>
          <w:sz w:val="24"/>
          <w:szCs w:val="24"/>
        </w:rPr>
        <w:t xml:space="preserve"> przyswojonej wiedzy lub uzyskanych kwalifikacji czy kompetencji.</w:t>
      </w:r>
    </w:p>
    <w:p w14:paraId="7A30E22E"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14:paraId="4061EA3C"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00905732">
        <w:rPr>
          <w:rFonts w:eastAsia="Times New Roman" w:cs="Arial"/>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14:paraId="0763CC74"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14:paraId="1AA72AA7"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14:paraId="1A1BF81A"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14:paraId="3E09B019"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14:paraId="14B580D5" w14:textId="77777777"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sidR="00C32066">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14:paraId="121C2560" w14:textId="77777777" w:rsidR="00317A29" w:rsidRPr="00AB3F8E" w:rsidRDefault="00317A29" w:rsidP="00790786">
      <w:pPr>
        <w:pStyle w:val="Akapitzlist"/>
        <w:numPr>
          <w:ilvl w:val="0"/>
          <w:numId w:val="21"/>
        </w:numPr>
        <w:spacing w:after="0"/>
        <w:ind w:left="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5CD29DFA" w14:textId="77777777" w:rsidR="00DC69D3" w:rsidRPr="007A09F5" w:rsidRDefault="00DC69D3" w:rsidP="00790786">
      <w:pPr>
        <w:numPr>
          <w:ilvl w:val="0"/>
          <w:numId w:val="21"/>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14:paraId="17037250" w14:textId="77777777" w:rsidR="00DC69D3" w:rsidRDefault="00DC69D3" w:rsidP="00DC69D3">
      <w:pPr>
        <w:spacing w:after="0"/>
        <w:ind w:left="426"/>
        <w:rPr>
          <w:rFonts w:eastAsia="Times New Roman" w:cs="Arial"/>
          <w:sz w:val="24"/>
          <w:szCs w:val="24"/>
        </w:rPr>
      </w:pPr>
    </w:p>
    <w:p w14:paraId="7A452F84" w14:textId="77777777" w:rsidR="00DC69D3" w:rsidRPr="00287A62"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sz w:val="24"/>
          <w:szCs w:val="24"/>
        </w:rPr>
      </w:pPr>
      <w:r w:rsidRPr="00287A62">
        <w:rPr>
          <w:rFonts w:eastAsia="Times New Roman" w:cs="Arial"/>
          <w:sz w:val="24"/>
          <w:szCs w:val="24"/>
        </w:rPr>
        <w:lastRenderedPageBreak/>
        <w:t>Szczegółowe zasady uzyskania kompetencji lub kwalifikacji zostały określone w Wytycznych w zakresie monitorowania postępu rzeczowego realizacji programów operacyjnych na lata 2014-2020 w załączniku nr 8.</w:t>
      </w:r>
    </w:p>
    <w:p w14:paraId="4B3CCD98" w14:textId="77777777" w:rsidR="00DC69D3" w:rsidRPr="002428F3" w:rsidRDefault="00DC69D3" w:rsidP="00DC69D3">
      <w:pPr>
        <w:spacing w:after="0"/>
        <w:ind w:left="426"/>
        <w:rPr>
          <w:rFonts w:eastAsia="Times New Roman" w:cs="Arial"/>
          <w:b/>
          <w:i/>
          <w:sz w:val="24"/>
          <w:szCs w:val="24"/>
        </w:rPr>
      </w:pPr>
    </w:p>
    <w:p w14:paraId="76A816C2" w14:textId="7939A0C0" w:rsidR="00DC69D3" w:rsidRPr="00050C31" w:rsidRDefault="00DC69D3" w:rsidP="00790786">
      <w:pPr>
        <w:numPr>
          <w:ilvl w:val="0"/>
          <w:numId w:val="21"/>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 xml:space="preserve">uczestniczącym w szkoleniach przysługuje stypendium w wysokości nie większej niż 120% zasiłku, o którym mowa w art. 72 ust. 1 pkt 1 ustawy o promocji zatrudnienia i instytucjach rynku pracy pod warunkiem, że liczba godzin szkolenia wynosi nie mniej niż 150 godzin </w:t>
      </w:r>
      <w:ins w:id="180" w:author="Marcin Kozieł" w:date="2021-01-29T08:56:00Z">
        <w:r w:rsidR="00C220C9">
          <w:rPr>
            <w:sz w:val="24"/>
            <w:szCs w:val="24"/>
          </w:rPr>
          <w:t xml:space="preserve">zegarowych </w:t>
        </w:r>
      </w:ins>
      <w:r w:rsidRPr="00050C31">
        <w:rPr>
          <w:sz w:val="24"/>
          <w:szCs w:val="24"/>
        </w:rPr>
        <w:t>miesięcznie. W przypadku niższe</w:t>
      </w:r>
      <w:r w:rsidR="00003EF0">
        <w:rPr>
          <w:sz w:val="24"/>
          <w:szCs w:val="24"/>
        </w:rPr>
        <w:t>j</w:t>
      </w:r>
      <w:r w:rsidRPr="00050C31">
        <w:rPr>
          <w:sz w:val="24"/>
          <w:szCs w:val="24"/>
        </w:rPr>
        <w:t xml:space="preserve"> miesięczne</w:t>
      </w:r>
      <w:r w:rsidR="00003EF0">
        <w:rPr>
          <w:sz w:val="24"/>
          <w:szCs w:val="24"/>
        </w:rPr>
        <w:t>j</w:t>
      </w:r>
      <w:r w:rsidR="00905732">
        <w:rPr>
          <w:sz w:val="24"/>
          <w:szCs w:val="24"/>
        </w:rPr>
        <w:t xml:space="preserve"> </w:t>
      </w:r>
      <w:r w:rsidR="00003EF0">
        <w:rPr>
          <w:sz w:val="24"/>
          <w:szCs w:val="24"/>
        </w:rPr>
        <w:t>liczby</w:t>
      </w:r>
      <w:r w:rsidR="00905732">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14:paraId="297E08D0" w14:textId="77777777"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14:paraId="6324E29C" w14:textId="77777777" w:rsidR="00DC69D3" w:rsidRPr="00890254"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14:paraId="19166CB7" w14:textId="77777777" w:rsidR="00DC69D3" w:rsidRPr="00890254"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0C556D7E" w14:textId="77777777" w:rsidR="00DC69D3"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4456396A" w14:textId="77777777"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14:paraId="3AE56BA7" w14:textId="77777777" w:rsidR="00003EF0" w:rsidRDefault="00003EF0" w:rsidP="00790786">
      <w:pPr>
        <w:pStyle w:val="Normalny1"/>
        <w:numPr>
          <w:ilvl w:val="0"/>
          <w:numId w:val="21"/>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14:paraId="0E5FBED6" w14:textId="77777777" w:rsidR="00317A29" w:rsidRPr="00B32130" w:rsidRDefault="00317A29" w:rsidP="00790786">
      <w:pPr>
        <w:pStyle w:val="Normalny1"/>
        <w:numPr>
          <w:ilvl w:val="0"/>
          <w:numId w:val="21"/>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 xml:space="preserve">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w:t>
      </w:r>
      <w:r w:rsidRPr="00AA5582">
        <w:rPr>
          <w:rFonts w:ascii="Calibri" w:hAnsi="Calibri"/>
          <w:sz w:val="24"/>
          <w:szCs w:val="24"/>
        </w:rPr>
        <w:lastRenderedPageBreak/>
        <w:t>należy wypłacać zgodnie z zapisami wskazanymi powyżej bez dokonywania „sztucznego wyrównywania” wysokości stypendiów.</w:t>
      </w:r>
    </w:p>
    <w:p w14:paraId="0A28D111" w14:textId="798C4794" w:rsidR="00623265" w:rsidRPr="00871975" w:rsidRDefault="00296040" w:rsidP="00790786">
      <w:pPr>
        <w:pStyle w:val="Normalny1"/>
        <w:numPr>
          <w:ilvl w:val="0"/>
          <w:numId w:val="21"/>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w:t>
      </w:r>
      <w:ins w:id="181" w:author="Marcin Kozieł" w:date="2021-01-28T11:05:00Z">
        <w:r w:rsidR="00970498" w:rsidRPr="00970498">
          <w:rPr>
            <w:rFonts w:asciiTheme="minorHAnsi" w:hAnsiTheme="minorHAnsi"/>
            <w:sz w:val="24"/>
            <w:szCs w:val="24"/>
          </w:rPr>
          <w:t>potrzebującymi wsparcia w codziennym funkcjonowaniu</w:t>
        </w:r>
      </w:ins>
      <w:del w:id="182" w:author="Marcin Kozieł" w:date="2021-01-28T11:05:00Z">
        <w:r w:rsidRPr="00871975" w:rsidDel="00970498">
          <w:rPr>
            <w:rFonts w:asciiTheme="minorHAnsi" w:hAnsiTheme="minorHAnsi"/>
            <w:sz w:val="24"/>
            <w:szCs w:val="24"/>
          </w:rPr>
          <w:delText>zależnymi</w:delText>
        </w:r>
      </w:del>
      <w:r w:rsidRPr="00871975">
        <w:rPr>
          <w:rFonts w:asciiTheme="minorHAnsi" w:hAnsiTheme="minorHAnsi"/>
          <w:sz w:val="24"/>
          <w:szCs w:val="24"/>
        </w:rPr>
        <w:t xml:space="preserve">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14:paraId="5AE92AED" w14:textId="77777777" w:rsidR="00DC69D3" w:rsidRPr="00890254" w:rsidRDefault="00DC69D3" w:rsidP="00DC69D3">
      <w:pPr>
        <w:autoSpaceDE w:val="0"/>
        <w:spacing w:after="0"/>
        <w:rPr>
          <w:rFonts w:eastAsia="Times New Roman" w:cs="Arial"/>
          <w:sz w:val="24"/>
          <w:szCs w:val="24"/>
          <w:lang w:eastAsia="pl-PL"/>
        </w:rPr>
      </w:pPr>
    </w:p>
    <w:p w14:paraId="3E20B751" w14:textId="77777777"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183" w:name="_Toc490645127"/>
      <w:bookmarkStart w:id="184" w:name="_Toc62732675"/>
      <w:bookmarkStart w:id="185" w:name="_Hlk490643338"/>
      <w:r w:rsidRPr="00890254">
        <w:rPr>
          <w:rFonts w:ascii="Calibri" w:hAnsi="Calibri"/>
          <w:sz w:val="24"/>
          <w:szCs w:val="24"/>
        </w:rPr>
        <w:t>V.3.</w:t>
      </w:r>
      <w:r w:rsidRPr="00890254">
        <w:rPr>
          <w:rFonts w:ascii="Calibri" w:hAnsi="Calibri"/>
          <w:sz w:val="24"/>
          <w:szCs w:val="24"/>
        </w:rPr>
        <w:tab/>
        <w:t>Zatrudnienie wspomagane</w:t>
      </w:r>
      <w:bookmarkEnd w:id="183"/>
      <w:bookmarkEnd w:id="184"/>
    </w:p>
    <w:bookmarkEnd w:id="185"/>
    <w:p w14:paraId="08256383" w14:textId="60CC9050" w:rsidR="00DC69D3" w:rsidRPr="00890254" w:rsidRDefault="00DC69D3" w:rsidP="00790786">
      <w:pPr>
        <w:numPr>
          <w:ilvl w:val="0"/>
          <w:numId w:val="22"/>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w:t>
      </w:r>
      <w:ins w:id="186" w:author="Marcin Kozieł" w:date="2021-01-28T11:05:00Z">
        <w:r w:rsidR="00970498">
          <w:rPr>
            <w:rFonts w:eastAsia="Times New Roman" w:cs="Arial"/>
            <w:color w:val="000000"/>
            <w:sz w:val="24"/>
            <w:szCs w:val="24"/>
            <w:lang w:eastAsia="pl-PL"/>
          </w:rPr>
          <w:t>ó</w:t>
        </w:r>
      </w:ins>
      <w:del w:id="187" w:author="Marcin Kozieł" w:date="2021-01-28T11:05:00Z">
        <w:r w:rsidRPr="00890254" w:rsidDel="00970498">
          <w:rPr>
            <w:rFonts w:eastAsia="Times New Roman" w:cs="Arial"/>
            <w:color w:val="000000"/>
            <w:sz w:val="24"/>
            <w:szCs w:val="24"/>
            <w:lang w:eastAsia="pl-PL"/>
          </w:rPr>
          <w:delText>o</w:delText>
        </w:r>
      </w:del>
      <w:r w:rsidRPr="00890254">
        <w:rPr>
          <w:rFonts w:eastAsia="Times New Roman" w:cs="Arial"/>
          <w:color w:val="000000"/>
          <w:sz w:val="24"/>
          <w:szCs w:val="24"/>
          <w:lang w:eastAsia="pl-PL"/>
        </w:rPr>
        <w:t>b</w:t>
      </w:r>
      <w:del w:id="188" w:author="Marcin Kozieł" w:date="2021-01-28T11:05:00Z">
        <w:r w:rsidRPr="00890254" w:rsidDel="00970498">
          <w:rPr>
            <w:rFonts w:eastAsia="Times New Roman" w:cs="Arial"/>
            <w:color w:val="000000"/>
            <w:sz w:val="24"/>
            <w:szCs w:val="24"/>
            <w:lang w:eastAsia="pl-PL"/>
          </w:rPr>
          <w:delText>y</w:delText>
        </w:r>
      </w:del>
      <w:r w:rsidRPr="00890254">
        <w:rPr>
          <w:rFonts w:eastAsia="Times New Roman" w:cs="Arial"/>
          <w:color w:val="000000"/>
          <w:sz w:val="24"/>
          <w:szCs w:val="24"/>
          <w:lang w:eastAsia="pl-PL"/>
        </w:rPr>
        <w:t xml:space="preserve"> z niepełnosprawnościami zapewniane jest wsparcie trenera pracy realizującego działania w zakresie zatrudnienia wspomaganego.</w:t>
      </w:r>
    </w:p>
    <w:p w14:paraId="1D675E33" w14:textId="77777777" w:rsidR="00DC69D3" w:rsidRPr="00890254" w:rsidRDefault="00DC69D3" w:rsidP="00790786">
      <w:pPr>
        <w:numPr>
          <w:ilvl w:val="0"/>
          <w:numId w:val="22"/>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r w:rsidR="00EC4D5E">
        <w:rPr>
          <w:rFonts w:eastAsia="Times New Roman" w:cs="Arial"/>
          <w:sz w:val="24"/>
          <w:szCs w:val="24"/>
        </w:rPr>
        <w:t xml:space="preserve"> </w:t>
      </w:r>
      <w:r w:rsidR="00EC4D5E" w:rsidRPr="007C6FEC">
        <w:rPr>
          <w:rFonts w:eastAsia="Times New Roman" w:cs="Arial"/>
          <w:sz w:val="24"/>
          <w:szCs w:val="24"/>
        </w:rPr>
        <w:t>spełnia łącznie poniższe warunki</w:t>
      </w:r>
      <w:r w:rsidRPr="007C6FEC">
        <w:rPr>
          <w:rFonts w:eastAsia="Times New Roman" w:cs="Arial"/>
          <w:sz w:val="24"/>
          <w:szCs w:val="24"/>
        </w:rPr>
        <w:t>:</w:t>
      </w:r>
    </w:p>
    <w:p w14:paraId="21959A8E" w14:textId="77777777"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14:paraId="0356ECC4" w14:textId="77777777"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14:paraId="38C5D101" w14:textId="77777777"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3-miesięczne doświadczenie w bezpośredniej pracy z osobami z niepełnosprawnościami lub przeszła szkolenie w zakresie zatrudnienia wspomaganego.</w:t>
      </w:r>
    </w:p>
    <w:p w14:paraId="17EFD6E0" w14:textId="77777777"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14:paraId="67131C19" w14:textId="637FEFF9"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Osoba z niepełnosprawnościami, mo</w:t>
      </w:r>
      <w:ins w:id="189" w:author="Marcin Kozieł" w:date="2021-01-28T11:05:00Z">
        <w:r w:rsidR="00970498">
          <w:rPr>
            <w:rFonts w:eastAsia="Times New Roman" w:cs="Arial"/>
            <w:sz w:val="24"/>
            <w:szCs w:val="24"/>
          </w:rPr>
          <w:t>gą</w:t>
        </w:r>
      </w:ins>
      <w:del w:id="190" w:author="Marcin Kozieł" w:date="2021-01-28T11:05:00Z">
        <w:r w:rsidRPr="00890254" w:rsidDel="00970498">
          <w:rPr>
            <w:rFonts w:eastAsia="Times New Roman" w:cs="Arial"/>
            <w:sz w:val="24"/>
            <w:szCs w:val="24"/>
          </w:rPr>
          <w:delText>że</w:delText>
        </w:r>
      </w:del>
      <w:r w:rsidRPr="00890254">
        <w:rPr>
          <w:rFonts w:eastAsia="Times New Roman" w:cs="Arial"/>
          <w:sz w:val="24"/>
          <w:szCs w:val="24"/>
        </w:rPr>
        <w:t xml:space="preserve"> w trakcie zatrudnienia wspomaganego, korzystać również z usług asystenta </w:t>
      </w:r>
      <w:r>
        <w:rPr>
          <w:rFonts w:eastAsia="Times New Roman" w:cs="Arial"/>
          <w:sz w:val="24"/>
          <w:szCs w:val="24"/>
        </w:rPr>
        <w:t>os</w:t>
      </w:r>
      <w:ins w:id="191" w:author="Marcin Kozieł" w:date="2021-01-28T11:06:00Z">
        <w:r w:rsidR="00970498">
          <w:rPr>
            <w:rFonts w:eastAsia="Times New Roman" w:cs="Arial"/>
            <w:sz w:val="24"/>
            <w:szCs w:val="24"/>
          </w:rPr>
          <w:t>ó</w:t>
        </w:r>
      </w:ins>
      <w:del w:id="192" w:author="Marcin Kozieł" w:date="2021-01-28T11:06:00Z">
        <w:r w:rsidDel="00970498">
          <w:rPr>
            <w:rFonts w:eastAsia="Times New Roman" w:cs="Arial"/>
            <w:sz w:val="24"/>
            <w:szCs w:val="24"/>
          </w:rPr>
          <w:delText>o</w:delText>
        </w:r>
      </w:del>
      <w:r>
        <w:rPr>
          <w:rFonts w:eastAsia="Times New Roman" w:cs="Arial"/>
          <w:sz w:val="24"/>
          <w:szCs w:val="24"/>
        </w:rPr>
        <w:t>b</w:t>
      </w:r>
      <w:del w:id="193" w:author="Marcin Kozieł" w:date="2021-01-28T11:06:00Z">
        <w:r w:rsidDel="00970498">
          <w:rPr>
            <w:rFonts w:eastAsia="Times New Roman" w:cs="Arial"/>
            <w:sz w:val="24"/>
            <w:szCs w:val="24"/>
          </w:rPr>
          <w:delText>y</w:delText>
        </w:r>
      </w:del>
      <w:r>
        <w:rPr>
          <w:rFonts w:eastAsia="Times New Roman" w:cs="Arial"/>
          <w:sz w:val="24"/>
          <w:szCs w:val="24"/>
        </w:rPr>
        <w:t xml:space="preserve">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14:paraId="6329EB48" w14:textId="77777777"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14:paraId="5A342131" w14:textId="3E26101A"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w:t>
      </w:r>
      <w:ins w:id="194" w:author="Marcin Kozieł" w:date="2021-01-28T11:06:00Z">
        <w:r w:rsidR="00970498">
          <w:rPr>
            <w:rFonts w:eastAsia="Times New Roman" w:cs="Arial"/>
            <w:sz w:val="24"/>
            <w:szCs w:val="24"/>
          </w:rPr>
          <w:t>ó</w:t>
        </w:r>
      </w:ins>
      <w:del w:id="195" w:author="Marcin Kozieł" w:date="2021-01-28T11:06:00Z">
        <w:r w:rsidRPr="00890254" w:rsidDel="00970498">
          <w:rPr>
            <w:rFonts w:eastAsia="Times New Roman" w:cs="Arial"/>
            <w:sz w:val="24"/>
            <w:szCs w:val="24"/>
          </w:rPr>
          <w:delText>o</w:delText>
        </w:r>
      </w:del>
      <w:r w:rsidRPr="00890254">
        <w:rPr>
          <w:rFonts w:eastAsia="Times New Roman" w:cs="Arial"/>
          <w:sz w:val="24"/>
          <w:szCs w:val="24"/>
        </w:rPr>
        <w:t>b</w:t>
      </w:r>
      <w:del w:id="196" w:author="Marcin Kozieł" w:date="2021-01-28T11:06:00Z">
        <w:r w:rsidRPr="00890254" w:rsidDel="00970498">
          <w:rPr>
            <w:rFonts w:eastAsia="Times New Roman" w:cs="Arial"/>
            <w:sz w:val="24"/>
            <w:szCs w:val="24"/>
          </w:rPr>
          <w:delText>y</w:delText>
        </w:r>
      </w:del>
      <w:r w:rsidRPr="00890254">
        <w:rPr>
          <w:rFonts w:eastAsia="Times New Roman" w:cs="Arial"/>
          <w:sz w:val="24"/>
          <w:szCs w:val="24"/>
        </w:rPr>
        <w:t xml:space="preserve"> z niepełnosprawnościami;</w:t>
      </w:r>
    </w:p>
    <w:p w14:paraId="1CEA2E31" w14:textId="64521E2C"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zapewnienia </w:t>
      </w:r>
      <w:del w:id="197" w:author="Marcin Kozieł" w:date="2021-01-28T11:06:00Z">
        <w:r w:rsidRPr="00890254" w:rsidDel="00970498">
          <w:rPr>
            <w:rFonts w:eastAsia="Times New Roman" w:cs="Arial"/>
            <w:sz w:val="24"/>
            <w:szCs w:val="24"/>
          </w:rPr>
          <w:delText xml:space="preserve">jej </w:delText>
        </w:r>
      </w:del>
      <w:ins w:id="198" w:author="Marcin Kozieł" w:date="2021-01-28T11:06:00Z">
        <w:r w:rsidR="00970498">
          <w:rPr>
            <w:rFonts w:eastAsia="Times New Roman" w:cs="Arial"/>
            <w:sz w:val="24"/>
            <w:szCs w:val="24"/>
          </w:rPr>
          <w:t>i</w:t>
        </w:r>
      </w:ins>
      <w:ins w:id="199" w:author="Marcin Kozieł" w:date="2021-01-28T11:07:00Z">
        <w:r w:rsidR="00970498">
          <w:rPr>
            <w:rFonts w:eastAsia="Times New Roman" w:cs="Arial"/>
            <w:sz w:val="24"/>
            <w:szCs w:val="24"/>
          </w:rPr>
          <w:t>m</w:t>
        </w:r>
      </w:ins>
      <w:ins w:id="200" w:author="Marcin Kozieł" w:date="2021-01-28T11:06:00Z">
        <w:r w:rsidR="00970498" w:rsidRPr="00890254">
          <w:rPr>
            <w:rFonts w:eastAsia="Times New Roman" w:cs="Arial"/>
            <w:sz w:val="24"/>
            <w:szCs w:val="24"/>
          </w:rPr>
          <w:t xml:space="preserve"> </w:t>
        </w:r>
      </w:ins>
      <w:r w:rsidRPr="00890254">
        <w:rPr>
          <w:rFonts w:eastAsia="Times New Roman" w:cs="Arial"/>
          <w:sz w:val="24"/>
          <w:szCs w:val="24"/>
        </w:rPr>
        <w:t>wsparcia w zakresie poradnictwa i doradztwa zawodowego oraz wypracowanie profilu zawodowego;</w:t>
      </w:r>
    </w:p>
    <w:p w14:paraId="5EFADC06" w14:textId="77777777"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14:paraId="58D7C44B" w14:textId="77777777"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14:paraId="68926396" w14:textId="12C1BB57" w:rsidR="00DC69D3"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ymiar czasu pracy i okres zatrudnienia trenera pracy powinien wynikać z indywidualnych potrzeb osób z niepełnosprawnościami</w:t>
      </w:r>
      <w:ins w:id="201" w:author="Marcin Kozieł" w:date="2021-01-28T11:07:00Z">
        <w:r w:rsidR="00970498">
          <w:rPr>
            <w:rFonts w:eastAsia="Times New Roman" w:cs="Arial"/>
            <w:sz w:val="24"/>
            <w:szCs w:val="24"/>
          </w:rPr>
          <w:t>.</w:t>
        </w:r>
      </w:ins>
      <w:r w:rsidRPr="00890254">
        <w:rPr>
          <w:rFonts w:eastAsia="Times New Roman" w:cs="Arial"/>
          <w:sz w:val="24"/>
          <w:szCs w:val="24"/>
        </w:rPr>
        <w:t xml:space="preserve"> </w:t>
      </w:r>
      <w:del w:id="202" w:author="Marcin Kozieł" w:date="2021-01-28T11:07:00Z">
        <w:r w:rsidRPr="00742693" w:rsidDel="00970498">
          <w:rPr>
            <w:rFonts w:eastAsia="Times New Roman" w:cs="Arial"/>
            <w:sz w:val="24"/>
            <w:szCs w:val="24"/>
          </w:rPr>
          <w:delText>ale nie powinien być dłuższy niż 24 miesiące.</w:delText>
        </w:r>
      </w:del>
    </w:p>
    <w:p w14:paraId="53035260" w14:textId="77777777" w:rsidR="00954C51" w:rsidRPr="00E16973" w:rsidRDefault="00954C51" w:rsidP="00B46E77">
      <w:pPr>
        <w:pStyle w:val="Nagwek3"/>
        <w:numPr>
          <w:ilvl w:val="0"/>
          <w:numId w:val="0"/>
        </w:numPr>
        <w:tabs>
          <w:tab w:val="left" w:pos="426"/>
        </w:tabs>
        <w:spacing w:before="0" w:after="0" w:line="276" w:lineRule="auto"/>
        <w:rPr>
          <w:sz w:val="24"/>
          <w:szCs w:val="24"/>
        </w:rPr>
      </w:pPr>
    </w:p>
    <w:p w14:paraId="417C0165" w14:textId="77777777" w:rsidR="00BB3CB3" w:rsidRDefault="00BB3CB3" w:rsidP="00BB3CB3">
      <w:pPr>
        <w:keepNext/>
        <w:widowControl w:val="0"/>
        <w:tabs>
          <w:tab w:val="left" w:pos="426"/>
        </w:tabs>
        <w:autoSpaceDE w:val="0"/>
        <w:spacing w:after="0"/>
        <w:outlineLvl w:val="2"/>
        <w:rPr>
          <w:b/>
          <w:sz w:val="28"/>
          <w:szCs w:val="28"/>
        </w:rPr>
      </w:pPr>
    </w:p>
    <w:p w14:paraId="4D4E5555" w14:textId="77777777" w:rsidR="00BB3CB3" w:rsidRPr="00DB7ED9"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03" w:name="_Toc62732676"/>
      <w:r w:rsidRPr="00DB7ED9">
        <w:rPr>
          <w:b/>
          <w:sz w:val="24"/>
          <w:szCs w:val="24"/>
        </w:rPr>
        <w:t>V</w:t>
      </w:r>
      <w:r w:rsidR="00287A62" w:rsidRPr="00DB7ED9">
        <w:rPr>
          <w:b/>
          <w:sz w:val="24"/>
          <w:szCs w:val="24"/>
        </w:rPr>
        <w:t>I</w:t>
      </w:r>
      <w:r w:rsidRPr="00DB7ED9">
        <w:rPr>
          <w:b/>
          <w:sz w:val="24"/>
          <w:szCs w:val="24"/>
        </w:rPr>
        <w:t xml:space="preserve">. </w:t>
      </w:r>
      <w:r w:rsidR="00BB3CB3" w:rsidRPr="00DB7ED9">
        <w:rPr>
          <w:rFonts w:eastAsia="Times New Roman" w:cs="Arial"/>
          <w:b/>
          <w:bCs/>
          <w:sz w:val="24"/>
          <w:szCs w:val="24"/>
        </w:rPr>
        <w:t>KOSZTY DOJAZDU UCZESTNIKA PROJ</w:t>
      </w:r>
      <w:r w:rsidR="00756B16" w:rsidRPr="00DB7ED9">
        <w:rPr>
          <w:rFonts w:eastAsia="Times New Roman" w:cs="Arial"/>
          <w:b/>
          <w:bCs/>
          <w:sz w:val="24"/>
          <w:szCs w:val="24"/>
        </w:rPr>
        <w:t>E</w:t>
      </w:r>
      <w:r w:rsidR="00BB3CB3" w:rsidRPr="00DB7ED9">
        <w:rPr>
          <w:rFonts w:eastAsia="Times New Roman" w:cs="Arial"/>
          <w:b/>
          <w:bCs/>
          <w:sz w:val="24"/>
          <w:szCs w:val="24"/>
        </w:rPr>
        <w:t>KTU/PERSONELU PROEJKTU</w:t>
      </w:r>
      <w:bookmarkEnd w:id="203"/>
    </w:p>
    <w:p w14:paraId="512C8F52" w14:textId="77777777" w:rsidR="00BB3CB3" w:rsidRPr="00421FD0" w:rsidRDefault="00BB3CB3" w:rsidP="00790786">
      <w:pPr>
        <w:numPr>
          <w:ilvl w:val="0"/>
          <w:numId w:val="39"/>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t>
      </w:r>
      <w:r w:rsidRPr="00421FD0">
        <w:rPr>
          <w:rFonts w:eastAsia="Times New Roman" w:cs="Arial"/>
          <w:sz w:val="24"/>
          <w:szCs w:val="24"/>
          <w:lang w:eastAsia="pl-PL"/>
        </w:rPr>
        <w:lastRenderedPageBreak/>
        <w:t xml:space="preserve">wsparcia pod warunkiem, że uczestnik projektu zawnioskuje o sfinansowanie takiego kosztu. Zwrot kosztów dojazdu możliwy jest tylko za te dni, których obecność na zajęciach została poświadczona podpisem uczestnika projektu na liście obecności. </w:t>
      </w:r>
    </w:p>
    <w:p w14:paraId="358316C7" w14:textId="77777777" w:rsidR="00BB3CB3" w:rsidRDefault="00BB3CB3" w:rsidP="00790786">
      <w:pPr>
        <w:numPr>
          <w:ilvl w:val="0"/>
          <w:numId w:val="4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14:paraId="010DAFE8" w14:textId="77777777" w:rsidR="00BB3CB3" w:rsidRPr="00DC703A" w:rsidRDefault="00BB3CB3" w:rsidP="00790786">
      <w:pPr>
        <w:numPr>
          <w:ilvl w:val="0"/>
          <w:numId w:val="43"/>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14:paraId="05220212" w14:textId="77777777" w:rsidR="00BB3CB3" w:rsidRPr="00421FD0" w:rsidRDefault="00BB3CB3" w:rsidP="00790786">
      <w:pPr>
        <w:numPr>
          <w:ilvl w:val="0"/>
          <w:numId w:val="4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04B61528" w14:textId="77777777" w:rsidR="00BB3CB3" w:rsidRPr="00421FD0" w:rsidRDefault="00BB3CB3" w:rsidP="00790786">
      <w:pPr>
        <w:numPr>
          <w:ilvl w:val="0"/>
          <w:numId w:val="4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14:paraId="5856495F" w14:textId="77777777" w:rsidR="00BB3CB3" w:rsidRPr="00421FD0" w:rsidRDefault="00BB3CB3" w:rsidP="00790786">
      <w:pPr>
        <w:numPr>
          <w:ilvl w:val="0"/>
          <w:numId w:val="41"/>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0149B807" w14:textId="77777777" w:rsidR="00BB3CB3" w:rsidRDefault="00BB3CB3" w:rsidP="00790786">
      <w:pPr>
        <w:numPr>
          <w:ilvl w:val="0"/>
          <w:numId w:val="41"/>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14:paraId="0425A5E2" w14:textId="77777777" w:rsidR="00BB3CB3" w:rsidRPr="00DC703A" w:rsidRDefault="00BB3CB3" w:rsidP="00790786">
      <w:pPr>
        <w:numPr>
          <w:ilvl w:val="0"/>
          <w:numId w:val="4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14:paraId="33599191"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14:paraId="0E322B13"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w:t>
      </w:r>
      <w:r w:rsidR="00DB7ED9">
        <w:rPr>
          <w:rFonts w:eastAsia="Times New Roman" w:cs="Arial"/>
          <w:sz w:val="24"/>
          <w:szCs w:val="24"/>
          <w:lang w:eastAsia="pl-PL"/>
        </w:rPr>
        <w:t>ra projektu (może to być pismo „</w:t>
      </w:r>
      <w:r w:rsidRPr="00421FD0">
        <w:rPr>
          <w:rFonts w:eastAsia="Times New Roman" w:cs="Arial"/>
          <w:sz w:val="24"/>
          <w:szCs w:val="24"/>
          <w:lang w:eastAsia="pl-PL"/>
        </w:rPr>
        <w:t>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35AB1F5A"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14:paraId="00DE9EAC"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7779D58B" w14:textId="77777777" w:rsidR="00BB3CB3" w:rsidRPr="00421FD0" w:rsidRDefault="00BB3CB3" w:rsidP="00790786">
      <w:pPr>
        <w:numPr>
          <w:ilvl w:val="0"/>
          <w:numId w:val="45"/>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 przypadkach uzasadnionych racjonalnością wydatkowania środków, za koszt kwalifikowalny można uznać koszt zakupu biletów okresowych, trasowanych, imiennych dla uczestników projektu. Gdy dana forma wsparcia nie odbywa się w sposób ciągły, ale </w:t>
      </w:r>
      <w:r w:rsidRPr="00421FD0">
        <w:rPr>
          <w:rFonts w:eastAsia="Times New Roman" w:cs="Arial"/>
          <w:sz w:val="24"/>
          <w:szCs w:val="24"/>
          <w:lang w:eastAsia="pl-PL"/>
        </w:rPr>
        <w:lastRenderedPageBreak/>
        <w:t>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18022405" w14:textId="77777777"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252C8FD6" w14:textId="77777777"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14:paraId="3996CB2D" w14:textId="77777777"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14:paraId="68FD4D4B" w14:textId="77777777" w:rsidR="001B7CD4" w:rsidRPr="00BB3CB3" w:rsidRDefault="001B7CD4" w:rsidP="001B7CD4">
      <w:pPr>
        <w:suppressAutoHyphens/>
        <w:spacing w:after="0" w:line="276" w:lineRule="auto"/>
        <w:rPr>
          <w:rFonts w:eastAsia="Times New Roman" w:cs="Arial"/>
          <w:sz w:val="24"/>
          <w:szCs w:val="24"/>
          <w:lang w:eastAsia="pl-PL"/>
        </w:rPr>
      </w:pPr>
    </w:p>
    <w:p w14:paraId="588B2F2E" w14:textId="77777777" w:rsidR="00417016" w:rsidRPr="00DB7ED9" w:rsidRDefault="00BB3CB3" w:rsidP="004C0E94">
      <w:pPr>
        <w:pStyle w:val="Nagwek1"/>
        <w:jc w:val="both"/>
        <w:rPr>
          <w:rFonts w:asciiTheme="minorHAnsi" w:hAnsiTheme="minorHAnsi"/>
          <w:b/>
          <w:sz w:val="24"/>
          <w:szCs w:val="24"/>
          <w:lang w:eastAsia="pl-PL"/>
        </w:rPr>
      </w:pPr>
      <w:bookmarkStart w:id="204" w:name="_Toc62732677"/>
      <w:r w:rsidRPr="00DB7ED9">
        <w:rPr>
          <w:rFonts w:asciiTheme="minorHAnsi" w:hAnsiTheme="minorHAnsi"/>
          <w:b/>
          <w:color w:val="auto"/>
          <w:sz w:val="24"/>
          <w:szCs w:val="24"/>
        </w:rPr>
        <w:t>VI</w:t>
      </w:r>
      <w:r w:rsidR="00DB7ED9" w:rsidRPr="00DB7ED9">
        <w:rPr>
          <w:rFonts w:asciiTheme="minorHAnsi" w:hAnsiTheme="minorHAnsi"/>
          <w:b/>
          <w:color w:val="auto"/>
          <w:sz w:val="24"/>
          <w:szCs w:val="24"/>
        </w:rPr>
        <w:t>I</w:t>
      </w:r>
      <w:r w:rsidRPr="00DB7ED9">
        <w:rPr>
          <w:rFonts w:asciiTheme="minorHAnsi" w:hAnsiTheme="minorHAnsi"/>
          <w:b/>
          <w:color w:val="auto"/>
          <w:sz w:val="24"/>
          <w:szCs w:val="24"/>
        </w:rPr>
        <w:t xml:space="preserve">. </w:t>
      </w:r>
      <w:r w:rsidR="00417016" w:rsidRPr="00DB7ED9">
        <w:rPr>
          <w:rFonts w:asciiTheme="minorHAnsi" w:hAnsiTheme="minorHAnsi"/>
          <w:b/>
          <w:color w:val="auto"/>
          <w:sz w:val="24"/>
          <w:szCs w:val="24"/>
        </w:rPr>
        <w:t>MECHANIZM RACJONALNYCH USPRAWNIEŃ</w:t>
      </w:r>
      <w:r w:rsidR="00417016" w:rsidRPr="00DB7ED9">
        <w:rPr>
          <w:rStyle w:val="Znakiprzypiswdolnych"/>
          <w:rFonts w:asciiTheme="minorHAnsi" w:hAnsiTheme="minorHAnsi" w:cs="Arial"/>
          <w:b/>
          <w:color w:val="auto"/>
          <w:sz w:val="24"/>
          <w:szCs w:val="24"/>
        </w:rPr>
        <w:footnoteReference w:id="10"/>
      </w:r>
      <w:bookmarkEnd w:id="128"/>
      <w:bookmarkEnd w:id="204"/>
    </w:p>
    <w:p w14:paraId="6E9DD7FE" w14:textId="77777777" w:rsidR="00861EBF"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14:paraId="387414C6" w14:textId="77777777" w:rsidR="00417016" w:rsidRPr="0095414C"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14:paraId="584DC02D" w14:textId="77777777" w:rsidR="00417016" w:rsidRPr="0095414C" w:rsidRDefault="00417016" w:rsidP="00790786">
      <w:pPr>
        <w:numPr>
          <w:ilvl w:val="0"/>
          <w:numId w:val="27"/>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14:paraId="39D26CCB" w14:textId="77777777" w:rsidR="00417016" w:rsidRPr="0095414C" w:rsidRDefault="00DC7E53" w:rsidP="00790786">
      <w:pPr>
        <w:numPr>
          <w:ilvl w:val="0"/>
          <w:numId w:val="27"/>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14:paraId="58A4778B" w14:textId="77777777" w:rsidR="00417016" w:rsidRPr="0095414C" w:rsidRDefault="00417016" w:rsidP="00790786">
      <w:pPr>
        <w:numPr>
          <w:ilvl w:val="0"/>
          <w:numId w:val="27"/>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14:paraId="388AFA7F" w14:textId="77777777" w:rsidR="00417016" w:rsidRPr="0095414C"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14:paraId="46B89C4C"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14:paraId="3350F85C"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14:paraId="4454B8B7"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14:paraId="013F0F6A"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lastRenderedPageBreak/>
        <w:t xml:space="preserve">dostosowania akustycznego (wynajęcie lub zakup i montaż systemów wspomagających słyszenie, np. pętli indukcyjnych, systemów FM); </w:t>
      </w:r>
    </w:p>
    <w:p w14:paraId="6B3EFB32"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14:paraId="6A379503"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14:paraId="715C9663"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14:paraId="08024F4D"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14:paraId="5BA8EFD9"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7B063E7B" w14:textId="77777777" w:rsidR="00417016" w:rsidRPr="0095414C" w:rsidRDefault="00417016" w:rsidP="00790786">
      <w:pPr>
        <w:numPr>
          <w:ilvl w:val="0"/>
          <w:numId w:val="24"/>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14:paraId="3997EF0B"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14:paraId="14BA444D"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14:paraId="48DB0681" w14:textId="77777777"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14:paraId="1595561D" w14:textId="77777777" w:rsidR="00417016" w:rsidRPr="0095414C" w:rsidRDefault="00417016" w:rsidP="00790786">
      <w:pPr>
        <w:numPr>
          <w:ilvl w:val="1"/>
          <w:numId w:val="26"/>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14:paraId="1D154272" w14:textId="77777777" w:rsidR="00417016" w:rsidRPr="0095414C" w:rsidRDefault="00417016" w:rsidP="00790786">
      <w:pPr>
        <w:numPr>
          <w:ilvl w:val="1"/>
          <w:numId w:val="26"/>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14:paraId="53A2D3D3" w14:textId="77777777" w:rsidR="00417016" w:rsidRPr="0095414C" w:rsidRDefault="00417016" w:rsidP="004C0E94">
      <w:pPr>
        <w:pStyle w:val="Normalnyodstp"/>
        <w:spacing w:after="0"/>
        <w:rPr>
          <w:rFonts w:cs="Arial"/>
          <w:sz w:val="24"/>
          <w:szCs w:val="24"/>
        </w:rPr>
      </w:pPr>
    </w:p>
    <w:p w14:paraId="28A51946" w14:textId="77777777" w:rsidR="00417016" w:rsidRPr="00DB7ED9" w:rsidRDefault="00417016" w:rsidP="004C0E94">
      <w:pPr>
        <w:pStyle w:val="Nagwek1"/>
        <w:spacing w:before="0" w:line="276" w:lineRule="auto"/>
        <w:ind w:left="432" w:hanging="432"/>
        <w:jc w:val="both"/>
        <w:rPr>
          <w:rFonts w:ascii="Calibri" w:hAnsi="Calibri"/>
          <w:b/>
          <w:color w:val="auto"/>
          <w:sz w:val="24"/>
          <w:szCs w:val="24"/>
        </w:rPr>
      </w:pPr>
      <w:bookmarkStart w:id="205" w:name="_Toc472409165"/>
      <w:bookmarkStart w:id="206" w:name="_Toc62732678"/>
      <w:r w:rsidRPr="00DB7ED9">
        <w:rPr>
          <w:rFonts w:ascii="Calibri" w:hAnsi="Calibri"/>
          <w:b/>
          <w:color w:val="auto"/>
          <w:sz w:val="24"/>
          <w:szCs w:val="24"/>
        </w:rPr>
        <w:t>VI</w:t>
      </w:r>
      <w:r w:rsidR="004D77E1" w:rsidRPr="00DB7ED9">
        <w:rPr>
          <w:rFonts w:ascii="Calibri" w:hAnsi="Calibri"/>
          <w:b/>
          <w:color w:val="auto"/>
          <w:sz w:val="24"/>
          <w:szCs w:val="24"/>
        </w:rPr>
        <w:t>I</w:t>
      </w:r>
      <w:r w:rsidR="00DB7ED9" w:rsidRPr="00DB7ED9">
        <w:rPr>
          <w:rFonts w:ascii="Calibri" w:hAnsi="Calibri"/>
          <w:b/>
          <w:color w:val="auto"/>
          <w:sz w:val="24"/>
          <w:szCs w:val="24"/>
        </w:rPr>
        <w:t>I</w:t>
      </w:r>
      <w:r w:rsidRPr="00DB7ED9">
        <w:rPr>
          <w:rFonts w:ascii="Calibri" w:hAnsi="Calibri"/>
          <w:b/>
          <w:color w:val="auto"/>
          <w:sz w:val="24"/>
          <w:szCs w:val="24"/>
        </w:rPr>
        <w:t>.</w:t>
      </w:r>
      <w:r w:rsidRPr="00DB7ED9">
        <w:rPr>
          <w:rFonts w:ascii="Calibri" w:hAnsi="Calibri"/>
          <w:b/>
          <w:color w:val="auto"/>
          <w:sz w:val="24"/>
          <w:szCs w:val="24"/>
        </w:rPr>
        <w:tab/>
        <w:t>KATALOG CEN RYNKOWYCH</w:t>
      </w:r>
      <w:bookmarkEnd w:id="205"/>
      <w:bookmarkEnd w:id="206"/>
    </w:p>
    <w:p w14:paraId="60C7612D" w14:textId="77777777"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ubruttowione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14:paraId="5BE7F7E1" w14:textId="77777777"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6D1D483B" w14:textId="77777777"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p>
    <w:p w14:paraId="1768E2F1" w14:textId="77777777"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lastRenderedPageBreak/>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14:paraId="2DD6F36C" w14:textId="77777777" w:rsidR="00417016" w:rsidRPr="0095414C" w:rsidRDefault="00417016" w:rsidP="002207B2">
      <w:pPr>
        <w:spacing w:after="0"/>
        <w:rPr>
          <w:rFonts w:eastAsia="Times New Roman" w:cs="Arial"/>
          <w:sz w:val="24"/>
          <w:szCs w:val="24"/>
          <w:lang w:eastAsia="pl-PL"/>
        </w:rPr>
      </w:pPr>
    </w:p>
    <w:p w14:paraId="2A452EBB" w14:textId="77777777"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B70090">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14:paraId="3B1E9420" w14:textId="77777777" w:rsidR="00417016" w:rsidRDefault="00417016" w:rsidP="002207B2">
      <w:pPr>
        <w:pStyle w:val="Normalnyodstp"/>
        <w:spacing w:after="0"/>
        <w:jc w:val="left"/>
        <w:rPr>
          <w:rFonts w:cs="Arial"/>
          <w:sz w:val="24"/>
          <w:szCs w:val="24"/>
        </w:rPr>
      </w:pPr>
    </w:p>
    <w:p w14:paraId="1F256173" w14:textId="35453593"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w:t>
      </w:r>
      <w:del w:id="207" w:author="Marcin Uptas" w:date="2021-01-28T12:08:00Z">
        <w:r w:rsidRPr="001B3CAF" w:rsidDel="00351C3B">
          <w:rPr>
            <w:rFonts w:ascii="Calibri" w:eastAsia="Calibri" w:hAnsi="Calibri" w:cs="Arial"/>
            <w:sz w:val="24"/>
            <w:szCs w:val="24"/>
            <w:lang w:eastAsia="zh-CN"/>
          </w:rPr>
          <w:delText xml:space="preserve">oraz </w:delText>
        </w:r>
      </w:del>
      <w:ins w:id="208" w:author="Marcin Uptas" w:date="2021-01-28T12:08:00Z">
        <w:r w:rsidR="00351C3B">
          <w:rPr>
            <w:rFonts w:ascii="Calibri" w:eastAsia="Calibri" w:hAnsi="Calibri" w:cs="Arial"/>
            <w:sz w:val="24"/>
            <w:szCs w:val="24"/>
            <w:lang w:eastAsia="zh-CN"/>
          </w:rPr>
          <w:t>lub</w:t>
        </w:r>
        <w:r w:rsidR="00351C3B" w:rsidRPr="001B3CAF">
          <w:rPr>
            <w:rFonts w:ascii="Calibri" w:eastAsia="Calibri" w:hAnsi="Calibri" w:cs="Arial"/>
            <w:sz w:val="24"/>
            <w:szCs w:val="24"/>
            <w:lang w:eastAsia="zh-CN"/>
          </w:rPr>
          <w:t xml:space="preserve"> </w:t>
        </w:r>
      </w:ins>
      <w:r w:rsidRPr="001B3CAF">
        <w:rPr>
          <w:rFonts w:ascii="Calibri" w:eastAsia="Calibri" w:hAnsi="Calibri" w:cs="Arial"/>
          <w:sz w:val="24"/>
          <w:szCs w:val="24"/>
          <w:lang w:eastAsia="zh-CN"/>
        </w:rPr>
        <w:t xml:space="preserve">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14:paraId="781839BD" w14:textId="77777777"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Przedstawione poniżej kwoty zawierają  podatek od towarów i usług VAT. W przypadku niekwalfikowania podatku VAT należy zaplanować w budżecie projektu kwoty proporcjonalnie niższe.</w:t>
      </w:r>
    </w:p>
    <w:p w14:paraId="546BF401" w14:textId="77777777" w:rsidR="00417016" w:rsidRPr="0095414C" w:rsidRDefault="00417016" w:rsidP="004C0E94">
      <w:pPr>
        <w:pStyle w:val="Normalnyodstp"/>
        <w:spacing w:after="0"/>
        <w:rPr>
          <w:rFonts w:cs="Arial"/>
          <w:sz w:val="24"/>
          <w:szCs w:val="24"/>
        </w:rPr>
      </w:pPr>
    </w:p>
    <w:p w14:paraId="4C7CBD61" w14:textId="77777777" w:rsidR="00417016" w:rsidRPr="00DB7ED9" w:rsidRDefault="00417016" w:rsidP="004C0E94">
      <w:pPr>
        <w:pStyle w:val="Nagwek2"/>
        <w:jc w:val="both"/>
        <w:rPr>
          <w:rFonts w:asciiTheme="minorHAnsi" w:hAnsiTheme="minorHAnsi" w:cstheme="minorHAnsi"/>
          <w:b/>
          <w:color w:val="auto"/>
          <w:sz w:val="24"/>
          <w:szCs w:val="24"/>
          <w:lang w:eastAsia="pl-PL"/>
        </w:rPr>
      </w:pPr>
      <w:bookmarkStart w:id="209" w:name="_Toc472409166"/>
      <w:bookmarkStart w:id="210" w:name="_Toc62732679"/>
      <w:r w:rsidRPr="00DB7ED9">
        <w:rPr>
          <w:rFonts w:asciiTheme="minorHAnsi" w:hAnsiTheme="minorHAnsi" w:cstheme="minorHAnsi"/>
          <w:b/>
          <w:color w:val="auto"/>
          <w:sz w:val="24"/>
          <w:szCs w:val="24"/>
        </w:rPr>
        <w:t>VI</w:t>
      </w:r>
      <w:r w:rsidR="00DB7ED9" w:rsidRPr="00DB7ED9">
        <w:rPr>
          <w:rFonts w:asciiTheme="minorHAnsi" w:hAnsiTheme="minorHAnsi" w:cstheme="minorHAnsi"/>
          <w:b/>
          <w:color w:val="auto"/>
          <w:sz w:val="24"/>
          <w:szCs w:val="24"/>
        </w:rPr>
        <w:t>I</w:t>
      </w:r>
      <w:r w:rsidR="004D77E1" w:rsidRPr="00DB7ED9">
        <w:rPr>
          <w:rFonts w:asciiTheme="minorHAnsi" w:hAnsiTheme="minorHAnsi" w:cstheme="minorHAnsi"/>
          <w:b/>
          <w:color w:val="auto"/>
          <w:sz w:val="24"/>
          <w:szCs w:val="24"/>
        </w:rPr>
        <w:t>I</w:t>
      </w:r>
      <w:r w:rsidRPr="00DB7ED9">
        <w:rPr>
          <w:rFonts w:asciiTheme="minorHAnsi" w:hAnsiTheme="minorHAnsi" w:cstheme="minorHAnsi"/>
          <w:b/>
          <w:color w:val="auto"/>
          <w:sz w:val="24"/>
          <w:szCs w:val="24"/>
        </w:rPr>
        <w:t>.1.</w:t>
      </w:r>
      <w:r w:rsidRPr="00DB7ED9">
        <w:rPr>
          <w:rFonts w:asciiTheme="minorHAnsi" w:hAnsiTheme="minorHAnsi" w:cstheme="minorHAnsi"/>
          <w:b/>
          <w:color w:val="auto"/>
          <w:sz w:val="24"/>
          <w:szCs w:val="24"/>
        </w:rPr>
        <w:tab/>
        <w:t>Personel projektu</w:t>
      </w:r>
      <w:bookmarkEnd w:id="209"/>
      <w:r w:rsidR="00E94B37" w:rsidRPr="00DB7ED9">
        <w:rPr>
          <w:rFonts w:asciiTheme="minorHAnsi" w:hAnsiTheme="minorHAnsi" w:cstheme="minorHAnsi"/>
          <w:b/>
          <w:color w:val="auto"/>
          <w:sz w:val="24"/>
          <w:szCs w:val="24"/>
        </w:rPr>
        <w:t xml:space="preserve"> / wykonawca usługi</w:t>
      </w:r>
      <w:bookmarkEnd w:id="210"/>
    </w:p>
    <w:p w14:paraId="687A051B" w14:textId="77777777"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14:paraId="2C22D8F7" w14:textId="77777777"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905732">
        <w:rPr>
          <w:rFonts w:eastAsia="Times New Roman" w:cs="Arial"/>
          <w:sz w:val="24"/>
          <w:szCs w:val="24"/>
          <w:lang w:eastAsia="pl-PL"/>
        </w:rPr>
        <w:t xml:space="preserve"> </w:t>
      </w:r>
      <w:r w:rsidR="0062586F">
        <w:rPr>
          <w:sz w:val="24"/>
          <w:szCs w:val="24"/>
          <w:lang w:eastAsia="pl-PL"/>
        </w:rPr>
        <w:t>i powiązana z nim wysokość wynagrodzenia.</w:t>
      </w:r>
      <w:r w:rsidR="00905732">
        <w:rPr>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14:paraId="4FEA54BF" w14:textId="77777777" w:rsidR="0062586F" w:rsidRDefault="0062586F" w:rsidP="002207B2">
      <w:pPr>
        <w:spacing w:after="0"/>
        <w:contextualSpacing/>
        <w:rPr>
          <w:rFonts w:eastAsia="Times New Roman" w:cs="Arial"/>
          <w:sz w:val="24"/>
          <w:szCs w:val="24"/>
          <w:lang w:eastAsia="pl-PL"/>
        </w:rPr>
      </w:pPr>
    </w:p>
    <w:p w14:paraId="6BC1F522" w14:textId="77777777"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0AE5F9B7" w14:textId="77777777" w:rsidR="002207B2" w:rsidRDefault="002207B2" w:rsidP="004C0E94">
      <w:pPr>
        <w:spacing w:after="0"/>
        <w:contextualSpacing/>
        <w:jc w:val="both"/>
        <w:rPr>
          <w:rFonts w:cs="Arial"/>
          <w:sz w:val="24"/>
          <w:szCs w:val="24"/>
        </w:rPr>
      </w:pPr>
    </w:p>
    <w:p w14:paraId="33A9855F" w14:textId="77777777" w:rsidR="00D24115" w:rsidRDefault="0062586F" w:rsidP="00F00A38">
      <w:pPr>
        <w:spacing w:after="0"/>
        <w:rPr>
          <w:sz w:val="24"/>
          <w:szCs w:val="24"/>
        </w:rPr>
      </w:pPr>
      <w:r>
        <w:rPr>
          <w:sz w:val="24"/>
          <w:szCs w:val="24"/>
        </w:rPr>
        <w:t xml:space="preserve">Natomiast przy ocenie kwalifikowalności i racjonalności kosztów związanych z zaangażowaniem osoby fizycznej na umowę cywilnoprawną, będącej wykonawcą w </w:t>
      </w:r>
      <w:r>
        <w:rPr>
          <w:sz w:val="24"/>
          <w:szCs w:val="24"/>
        </w:rPr>
        <w:lastRenderedPageBreak/>
        <w:t>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905732">
        <w:rPr>
          <w:sz w:val="24"/>
          <w:szCs w:val="24"/>
        </w:rPr>
        <w:t xml:space="preserve"> </w:t>
      </w:r>
      <w:r w:rsidR="00823B7D" w:rsidRPr="00823B7D">
        <w:rPr>
          <w:sz w:val="24"/>
          <w:szCs w:val="24"/>
        </w:rPr>
        <w:t>bez stosownego uzasadnienia</w:t>
      </w:r>
      <w:r>
        <w:rPr>
          <w:sz w:val="24"/>
          <w:szCs w:val="24"/>
        </w:rPr>
        <w:t>.</w:t>
      </w:r>
    </w:p>
    <w:p w14:paraId="096E6794" w14:textId="77777777" w:rsidR="002B76C6" w:rsidRPr="00F00A38" w:rsidRDefault="002B76C6" w:rsidP="00F00A38">
      <w:pPr>
        <w:spacing w:after="0"/>
        <w:rPr>
          <w:sz w:val="24"/>
          <w:szCs w:val="24"/>
        </w:rPr>
      </w:pPr>
    </w:p>
    <w:p w14:paraId="6B8858FA" w14:textId="77777777" w:rsidR="00B041BD" w:rsidRPr="0095414C" w:rsidRDefault="00B041BD" w:rsidP="00B041BD">
      <w:pPr>
        <w:spacing w:after="0"/>
        <w:contextualSpacing/>
        <w:jc w:val="both"/>
        <w:rPr>
          <w:rFonts w:cs="Arial"/>
          <w:sz w:val="24"/>
          <w:szCs w:val="24"/>
        </w:rPr>
      </w:pPr>
      <w:bookmarkStart w:id="211" w:name="_Toc472590491"/>
      <w:bookmarkStart w:id="212" w:name="_Toc472590676"/>
      <w:bookmarkStart w:id="213" w:name="_Toc472591169"/>
      <w:bookmarkStart w:id="214" w:name="_Toc472591291"/>
      <w:bookmarkStart w:id="215" w:name="_Toc472591395"/>
      <w:bookmarkStart w:id="216" w:name="_Toc472591515"/>
      <w:bookmarkStart w:id="217" w:name="_Toc472591546"/>
      <w:bookmarkStart w:id="218" w:name="_Toc472591663"/>
      <w:bookmarkStart w:id="219" w:name="_Toc472591830"/>
      <w:bookmarkStart w:id="220" w:name="_Toc472591983"/>
      <w:bookmarkStart w:id="221" w:name="_Toc472592310"/>
      <w:bookmarkStart w:id="222" w:name="_Toc473010468"/>
      <w:bookmarkStart w:id="223" w:name="_Toc473193640"/>
      <w:bookmarkStart w:id="224" w:name="_Toc477160773"/>
      <w:bookmarkStart w:id="225" w:name="_Toc477516109"/>
      <w:bookmarkStart w:id="226" w:name="_Toc477516127"/>
      <w:bookmarkStart w:id="227" w:name="_Toc477858842"/>
      <w:bookmarkStart w:id="228" w:name="_Toc477860592"/>
      <w:bookmarkStart w:id="229" w:name="_Toc477875049"/>
      <w:bookmarkStart w:id="230" w:name="_Toc472590492"/>
      <w:bookmarkStart w:id="231" w:name="_Toc472590677"/>
      <w:bookmarkStart w:id="232" w:name="_Toc472591170"/>
      <w:bookmarkStart w:id="233" w:name="_Toc472591292"/>
      <w:bookmarkStart w:id="234" w:name="_Toc472591396"/>
      <w:bookmarkStart w:id="235" w:name="_Toc472591516"/>
      <w:bookmarkStart w:id="236" w:name="_Toc472591547"/>
      <w:bookmarkStart w:id="237" w:name="_Toc472591664"/>
      <w:bookmarkStart w:id="238" w:name="_Toc472591831"/>
      <w:bookmarkStart w:id="239" w:name="_Toc472591984"/>
      <w:bookmarkStart w:id="240" w:name="_Toc472592311"/>
      <w:bookmarkStart w:id="241" w:name="_Toc473010469"/>
      <w:bookmarkStart w:id="242" w:name="_Toc473193641"/>
      <w:bookmarkStart w:id="243" w:name="_Toc477160774"/>
      <w:bookmarkStart w:id="244" w:name="_Toc477516110"/>
      <w:bookmarkStart w:id="245" w:name="_Toc477516128"/>
      <w:bookmarkStart w:id="246" w:name="_Toc477858843"/>
      <w:bookmarkStart w:id="247" w:name="_Toc477860593"/>
      <w:bookmarkStart w:id="248" w:name="_Toc47787505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tbl>
      <w:tblPr>
        <w:tblW w:w="9214" w:type="dxa"/>
        <w:tblInd w:w="-5" w:type="dxa"/>
        <w:tblLayout w:type="fixed"/>
        <w:tblLook w:val="0000" w:firstRow="0" w:lastRow="0" w:firstColumn="0" w:lastColumn="0" w:noHBand="0" w:noVBand="0"/>
      </w:tblPr>
      <w:tblGrid>
        <w:gridCol w:w="680"/>
        <w:gridCol w:w="2014"/>
        <w:gridCol w:w="3685"/>
        <w:gridCol w:w="1418"/>
        <w:gridCol w:w="1417"/>
      </w:tblGrid>
      <w:tr w:rsidR="00B041BD" w:rsidRPr="009F667A" w14:paraId="210E656C" w14:textId="77777777" w:rsidTr="00C23A92">
        <w:trPr>
          <w:trHeight w:val="1477"/>
        </w:trPr>
        <w:tc>
          <w:tcPr>
            <w:tcW w:w="680" w:type="dxa"/>
            <w:tcBorders>
              <w:top w:val="single" w:sz="4" w:space="0" w:color="000000"/>
              <w:left w:val="single" w:sz="4" w:space="0" w:color="000000"/>
              <w:bottom w:val="single" w:sz="4" w:space="0" w:color="auto"/>
            </w:tcBorders>
            <w:shd w:val="clear" w:color="auto" w:fill="D9D9D9"/>
            <w:vAlign w:val="center"/>
          </w:tcPr>
          <w:p w14:paraId="68CA6235"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Poz.</w:t>
            </w:r>
          </w:p>
        </w:tc>
        <w:tc>
          <w:tcPr>
            <w:tcW w:w="2014" w:type="dxa"/>
            <w:tcBorders>
              <w:top w:val="single" w:sz="4" w:space="0" w:color="000000"/>
              <w:left w:val="single" w:sz="4" w:space="0" w:color="000000"/>
              <w:bottom w:val="single" w:sz="4" w:space="0" w:color="auto"/>
            </w:tcBorders>
            <w:shd w:val="clear" w:color="auto" w:fill="D9D9D9"/>
            <w:vAlign w:val="center"/>
          </w:tcPr>
          <w:p w14:paraId="372680F8"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Nazwa</w:t>
            </w:r>
          </w:p>
        </w:tc>
        <w:tc>
          <w:tcPr>
            <w:tcW w:w="3685" w:type="dxa"/>
            <w:tcBorders>
              <w:top w:val="single" w:sz="4" w:space="0" w:color="000000"/>
              <w:left w:val="single" w:sz="4" w:space="0" w:color="000000"/>
              <w:bottom w:val="single" w:sz="4" w:space="0" w:color="auto"/>
            </w:tcBorders>
            <w:shd w:val="clear" w:color="auto" w:fill="D9D9D9"/>
            <w:vAlign w:val="center"/>
          </w:tcPr>
          <w:p w14:paraId="5B2E6B48"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Wymagania</w:t>
            </w:r>
            <w:r w:rsidRPr="003C3D2F">
              <w:rPr>
                <w:rStyle w:val="Odwoanieprzypisudolnego"/>
                <w:rFonts w:eastAsia="Times New Roman" w:cstheme="minorHAnsi"/>
                <w:b/>
                <w:lang w:eastAsia="pl-PL"/>
              </w:rPr>
              <w:footnoteReference w:id="11"/>
            </w:r>
          </w:p>
        </w:tc>
        <w:tc>
          <w:tcPr>
            <w:tcW w:w="1418" w:type="dxa"/>
            <w:tcBorders>
              <w:top w:val="single" w:sz="4" w:space="0" w:color="000000"/>
              <w:left w:val="single" w:sz="4" w:space="0" w:color="000000"/>
              <w:bottom w:val="single" w:sz="4" w:space="0" w:color="auto"/>
            </w:tcBorders>
            <w:shd w:val="clear" w:color="auto" w:fill="D9D9D9"/>
            <w:vAlign w:val="center"/>
          </w:tcPr>
          <w:p w14:paraId="1ED6840C" w14:textId="77777777" w:rsidR="00B041BD" w:rsidRDefault="00B041BD" w:rsidP="00C23A92">
            <w:pPr>
              <w:spacing w:after="0"/>
              <w:jc w:val="center"/>
              <w:rPr>
                <w:rFonts w:eastAsia="Times New Roman" w:cstheme="minorHAnsi"/>
                <w:b/>
                <w:lang w:eastAsia="pl-PL"/>
              </w:rPr>
            </w:pPr>
            <w:r w:rsidRPr="003C3D2F">
              <w:rPr>
                <w:rFonts w:eastAsia="Times New Roman" w:cstheme="minorHAnsi"/>
                <w:b/>
                <w:lang w:eastAsia="pl-PL"/>
              </w:rPr>
              <w:t>Maksymalna cena rynkowa</w:t>
            </w:r>
          </w:p>
          <w:p w14:paraId="26948080" w14:textId="77777777" w:rsidR="00B041BD" w:rsidRPr="003C3D2F" w:rsidRDefault="00B041BD" w:rsidP="00C23A92">
            <w:pPr>
              <w:spacing w:after="0"/>
              <w:jc w:val="center"/>
              <w:rPr>
                <w:rFonts w:eastAsia="Times New Roman" w:cstheme="minorHAnsi"/>
                <w:b/>
                <w:shd w:val="clear" w:color="auto" w:fill="FFFF00"/>
                <w:lang w:eastAsia="pl-PL"/>
              </w:rPr>
            </w:pPr>
            <w:r>
              <w:rPr>
                <w:rFonts w:eastAsia="Times New Roman" w:cstheme="minorHAnsi"/>
                <w:b/>
                <w:lang w:eastAsia="pl-PL"/>
              </w:rPr>
              <w:t>(zł.)</w:t>
            </w:r>
          </w:p>
        </w:tc>
        <w:tc>
          <w:tcPr>
            <w:tcW w:w="1417" w:type="dxa"/>
            <w:tcBorders>
              <w:top w:val="single" w:sz="4" w:space="0" w:color="000000"/>
              <w:left w:val="single" w:sz="4" w:space="0" w:color="000000"/>
              <w:bottom w:val="single" w:sz="4" w:space="0" w:color="auto"/>
              <w:right w:val="single" w:sz="4" w:space="0" w:color="000000"/>
            </w:tcBorders>
            <w:shd w:val="clear" w:color="auto" w:fill="D9D9D9"/>
            <w:vAlign w:val="center"/>
          </w:tcPr>
          <w:p w14:paraId="2A12748F" w14:textId="77777777" w:rsidR="00B041BD" w:rsidRPr="003C3D2F" w:rsidRDefault="00B041BD" w:rsidP="00C23A92">
            <w:pPr>
              <w:spacing w:after="0"/>
              <w:jc w:val="center"/>
              <w:rPr>
                <w:rFonts w:cstheme="minorHAnsi"/>
              </w:rPr>
            </w:pPr>
            <w:r w:rsidRPr="003C3D2F">
              <w:rPr>
                <w:rFonts w:eastAsia="Times New Roman" w:cstheme="minorHAnsi"/>
                <w:b/>
                <w:lang w:eastAsia="pl-PL"/>
              </w:rPr>
              <w:t>Jednostka miary</w:t>
            </w:r>
          </w:p>
        </w:tc>
      </w:tr>
      <w:tr w:rsidR="00B041BD" w:rsidRPr="009F667A" w14:paraId="32BAC44B" w14:textId="77777777" w:rsidTr="00C23A92">
        <w:trPr>
          <w:trHeight w:val="132"/>
        </w:trPr>
        <w:tc>
          <w:tcPr>
            <w:tcW w:w="680" w:type="dxa"/>
            <w:tcBorders>
              <w:top w:val="single" w:sz="4" w:space="0" w:color="auto"/>
              <w:left w:val="single" w:sz="4" w:space="0" w:color="000000"/>
              <w:bottom w:val="single" w:sz="4" w:space="0" w:color="auto"/>
            </w:tcBorders>
            <w:shd w:val="clear" w:color="auto" w:fill="auto"/>
          </w:tcPr>
          <w:p w14:paraId="4055A10C" w14:textId="77777777" w:rsidR="00B041BD" w:rsidRPr="008375BC" w:rsidRDefault="00B041BD" w:rsidP="00B041BD">
            <w:pPr>
              <w:pStyle w:val="Akapitzlist"/>
              <w:numPr>
                <w:ilvl w:val="0"/>
                <w:numId w:val="74"/>
              </w:numPr>
              <w:spacing w:after="0"/>
              <w:jc w:val="center"/>
              <w:rPr>
                <w:rFonts w:eastAsia="Times New Roman" w:cstheme="minorHAnsi"/>
                <w:b/>
                <w:lang w:eastAsia="pl-PL"/>
              </w:rPr>
            </w:pPr>
            <w:r w:rsidRPr="008375BC">
              <w:rPr>
                <w:rFonts w:eastAsia="Times New Roman" w:cstheme="minorHAnsi"/>
                <w:b/>
                <w:lang w:eastAsia="pl-PL"/>
              </w:rPr>
              <w:t>1</w:t>
            </w:r>
          </w:p>
        </w:tc>
        <w:tc>
          <w:tcPr>
            <w:tcW w:w="2014" w:type="dxa"/>
            <w:tcBorders>
              <w:top w:val="single" w:sz="4" w:space="0" w:color="auto"/>
              <w:left w:val="single" w:sz="4" w:space="0" w:color="000000"/>
              <w:bottom w:val="single" w:sz="4" w:space="0" w:color="auto"/>
            </w:tcBorders>
            <w:shd w:val="clear" w:color="auto" w:fill="auto"/>
          </w:tcPr>
          <w:p w14:paraId="301027C5" w14:textId="77777777" w:rsidR="00B041BD" w:rsidRPr="004F77D6" w:rsidRDefault="00B041BD" w:rsidP="00C23A92">
            <w:pPr>
              <w:spacing w:after="0" w:line="240" w:lineRule="auto"/>
              <w:rPr>
                <w:b/>
                <w:lang w:eastAsia="pl-PL"/>
              </w:rPr>
            </w:pPr>
            <w:r w:rsidRPr="004F77D6">
              <w:rPr>
                <w:b/>
                <w:lang w:eastAsia="pl-PL"/>
              </w:rPr>
              <w:t>Trener</w:t>
            </w:r>
          </w:p>
        </w:tc>
        <w:tc>
          <w:tcPr>
            <w:tcW w:w="3685" w:type="dxa"/>
            <w:tcBorders>
              <w:top w:val="single" w:sz="4" w:space="0" w:color="auto"/>
              <w:left w:val="single" w:sz="4" w:space="0" w:color="000000"/>
              <w:bottom w:val="single" w:sz="4" w:space="0" w:color="auto"/>
            </w:tcBorders>
            <w:shd w:val="clear" w:color="auto" w:fill="auto"/>
          </w:tcPr>
          <w:p w14:paraId="76D2854F" w14:textId="77777777" w:rsidR="00B041BD" w:rsidRDefault="00B041BD" w:rsidP="00B041BD">
            <w:pPr>
              <w:numPr>
                <w:ilvl w:val="0"/>
                <w:numId w:val="73"/>
              </w:numPr>
              <w:tabs>
                <w:tab w:val="num" w:pos="360"/>
              </w:tabs>
              <w:suppressAutoHyphens/>
              <w:spacing w:after="0" w:line="240" w:lineRule="auto"/>
              <w:ind w:left="355"/>
              <w:rPr>
                <w:lang w:eastAsia="pl-PL"/>
              </w:rPr>
            </w:pPr>
            <w:r w:rsidRPr="00DB78D1">
              <w:rPr>
                <w:lang w:eastAsia="pl-PL"/>
              </w:rPr>
              <w:t xml:space="preserve">wykształcenie wyższe/zawodowe lub certyfikaty/zaświadczenia/inne oraz doświadczenie zawodowe umożliwiające przeprowadzenie danego wsparcia, przy czym minimalne doświadczenie zawodowe w danej dziedzinie nie powinno być krótsze niż </w:t>
            </w:r>
            <w:r>
              <w:rPr>
                <w:lang w:eastAsia="pl-PL"/>
              </w:rPr>
              <w:t>rok;</w:t>
            </w:r>
          </w:p>
          <w:p w14:paraId="05511240" w14:textId="77777777" w:rsidR="00B041BD" w:rsidRPr="00DB78D1" w:rsidRDefault="00B041BD" w:rsidP="00B041BD">
            <w:pPr>
              <w:numPr>
                <w:ilvl w:val="0"/>
                <w:numId w:val="73"/>
              </w:numPr>
              <w:tabs>
                <w:tab w:val="num" w:pos="360"/>
              </w:tabs>
              <w:suppressAutoHyphens/>
              <w:spacing w:after="0" w:line="240" w:lineRule="auto"/>
              <w:ind w:left="355"/>
              <w:rPr>
                <w:lang w:eastAsia="pl-PL"/>
              </w:rPr>
            </w:pPr>
            <w:r>
              <w:rPr>
                <w:lang w:eastAsia="pl-PL"/>
              </w:rPr>
              <w:t>w</w:t>
            </w:r>
            <w:r w:rsidRPr="00DB78D1">
              <w:rPr>
                <w:lang w:eastAsia="pl-PL"/>
              </w:rPr>
              <w:t>ydatek kwalifikowalny, o ile beneficjent realizujący samodzielnie w ramach projektu dane szkolenie i angażujący w związku z tym trenera, posiada wpis do RIS prowadzonego przez WUP właściwy ze względu na siedzibę beneficjenta.</w:t>
            </w:r>
          </w:p>
        </w:tc>
        <w:tc>
          <w:tcPr>
            <w:tcW w:w="1418" w:type="dxa"/>
            <w:tcBorders>
              <w:top w:val="single" w:sz="4" w:space="0" w:color="auto"/>
              <w:left w:val="single" w:sz="4" w:space="0" w:color="000000"/>
              <w:bottom w:val="single" w:sz="4" w:space="0" w:color="auto"/>
            </w:tcBorders>
            <w:shd w:val="clear" w:color="auto" w:fill="auto"/>
          </w:tcPr>
          <w:p w14:paraId="1235E01E" w14:textId="77777777" w:rsidR="00B041BD" w:rsidRPr="005514DB" w:rsidRDefault="00B041BD" w:rsidP="00C23A92">
            <w:pPr>
              <w:spacing w:after="0" w:line="240" w:lineRule="auto"/>
              <w:jc w:val="center"/>
              <w:rPr>
                <w:lang w:eastAsia="pl-PL"/>
              </w:rPr>
            </w:pPr>
            <w:r>
              <w:rPr>
                <w:lang w:eastAsia="pl-PL"/>
              </w:rPr>
              <w:t xml:space="preserve">85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37E3A196" w14:textId="77777777" w:rsidR="00B041BD" w:rsidRPr="005514DB" w:rsidRDefault="00B041BD" w:rsidP="00C23A92">
            <w:pPr>
              <w:spacing w:after="0" w:line="240" w:lineRule="auto"/>
            </w:pPr>
            <w:r w:rsidRPr="005514DB">
              <w:rPr>
                <w:lang w:eastAsia="pl-PL"/>
              </w:rPr>
              <w:t>godzina dydaktyczna, tj. 45 minut zegarowych</w:t>
            </w:r>
          </w:p>
        </w:tc>
      </w:tr>
      <w:tr w:rsidR="00B041BD" w:rsidRPr="009F667A" w14:paraId="1BA80C9A" w14:textId="77777777" w:rsidTr="00C23A92">
        <w:trPr>
          <w:trHeight w:val="98"/>
        </w:trPr>
        <w:tc>
          <w:tcPr>
            <w:tcW w:w="680" w:type="dxa"/>
            <w:tcBorders>
              <w:top w:val="single" w:sz="4" w:space="0" w:color="auto"/>
              <w:left w:val="single" w:sz="4" w:space="0" w:color="000000"/>
              <w:bottom w:val="single" w:sz="4" w:space="0" w:color="auto"/>
            </w:tcBorders>
            <w:shd w:val="clear" w:color="auto" w:fill="auto"/>
          </w:tcPr>
          <w:p w14:paraId="4209520E" w14:textId="77777777" w:rsidR="00B041BD" w:rsidRPr="008375BC" w:rsidRDefault="00B041BD" w:rsidP="00B041BD">
            <w:pPr>
              <w:pStyle w:val="Akapitzlist"/>
              <w:numPr>
                <w:ilvl w:val="0"/>
                <w:numId w:val="74"/>
              </w:numPr>
              <w:spacing w:after="0"/>
              <w:jc w:val="center"/>
              <w:rPr>
                <w:rFonts w:eastAsia="Times New Roman" w:cstheme="minorHAnsi"/>
                <w:b/>
                <w:lang w:eastAsia="pl-PL"/>
              </w:rPr>
            </w:pPr>
            <w:r w:rsidRPr="008375BC">
              <w:rPr>
                <w:rFonts w:eastAsia="Times New Roman" w:cstheme="minorHAnsi"/>
                <w:b/>
                <w:lang w:eastAsia="pl-PL"/>
              </w:rPr>
              <w:t>2</w:t>
            </w:r>
          </w:p>
        </w:tc>
        <w:tc>
          <w:tcPr>
            <w:tcW w:w="2014" w:type="dxa"/>
            <w:tcBorders>
              <w:top w:val="single" w:sz="4" w:space="0" w:color="auto"/>
              <w:left w:val="single" w:sz="4" w:space="0" w:color="000000"/>
              <w:bottom w:val="single" w:sz="4" w:space="0" w:color="auto"/>
            </w:tcBorders>
            <w:shd w:val="clear" w:color="auto" w:fill="auto"/>
          </w:tcPr>
          <w:p w14:paraId="7A9DB0A2" w14:textId="77777777" w:rsidR="00B041BD" w:rsidRPr="004F77D6" w:rsidRDefault="00B041BD" w:rsidP="00C23A92">
            <w:pPr>
              <w:spacing w:after="0" w:line="240" w:lineRule="auto"/>
              <w:rPr>
                <w:b/>
                <w:lang w:eastAsia="pl-PL"/>
              </w:rPr>
            </w:pPr>
            <w:r w:rsidRPr="004F77D6">
              <w:rPr>
                <w:b/>
                <w:lang w:eastAsia="pl-PL"/>
              </w:rPr>
              <w:t>Doradca zawodowy</w:t>
            </w:r>
          </w:p>
        </w:tc>
        <w:tc>
          <w:tcPr>
            <w:tcW w:w="3685" w:type="dxa"/>
            <w:tcBorders>
              <w:top w:val="single" w:sz="4" w:space="0" w:color="auto"/>
              <w:left w:val="single" w:sz="4" w:space="0" w:color="000000"/>
              <w:bottom w:val="single" w:sz="4" w:space="0" w:color="auto"/>
            </w:tcBorders>
            <w:shd w:val="clear" w:color="auto" w:fill="auto"/>
          </w:tcPr>
          <w:p w14:paraId="0E8E36FB" w14:textId="77777777" w:rsidR="00B041BD" w:rsidRDefault="00B041BD" w:rsidP="00B041BD">
            <w:pPr>
              <w:numPr>
                <w:ilvl w:val="0"/>
                <w:numId w:val="73"/>
              </w:numPr>
              <w:tabs>
                <w:tab w:val="num" w:pos="360"/>
              </w:tabs>
              <w:suppressAutoHyphens/>
              <w:spacing w:after="0" w:line="240" w:lineRule="auto"/>
              <w:ind w:left="355"/>
              <w:rPr>
                <w:lang w:eastAsia="pl-PL"/>
              </w:rPr>
            </w:pPr>
            <w:r w:rsidRPr="004A251D">
              <w:rPr>
                <w:lang w:eastAsia="pl-PL"/>
              </w:rPr>
              <w:t xml:space="preserve">wykształcenie wyższe (psychologiczne, w kierunku psychologii doradztwa zawodowego albo podobne albo ukończone odpowiednie studia podyplomowe)/zawodowe lub certyfikaty/zaświadczenia/inne </w:t>
            </w:r>
          </w:p>
          <w:p w14:paraId="00E0060B" w14:textId="77777777" w:rsidR="00B041BD" w:rsidRPr="004A251D" w:rsidRDefault="00B041BD" w:rsidP="00C23A92">
            <w:pPr>
              <w:tabs>
                <w:tab w:val="num" w:pos="360"/>
              </w:tabs>
              <w:spacing w:after="0" w:line="240" w:lineRule="auto"/>
              <w:ind w:left="355"/>
              <w:rPr>
                <w:lang w:eastAsia="pl-PL"/>
              </w:rPr>
            </w:pPr>
            <w:r w:rsidRPr="004A251D">
              <w:rPr>
                <w:lang w:eastAsia="pl-PL"/>
              </w:rPr>
              <w:t>oraz</w:t>
            </w:r>
          </w:p>
          <w:p w14:paraId="2D5472B8" w14:textId="77777777" w:rsidR="00B041BD" w:rsidRPr="004A251D" w:rsidRDefault="00B041BD" w:rsidP="00B041BD">
            <w:pPr>
              <w:numPr>
                <w:ilvl w:val="0"/>
                <w:numId w:val="73"/>
              </w:numPr>
              <w:tabs>
                <w:tab w:val="num" w:pos="360"/>
              </w:tabs>
              <w:suppressAutoHyphens/>
              <w:spacing w:after="0" w:line="240" w:lineRule="auto"/>
              <w:ind w:left="355"/>
              <w:rPr>
                <w:lang w:eastAsia="pl-PL"/>
              </w:rPr>
            </w:pPr>
            <w:r>
              <w:rPr>
                <w:lang w:eastAsia="pl-PL"/>
              </w:rPr>
              <w:t>d</w:t>
            </w:r>
            <w:r w:rsidRPr="004A251D">
              <w:rPr>
                <w:lang w:eastAsia="pl-PL"/>
              </w:rPr>
              <w:t>oświadczenie zawodowe umożliwiające przeprowadzenie danego wsparcia, przy czym minimalne doświadczenie zawodowe w danej dziedzinie/w pracy z określoną grupą docelową ni</w:t>
            </w:r>
            <w:r>
              <w:rPr>
                <w:lang w:eastAsia="pl-PL"/>
              </w:rPr>
              <w:t>e powinno być krótsze niż rok</w:t>
            </w:r>
            <w:r w:rsidRPr="004A251D">
              <w:rPr>
                <w:lang w:eastAsia="pl-PL"/>
              </w:rPr>
              <w:t xml:space="preserve">.  </w:t>
            </w:r>
          </w:p>
          <w:p w14:paraId="1BC1C275" w14:textId="77777777" w:rsidR="00B041BD" w:rsidRDefault="00B041BD" w:rsidP="00B041BD">
            <w:pPr>
              <w:numPr>
                <w:ilvl w:val="0"/>
                <w:numId w:val="73"/>
              </w:numPr>
              <w:tabs>
                <w:tab w:val="num" w:pos="360"/>
              </w:tabs>
              <w:suppressAutoHyphens/>
              <w:spacing w:after="0" w:line="240" w:lineRule="auto"/>
              <w:ind w:left="355"/>
              <w:rPr>
                <w:lang w:eastAsia="pl-PL"/>
              </w:rPr>
            </w:pPr>
            <w:r>
              <w:rPr>
                <w:lang w:eastAsia="pl-PL"/>
              </w:rPr>
              <w:lastRenderedPageBreak/>
              <w:t>w</w:t>
            </w:r>
            <w:r w:rsidRPr="004A251D">
              <w:rPr>
                <w:lang w:eastAsia="pl-PL"/>
              </w:rPr>
              <w:t>ydatek kwalifikowany o ile podmiot realizujący usługę posiada wpis do rejestru podmiotów prowadzących agencję zatrudnienia</w:t>
            </w:r>
            <w:r>
              <w:rPr>
                <w:lang w:eastAsia="pl-PL"/>
              </w:rPr>
              <w:t xml:space="preserve"> (KRAZ)</w:t>
            </w:r>
            <w:r w:rsidRPr="004A251D">
              <w:rPr>
                <w:lang w:eastAsia="pl-PL"/>
              </w:rPr>
              <w:t xml:space="preserve">. </w:t>
            </w:r>
          </w:p>
        </w:tc>
        <w:tc>
          <w:tcPr>
            <w:tcW w:w="1418" w:type="dxa"/>
            <w:tcBorders>
              <w:top w:val="single" w:sz="4" w:space="0" w:color="auto"/>
              <w:left w:val="single" w:sz="4" w:space="0" w:color="000000"/>
              <w:bottom w:val="single" w:sz="4" w:space="0" w:color="auto"/>
            </w:tcBorders>
            <w:shd w:val="clear" w:color="auto" w:fill="auto"/>
          </w:tcPr>
          <w:p w14:paraId="734DB7AA" w14:textId="77777777" w:rsidR="00B041BD" w:rsidRPr="009F1E50" w:rsidRDefault="00B041BD" w:rsidP="00C23A92">
            <w:pPr>
              <w:spacing w:after="0" w:line="240" w:lineRule="auto"/>
              <w:jc w:val="center"/>
              <w:rPr>
                <w:lang w:eastAsia="pl-PL"/>
              </w:rPr>
            </w:pPr>
            <w:r>
              <w:rPr>
                <w:lang w:eastAsia="pl-PL"/>
              </w:rPr>
              <w:lastRenderedPageBreak/>
              <w:t>80</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078BDCF3" w14:textId="77777777" w:rsidR="00B041BD" w:rsidRPr="009F1E50" w:rsidRDefault="00B041BD" w:rsidP="00C23A92">
            <w:pPr>
              <w:spacing w:after="0" w:line="240" w:lineRule="auto"/>
            </w:pPr>
            <w:r w:rsidRPr="009F1E50">
              <w:rPr>
                <w:lang w:eastAsia="pl-PL"/>
              </w:rPr>
              <w:t>godzina zegarowa</w:t>
            </w:r>
          </w:p>
        </w:tc>
      </w:tr>
      <w:tr w:rsidR="00B041BD" w:rsidRPr="009F667A" w14:paraId="7CA109FA" w14:textId="77777777" w:rsidTr="00C23A92">
        <w:trPr>
          <w:trHeight w:val="183"/>
        </w:trPr>
        <w:tc>
          <w:tcPr>
            <w:tcW w:w="680" w:type="dxa"/>
            <w:tcBorders>
              <w:top w:val="single" w:sz="4" w:space="0" w:color="auto"/>
              <w:left w:val="single" w:sz="4" w:space="0" w:color="000000"/>
              <w:bottom w:val="single" w:sz="4" w:space="0" w:color="auto"/>
            </w:tcBorders>
            <w:shd w:val="clear" w:color="auto" w:fill="auto"/>
          </w:tcPr>
          <w:p w14:paraId="18F83DE0" w14:textId="77777777" w:rsidR="00B041BD" w:rsidRPr="008375BC" w:rsidRDefault="00B041BD" w:rsidP="00B041BD">
            <w:pPr>
              <w:pStyle w:val="Akapitzlist"/>
              <w:numPr>
                <w:ilvl w:val="0"/>
                <w:numId w:val="74"/>
              </w:numPr>
              <w:spacing w:after="0"/>
              <w:jc w:val="center"/>
              <w:rPr>
                <w:rFonts w:eastAsia="Times New Roman" w:cstheme="minorHAnsi"/>
                <w:b/>
                <w:lang w:eastAsia="pl-PL"/>
              </w:rPr>
            </w:pPr>
            <w:r w:rsidRPr="008375BC">
              <w:rPr>
                <w:rFonts w:eastAsia="Times New Roman" w:cstheme="minorHAnsi"/>
                <w:b/>
                <w:lang w:eastAsia="pl-PL"/>
              </w:rPr>
              <w:t>3</w:t>
            </w:r>
          </w:p>
        </w:tc>
        <w:tc>
          <w:tcPr>
            <w:tcW w:w="2014" w:type="dxa"/>
            <w:tcBorders>
              <w:top w:val="single" w:sz="4" w:space="0" w:color="auto"/>
              <w:left w:val="single" w:sz="4" w:space="0" w:color="000000"/>
              <w:bottom w:val="single" w:sz="4" w:space="0" w:color="auto"/>
            </w:tcBorders>
            <w:shd w:val="clear" w:color="auto" w:fill="auto"/>
          </w:tcPr>
          <w:p w14:paraId="066A6A42" w14:textId="77777777" w:rsidR="00B041BD" w:rsidRPr="008375BC" w:rsidRDefault="00B041BD" w:rsidP="00C23A92">
            <w:pPr>
              <w:spacing w:after="0" w:line="240" w:lineRule="auto"/>
              <w:rPr>
                <w:b/>
                <w:lang w:eastAsia="pl-PL"/>
              </w:rPr>
            </w:pPr>
            <w:r w:rsidRPr="008375BC">
              <w:rPr>
                <w:b/>
                <w:lang w:eastAsia="pl-PL"/>
              </w:rPr>
              <w:t>Pośrednik pracy</w:t>
            </w:r>
          </w:p>
        </w:tc>
        <w:tc>
          <w:tcPr>
            <w:tcW w:w="3685" w:type="dxa"/>
            <w:tcBorders>
              <w:top w:val="single" w:sz="4" w:space="0" w:color="auto"/>
              <w:left w:val="single" w:sz="4" w:space="0" w:color="000000"/>
              <w:bottom w:val="single" w:sz="4" w:space="0" w:color="auto"/>
            </w:tcBorders>
            <w:shd w:val="clear" w:color="auto" w:fill="auto"/>
          </w:tcPr>
          <w:p w14:paraId="3B7B1C13" w14:textId="77777777" w:rsidR="00B041BD" w:rsidRDefault="00B041BD" w:rsidP="00B041BD">
            <w:pPr>
              <w:numPr>
                <w:ilvl w:val="0"/>
                <w:numId w:val="73"/>
              </w:numPr>
              <w:tabs>
                <w:tab w:val="num" w:pos="360"/>
              </w:tabs>
              <w:suppressAutoHyphens/>
              <w:spacing w:after="0" w:line="240" w:lineRule="auto"/>
              <w:ind w:left="355"/>
              <w:rPr>
                <w:lang w:eastAsia="pl-PL"/>
              </w:rPr>
            </w:pPr>
            <w:r w:rsidRPr="00367183">
              <w:rPr>
                <w:lang w:eastAsia="pl-PL"/>
              </w:rPr>
              <w:t>wykształcenie wyższe/zawodowe lub</w:t>
            </w:r>
            <w:r>
              <w:rPr>
                <w:lang w:eastAsia="pl-PL"/>
              </w:rPr>
              <w:t xml:space="preserve"> certyfikaty/zaświadczenia/inne </w:t>
            </w:r>
          </w:p>
          <w:p w14:paraId="7CF0E448" w14:textId="77777777" w:rsidR="00B041BD" w:rsidRPr="00367183" w:rsidRDefault="00B041BD" w:rsidP="00C23A92">
            <w:pPr>
              <w:tabs>
                <w:tab w:val="num" w:pos="360"/>
              </w:tabs>
              <w:spacing w:after="0" w:line="240" w:lineRule="auto"/>
              <w:ind w:left="355"/>
              <w:rPr>
                <w:lang w:eastAsia="pl-PL"/>
              </w:rPr>
            </w:pPr>
            <w:r w:rsidRPr="00367183">
              <w:rPr>
                <w:lang w:eastAsia="pl-PL"/>
              </w:rPr>
              <w:t>oraz</w:t>
            </w:r>
          </w:p>
          <w:p w14:paraId="4072A720" w14:textId="77777777" w:rsidR="00B041BD" w:rsidRPr="00367183" w:rsidRDefault="00B041BD" w:rsidP="00B041BD">
            <w:pPr>
              <w:numPr>
                <w:ilvl w:val="0"/>
                <w:numId w:val="73"/>
              </w:numPr>
              <w:tabs>
                <w:tab w:val="num" w:pos="360"/>
              </w:tabs>
              <w:suppressAutoHyphens/>
              <w:spacing w:after="0" w:line="240" w:lineRule="auto"/>
              <w:ind w:left="355"/>
              <w:rPr>
                <w:lang w:eastAsia="pl-PL"/>
              </w:rPr>
            </w:pPr>
            <w:r>
              <w:rPr>
                <w:lang w:eastAsia="pl-PL"/>
              </w:rPr>
              <w:t>d</w:t>
            </w:r>
            <w:r w:rsidRPr="00367183">
              <w:rPr>
                <w:lang w:eastAsia="pl-PL"/>
              </w:rPr>
              <w:t xml:space="preserve">oświadczenie zawodowe umożliwiające przeprowadzenie danego wsparcia, przy czym minimalne doświadczenie zawodowe w danej dziedzinie/w pracy z określoną grupą docelową nie powinno być krótsze niż </w:t>
            </w:r>
            <w:r>
              <w:rPr>
                <w:lang w:eastAsia="pl-PL"/>
              </w:rPr>
              <w:t>rok</w:t>
            </w:r>
            <w:r w:rsidRPr="00367183">
              <w:rPr>
                <w:lang w:eastAsia="pl-PL"/>
              </w:rPr>
              <w:t xml:space="preserve">.  </w:t>
            </w:r>
          </w:p>
          <w:p w14:paraId="098251F7" w14:textId="77777777" w:rsidR="00B041BD" w:rsidRDefault="00B041BD" w:rsidP="00B041BD">
            <w:pPr>
              <w:numPr>
                <w:ilvl w:val="0"/>
                <w:numId w:val="73"/>
              </w:numPr>
              <w:tabs>
                <w:tab w:val="num" w:pos="360"/>
              </w:tabs>
              <w:suppressAutoHyphens/>
              <w:spacing w:after="0" w:line="240" w:lineRule="auto"/>
              <w:ind w:left="355"/>
              <w:rPr>
                <w:lang w:eastAsia="pl-PL"/>
              </w:rPr>
            </w:pPr>
            <w:r w:rsidRPr="00367183">
              <w:rPr>
                <w:lang w:eastAsia="pl-PL"/>
              </w:rPr>
              <w:t>Wydatek kwalifikowany o ile podmiot realizujący usługę posiada wpis do rejestru podmiotów prowadzących agencję zatrudnienia</w:t>
            </w:r>
            <w:r>
              <w:rPr>
                <w:lang w:eastAsia="pl-PL"/>
              </w:rPr>
              <w:t xml:space="preserve"> (KRAZ)</w:t>
            </w:r>
            <w:r w:rsidRPr="00367183">
              <w:rPr>
                <w:lang w:eastAsia="pl-PL"/>
              </w:rPr>
              <w:t xml:space="preserve">. </w:t>
            </w:r>
          </w:p>
        </w:tc>
        <w:tc>
          <w:tcPr>
            <w:tcW w:w="1418" w:type="dxa"/>
            <w:tcBorders>
              <w:top w:val="single" w:sz="4" w:space="0" w:color="auto"/>
              <w:left w:val="single" w:sz="4" w:space="0" w:color="000000"/>
              <w:bottom w:val="single" w:sz="4" w:space="0" w:color="auto"/>
            </w:tcBorders>
            <w:shd w:val="clear" w:color="auto" w:fill="auto"/>
          </w:tcPr>
          <w:p w14:paraId="678F3450" w14:textId="77777777" w:rsidR="00B041BD" w:rsidRPr="009F1E50" w:rsidRDefault="00B041BD" w:rsidP="00C23A92">
            <w:pPr>
              <w:spacing w:after="0" w:line="240" w:lineRule="auto"/>
              <w:jc w:val="center"/>
              <w:rPr>
                <w:lang w:eastAsia="pl-PL"/>
              </w:rPr>
            </w:pPr>
            <w:r>
              <w:rPr>
                <w:lang w:eastAsia="pl-PL"/>
              </w:rPr>
              <w:t xml:space="preserve">85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7BD6DB1E" w14:textId="77777777" w:rsidR="00B041BD" w:rsidRPr="009F1E50" w:rsidRDefault="00B041BD" w:rsidP="00C23A92">
            <w:pPr>
              <w:spacing w:after="0" w:line="240" w:lineRule="auto"/>
            </w:pPr>
            <w:r w:rsidRPr="009F1E50">
              <w:rPr>
                <w:lang w:eastAsia="pl-PL"/>
              </w:rPr>
              <w:t>godzina zegarowa</w:t>
            </w:r>
          </w:p>
        </w:tc>
      </w:tr>
      <w:tr w:rsidR="00B041BD" w:rsidRPr="009F667A" w14:paraId="69327691" w14:textId="77777777" w:rsidTr="00C23A92">
        <w:tc>
          <w:tcPr>
            <w:tcW w:w="680" w:type="dxa"/>
            <w:tcBorders>
              <w:top w:val="single" w:sz="4" w:space="0" w:color="000000"/>
              <w:left w:val="single" w:sz="4" w:space="0" w:color="000000"/>
              <w:bottom w:val="single" w:sz="4" w:space="0" w:color="000000"/>
            </w:tcBorders>
            <w:shd w:val="clear" w:color="auto" w:fill="auto"/>
          </w:tcPr>
          <w:p w14:paraId="4908B43B" w14:textId="77777777" w:rsidR="00B041BD" w:rsidRPr="008375BC" w:rsidRDefault="00B041BD" w:rsidP="00B041BD">
            <w:pPr>
              <w:pStyle w:val="Akapitzlist"/>
              <w:numPr>
                <w:ilvl w:val="0"/>
                <w:numId w:val="74"/>
              </w:numPr>
              <w:spacing w:after="0"/>
              <w:jc w:val="center"/>
              <w:rPr>
                <w:rFonts w:eastAsia="Times New Roman" w:cstheme="minorHAnsi"/>
                <w:b/>
                <w:lang w:eastAsia="pl-PL"/>
              </w:rPr>
            </w:pPr>
            <w:r w:rsidRPr="008375BC">
              <w:rPr>
                <w:rFonts w:eastAsia="Times New Roman" w:cstheme="minorHAnsi"/>
                <w:b/>
                <w:lang w:eastAsia="pl-PL"/>
              </w:rPr>
              <w:t>4</w:t>
            </w:r>
          </w:p>
        </w:tc>
        <w:tc>
          <w:tcPr>
            <w:tcW w:w="2014" w:type="dxa"/>
            <w:tcBorders>
              <w:top w:val="single" w:sz="4" w:space="0" w:color="000000"/>
              <w:left w:val="single" w:sz="4" w:space="0" w:color="000000"/>
              <w:bottom w:val="single" w:sz="4" w:space="0" w:color="000000"/>
            </w:tcBorders>
            <w:shd w:val="clear" w:color="auto" w:fill="auto"/>
          </w:tcPr>
          <w:p w14:paraId="6DF71160"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lang w:eastAsia="pl-PL"/>
              </w:rPr>
              <w:t>Psycholog</w:t>
            </w:r>
          </w:p>
        </w:tc>
        <w:tc>
          <w:tcPr>
            <w:tcW w:w="3685" w:type="dxa"/>
            <w:tcBorders>
              <w:top w:val="single" w:sz="4" w:space="0" w:color="000000"/>
              <w:left w:val="single" w:sz="4" w:space="0" w:color="000000"/>
              <w:bottom w:val="single" w:sz="4" w:space="0" w:color="000000"/>
            </w:tcBorders>
            <w:shd w:val="clear" w:color="auto" w:fill="auto"/>
          </w:tcPr>
          <w:p w14:paraId="3A6276D4"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wyższe oraz</w:t>
            </w:r>
          </w:p>
          <w:p w14:paraId="6E756CAB"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posiada doświadczenie zawodowe umożliwiające przeprowadzenie danego wsparcia, przy czym minimalne doświadczenie zawodowe w danej dziedzinie/w pracy z określoną grupą docelową nie powinno być krótsze niż 1 rok.  </w:t>
            </w:r>
          </w:p>
          <w:p w14:paraId="29D6CB2B"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odbył podyplomowy staż zawodowy, pod merytorycznym nadzorem psychologa posiadającego prawo wykonywania zawodu, który ponosi odpowiedzialność za czynności zawodowe wykonywane przez psychologa - stażystę. W trakcie podyplomowego stażu zawodowego psycholog uzyskuje ograniczone prawo wykonywania zawodu. Po odbyciu stażu uzyskał prawo wykonywania zawodu psychologa.</w:t>
            </w:r>
          </w:p>
        </w:tc>
        <w:tc>
          <w:tcPr>
            <w:tcW w:w="1418" w:type="dxa"/>
            <w:tcBorders>
              <w:top w:val="single" w:sz="4" w:space="0" w:color="000000"/>
              <w:left w:val="single" w:sz="4" w:space="0" w:color="000000"/>
              <w:bottom w:val="single" w:sz="4" w:space="0" w:color="000000"/>
            </w:tcBorders>
            <w:shd w:val="clear" w:color="auto" w:fill="auto"/>
          </w:tcPr>
          <w:p w14:paraId="303CEB97"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85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26D7D3" w14:textId="77777777" w:rsidR="00B041BD" w:rsidRPr="003C3D2F" w:rsidRDefault="00B041BD" w:rsidP="00C23A92">
            <w:pPr>
              <w:spacing w:after="0"/>
              <w:jc w:val="center"/>
              <w:rPr>
                <w:rFonts w:cstheme="minorHAnsi"/>
              </w:rPr>
            </w:pPr>
            <w:r>
              <w:rPr>
                <w:rFonts w:eastAsia="Times New Roman" w:cstheme="minorHAnsi"/>
                <w:lang w:eastAsia="pl-PL"/>
              </w:rPr>
              <w:t>godzina zegarowa</w:t>
            </w:r>
            <w:r w:rsidRPr="003C3D2F">
              <w:rPr>
                <w:rFonts w:eastAsia="Times New Roman" w:cstheme="minorHAnsi"/>
                <w:lang w:eastAsia="pl-PL"/>
              </w:rPr>
              <w:t xml:space="preserve"> </w:t>
            </w:r>
          </w:p>
        </w:tc>
      </w:tr>
      <w:tr w:rsidR="00B041BD" w:rsidRPr="009F667A" w14:paraId="0AC6D782" w14:textId="77777777" w:rsidTr="00C23A92">
        <w:tc>
          <w:tcPr>
            <w:tcW w:w="680" w:type="dxa"/>
            <w:tcBorders>
              <w:top w:val="single" w:sz="4" w:space="0" w:color="000000"/>
              <w:left w:val="single" w:sz="4" w:space="0" w:color="000000"/>
              <w:bottom w:val="single" w:sz="4" w:space="0" w:color="000000"/>
            </w:tcBorders>
            <w:shd w:val="clear" w:color="auto" w:fill="auto"/>
          </w:tcPr>
          <w:p w14:paraId="4FFB8C5D" w14:textId="77777777" w:rsidR="00B041BD" w:rsidRPr="008375BC" w:rsidRDefault="00B041BD" w:rsidP="00B041BD">
            <w:pPr>
              <w:pStyle w:val="Akapitzlist"/>
              <w:numPr>
                <w:ilvl w:val="0"/>
                <w:numId w:val="74"/>
              </w:numPr>
              <w:spacing w:after="0"/>
              <w:jc w:val="center"/>
              <w:rPr>
                <w:rFonts w:eastAsia="Times New Roman" w:cstheme="minorHAnsi"/>
                <w:lang w:eastAsia="pl-PL"/>
              </w:rPr>
            </w:pPr>
            <w:r w:rsidRPr="008375BC">
              <w:rPr>
                <w:rFonts w:eastAsia="Times New Roman" w:cstheme="minorHAnsi"/>
                <w:lang w:eastAsia="pl-PL"/>
              </w:rPr>
              <w:t>5</w:t>
            </w:r>
          </w:p>
        </w:tc>
        <w:tc>
          <w:tcPr>
            <w:tcW w:w="2014" w:type="dxa"/>
            <w:tcBorders>
              <w:top w:val="single" w:sz="4" w:space="0" w:color="000000"/>
              <w:left w:val="single" w:sz="4" w:space="0" w:color="000000"/>
              <w:bottom w:val="single" w:sz="4" w:space="0" w:color="000000"/>
            </w:tcBorders>
            <w:shd w:val="clear" w:color="auto" w:fill="auto"/>
          </w:tcPr>
          <w:p w14:paraId="0044B703"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bCs/>
                <w:color w:val="000000"/>
                <w:lang w:eastAsia="pl-PL"/>
              </w:rPr>
              <w:t>Pracownik socjalny</w:t>
            </w:r>
          </w:p>
        </w:tc>
        <w:tc>
          <w:tcPr>
            <w:tcW w:w="3685" w:type="dxa"/>
            <w:tcBorders>
              <w:top w:val="single" w:sz="4" w:space="0" w:color="000000"/>
              <w:left w:val="single" w:sz="4" w:space="0" w:color="000000"/>
              <w:bottom w:val="single" w:sz="4" w:space="0" w:color="000000"/>
            </w:tcBorders>
            <w:shd w:val="clear" w:color="auto" w:fill="auto"/>
          </w:tcPr>
          <w:p w14:paraId="672D9ECB"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zgodnie z wymaganiami określonymi w Ustawie z dnia 12 marca 2004r. o pomocy społecznej (art.116) oraz</w:t>
            </w:r>
          </w:p>
          <w:p w14:paraId="5C31AE22"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lastRenderedPageBreak/>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78F23526" w14:textId="77777777" w:rsidR="00B041BD" w:rsidRPr="003C3D2F" w:rsidRDefault="00B041BD" w:rsidP="00C23A92">
            <w:pPr>
              <w:spacing w:after="0"/>
              <w:jc w:val="center"/>
              <w:rPr>
                <w:rFonts w:eastAsia="Times New Roman" w:cstheme="minorHAnsi"/>
                <w:lang w:eastAsia="pl-PL"/>
              </w:rPr>
            </w:pPr>
            <w:r>
              <w:rPr>
                <w:rFonts w:cstheme="minorHAnsi"/>
              </w:rPr>
              <w:lastRenderedPageBreak/>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EEDFB19"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godzina zegarowa</w:t>
            </w:r>
          </w:p>
        </w:tc>
      </w:tr>
      <w:tr w:rsidR="00B041BD" w:rsidRPr="009F667A" w14:paraId="510DF834" w14:textId="77777777" w:rsidTr="00C23A92">
        <w:tc>
          <w:tcPr>
            <w:tcW w:w="680" w:type="dxa"/>
            <w:tcBorders>
              <w:top w:val="single" w:sz="4" w:space="0" w:color="000000"/>
              <w:left w:val="single" w:sz="4" w:space="0" w:color="000000"/>
              <w:bottom w:val="single" w:sz="4" w:space="0" w:color="000000"/>
            </w:tcBorders>
            <w:shd w:val="clear" w:color="auto" w:fill="auto"/>
          </w:tcPr>
          <w:p w14:paraId="09465F96" w14:textId="77777777" w:rsidR="00B041BD" w:rsidRPr="00790936" w:rsidRDefault="00B041BD" w:rsidP="00B041BD">
            <w:pPr>
              <w:pStyle w:val="Akapitzlist"/>
              <w:numPr>
                <w:ilvl w:val="0"/>
                <w:numId w:val="74"/>
              </w:numPr>
              <w:spacing w:after="0"/>
              <w:jc w:val="center"/>
              <w:rPr>
                <w:rFonts w:eastAsia="Times New Roman" w:cstheme="minorHAnsi"/>
                <w:lang w:eastAsia="pl-PL"/>
              </w:rPr>
            </w:pPr>
            <w:r w:rsidRPr="00790936">
              <w:rPr>
                <w:rFonts w:eastAsia="Times New Roman" w:cstheme="minorHAnsi"/>
                <w:lang w:eastAsia="pl-PL"/>
              </w:rPr>
              <w:t>3</w:t>
            </w:r>
          </w:p>
        </w:tc>
        <w:tc>
          <w:tcPr>
            <w:tcW w:w="2014" w:type="dxa"/>
            <w:tcBorders>
              <w:top w:val="single" w:sz="4" w:space="0" w:color="000000"/>
              <w:left w:val="single" w:sz="4" w:space="0" w:color="000000"/>
              <w:bottom w:val="single" w:sz="4" w:space="0" w:color="000000"/>
            </w:tcBorders>
            <w:shd w:val="clear" w:color="auto" w:fill="auto"/>
          </w:tcPr>
          <w:p w14:paraId="6BCDAA4C" w14:textId="77777777" w:rsidR="00B041BD" w:rsidRPr="00790936" w:rsidRDefault="00B041BD" w:rsidP="00C23A92">
            <w:pPr>
              <w:spacing w:after="0"/>
              <w:jc w:val="center"/>
              <w:rPr>
                <w:rFonts w:eastAsia="Times New Roman" w:cstheme="minorHAnsi"/>
                <w:b/>
                <w:lang w:eastAsia="pl-PL"/>
              </w:rPr>
            </w:pPr>
            <w:r w:rsidRPr="00790936">
              <w:rPr>
                <w:rFonts w:eastAsia="Times New Roman" w:cstheme="minorHAnsi"/>
                <w:b/>
                <w:bCs/>
                <w:color w:val="000000"/>
                <w:lang w:eastAsia="pl-PL"/>
              </w:rPr>
              <w:t>Terapeuta</w:t>
            </w:r>
          </w:p>
        </w:tc>
        <w:tc>
          <w:tcPr>
            <w:tcW w:w="3685" w:type="dxa"/>
            <w:tcBorders>
              <w:top w:val="single" w:sz="4" w:space="0" w:color="000000"/>
              <w:left w:val="single" w:sz="4" w:space="0" w:color="000000"/>
              <w:bottom w:val="single" w:sz="4" w:space="0" w:color="000000"/>
            </w:tcBorders>
            <w:shd w:val="clear" w:color="auto" w:fill="auto"/>
          </w:tcPr>
          <w:p w14:paraId="4C0B1746"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 xml:space="preserve">wykształcenie /uprawnienia do prowadzenia terapii w zakresie zgodnym z rodzajem świadczonej terapii oraz </w:t>
            </w:r>
          </w:p>
          <w:p w14:paraId="6088C766"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7A566E44" w14:textId="77777777" w:rsidR="00B041BD" w:rsidRPr="00790936" w:rsidRDefault="00B041BD" w:rsidP="00C23A92">
            <w:pPr>
              <w:spacing w:after="0"/>
              <w:jc w:val="center"/>
              <w:rPr>
                <w:rFonts w:eastAsia="Times New Roman" w:cstheme="minorHAnsi"/>
                <w:lang w:eastAsia="pl-PL"/>
              </w:rPr>
            </w:pPr>
            <w:r w:rsidRPr="00790936">
              <w:rPr>
                <w:rFonts w:eastAsia="Times New Roman" w:cstheme="minorHAnsi"/>
                <w:lang w:eastAsia="pl-PL"/>
              </w:rPr>
              <w:t xml:space="preserve">95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0D11B37" w14:textId="77777777" w:rsidR="00B041BD" w:rsidRPr="00790936" w:rsidRDefault="00B041BD" w:rsidP="00C23A92">
            <w:pPr>
              <w:spacing w:after="0"/>
              <w:jc w:val="center"/>
              <w:rPr>
                <w:rFonts w:cstheme="minorHAnsi"/>
              </w:rPr>
            </w:pPr>
            <w:r w:rsidRPr="00790936">
              <w:rPr>
                <w:rFonts w:eastAsia="Times New Roman" w:cstheme="minorHAnsi"/>
                <w:lang w:eastAsia="pl-PL"/>
              </w:rPr>
              <w:t>godzina zegarowa</w:t>
            </w:r>
          </w:p>
        </w:tc>
      </w:tr>
      <w:tr w:rsidR="00B041BD" w:rsidRPr="009F667A" w14:paraId="63BF3F76" w14:textId="77777777" w:rsidTr="00C23A92">
        <w:tc>
          <w:tcPr>
            <w:tcW w:w="680" w:type="dxa"/>
            <w:tcBorders>
              <w:top w:val="single" w:sz="4" w:space="0" w:color="000000"/>
              <w:left w:val="single" w:sz="4" w:space="0" w:color="000000"/>
              <w:bottom w:val="single" w:sz="4" w:space="0" w:color="000000"/>
            </w:tcBorders>
            <w:shd w:val="clear" w:color="auto" w:fill="auto"/>
          </w:tcPr>
          <w:p w14:paraId="1FF7B9F6" w14:textId="77777777"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r w:rsidRPr="008375BC">
              <w:rPr>
                <w:rFonts w:eastAsia="Times New Roman" w:cstheme="minorHAnsi"/>
                <w:lang w:eastAsia="pl-PL"/>
              </w:rPr>
              <w:t>4</w:t>
            </w:r>
          </w:p>
        </w:tc>
        <w:tc>
          <w:tcPr>
            <w:tcW w:w="2014" w:type="dxa"/>
            <w:tcBorders>
              <w:top w:val="single" w:sz="4" w:space="0" w:color="000000"/>
              <w:left w:val="single" w:sz="4" w:space="0" w:color="000000"/>
              <w:bottom w:val="single" w:sz="4" w:space="0" w:color="000000"/>
            </w:tcBorders>
            <w:shd w:val="clear" w:color="auto" w:fill="auto"/>
          </w:tcPr>
          <w:p w14:paraId="7DA5C863"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bCs/>
                <w:color w:val="000000"/>
                <w:lang w:eastAsia="pl-PL"/>
              </w:rPr>
              <w:t>Terapeuta uzależnień</w:t>
            </w:r>
          </w:p>
        </w:tc>
        <w:tc>
          <w:tcPr>
            <w:tcW w:w="3685" w:type="dxa"/>
            <w:tcBorders>
              <w:top w:val="single" w:sz="4" w:space="0" w:color="000000"/>
              <w:left w:val="single" w:sz="4" w:space="0" w:color="000000"/>
              <w:bottom w:val="single" w:sz="4" w:space="0" w:color="000000"/>
            </w:tcBorders>
            <w:shd w:val="clear" w:color="auto" w:fill="auto"/>
          </w:tcPr>
          <w:p w14:paraId="5C057CBE"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wykształcenie wyższe kierunkowe (preferowane: psychologia, pedagogika, pedagogika specjalna, socjologia, resocjalizacja, nauki o rodzinie, teologia lub filozofia;) oraz </w:t>
            </w:r>
          </w:p>
          <w:p w14:paraId="598F6BC0"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uprawnienia do prowadzenia terapii tj. ukończenie szkolenia w dziedzinie uzależnień, zgodnie z programem wybieranym przez Krajowe Biuro do Spraw Przeciwdziałania Narkomanii lub Państwową Agencję Rozwiązywania Problemów Alkoholowych oraz uzyskanie pozytywnego wyniku egzaminu oraz</w:t>
            </w:r>
          </w:p>
          <w:p w14:paraId="6E257FB6"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tj.  co najmniej 3 letni staż pracy na podobnym stanowisku.</w:t>
            </w:r>
          </w:p>
        </w:tc>
        <w:tc>
          <w:tcPr>
            <w:tcW w:w="1418" w:type="dxa"/>
            <w:tcBorders>
              <w:top w:val="single" w:sz="4" w:space="0" w:color="000000"/>
              <w:left w:val="single" w:sz="4" w:space="0" w:color="000000"/>
              <w:bottom w:val="single" w:sz="4" w:space="0" w:color="000000"/>
            </w:tcBorders>
            <w:shd w:val="clear" w:color="auto" w:fill="auto"/>
          </w:tcPr>
          <w:p w14:paraId="2FA15697" w14:textId="77777777" w:rsidR="00B041BD" w:rsidRPr="003C3D2F" w:rsidRDefault="00B041BD" w:rsidP="00C23A92">
            <w:pPr>
              <w:jc w:val="center"/>
              <w:rPr>
                <w:rFonts w:cstheme="minorHAnsi"/>
                <w:strike/>
                <w:highlight w:val="yellow"/>
              </w:rPr>
            </w:pPr>
            <w:r>
              <w:rPr>
                <w:rFonts w:eastAsia="Times New Roman" w:cstheme="minorHAnsi"/>
                <w:color w:val="000000"/>
                <w:lang w:eastAsia="pl-PL"/>
              </w:rPr>
              <w:t>95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83A0DE" w14:textId="77777777" w:rsidR="00B041BD" w:rsidRPr="003C3D2F" w:rsidRDefault="00B041BD" w:rsidP="00C23A92">
            <w:pPr>
              <w:spacing w:after="0"/>
              <w:jc w:val="center"/>
              <w:rPr>
                <w:rFonts w:cstheme="minorHAnsi"/>
              </w:rPr>
            </w:pPr>
            <w:r w:rsidRPr="003C3D2F">
              <w:rPr>
                <w:rFonts w:eastAsia="Times New Roman" w:cstheme="minorHAnsi"/>
                <w:lang w:eastAsia="pl-PL"/>
              </w:rPr>
              <w:t>godzina zegarowa</w:t>
            </w:r>
          </w:p>
        </w:tc>
      </w:tr>
      <w:tr w:rsidR="00B041BD" w:rsidRPr="009F667A" w14:paraId="5EA5A518" w14:textId="77777777" w:rsidTr="00C23A92">
        <w:trPr>
          <w:trHeight w:val="945"/>
        </w:trPr>
        <w:tc>
          <w:tcPr>
            <w:tcW w:w="680" w:type="dxa"/>
            <w:tcBorders>
              <w:top w:val="single" w:sz="4" w:space="0" w:color="000000"/>
              <w:left w:val="single" w:sz="4" w:space="0" w:color="000000"/>
              <w:bottom w:val="single" w:sz="4" w:space="0" w:color="000000"/>
            </w:tcBorders>
            <w:shd w:val="clear" w:color="auto" w:fill="auto"/>
          </w:tcPr>
          <w:p w14:paraId="3AF27167" w14:textId="77777777"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r w:rsidRPr="008375BC">
              <w:rPr>
                <w:rFonts w:eastAsia="Times New Roman" w:cstheme="minorHAnsi"/>
                <w:lang w:eastAsia="pl-PL"/>
              </w:rPr>
              <w:t>5</w:t>
            </w:r>
          </w:p>
        </w:tc>
        <w:tc>
          <w:tcPr>
            <w:tcW w:w="2014" w:type="dxa"/>
            <w:tcBorders>
              <w:top w:val="single" w:sz="4" w:space="0" w:color="000000"/>
              <w:left w:val="single" w:sz="4" w:space="0" w:color="000000"/>
              <w:bottom w:val="single" w:sz="4" w:space="0" w:color="000000"/>
            </w:tcBorders>
            <w:shd w:val="clear" w:color="auto" w:fill="auto"/>
          </w:tcPr>
          <w:p w14:paraId="01F5469A"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bCs/>
                <w:color w:val="000000"/>
                <w:lang w:eastAsia="pl-PL"/>
              </w:rPr>
              <w:t>Socjoterapeuta</w:t>
            </w:r>
          </w:p>
        </w:tc>
        <w:tc>
          <w:tcPr>
            <w:tcW w:w="3685" w:type="dxa"/>
            <w:tcBorders>
              <w:top w:val="single" w:sz="4" w:space="0" w:color="000000"/>
              <w:left w:val="single" w:sz="4" w:space="0" w:color="000000"/>
              <w:bottom w:val="single" w:sz="4" w:space="0" w:color="000000"/>
            </w:tcBorders>
            <w:shd w:val="clear" w:color="auto" w:fill="auto"/>
          </w:tcPr>
          <w:p w14:paraId="39A22EAE" w14:textId="77777777" w:rsidR="00B041BD"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 xml:space="preserve">ykształcenie wyższe kierunkowe (preferowane: pedagogika resocjalizacyjna lub socjoterapia), oraz przygotowanie pedagogiczne, </w:t>
            </w:r>
            <w:r w:rsidRPr="003C3D2F">
              <w:rPr>
                <w:rFonts w:eastAsia="Times New Roman" w:cstheme="minorHAnsi"/>
                <w:lang w:eastAsia="pl-PL"/>
              </w:rPr>
              <w:lastRenderedPageBreak/>
              <w:t>lub ukończył studia na dowolnym kierunku i studia podyplomowe lub kurs kwalifikacyjny resocjalizacji lub socjoterapii, oraz posiada przygotowanie pedagogiczne, lub ukończył zakład kształcenia nauczycieli w specjalności resocjalizacja lub socjoterapia, lub ukończył zakład kształcenia nauczycieli w dowolnej specjalności i kurs kwalifikacyjny w zakresie resocjalizacji lub socjoterapii</w:t>
            </w:r>
          </w:p>
          <w:p w14:paraId="1DE58D8D"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prowadzeniu socjoterapii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0A741785" w14:textId="77777777" w:rsidR="00B041BD" w:rsidRPr="003C3D2F" w:rsidRDefault="00B041BD" w:rsidP="00C23A92">
            <w:pPr>
              <w:spacing w:after="0"/>
              <w:jc w:val="center"/>
              <w:rPr>
                <w:rFonts w:eastAsia="Times New Roman" w:cstheme="minorHAnsi"/>
                <w:lang w:eastAsia="pl-PL"/>
              </w:rPr>
            </w:pPr>
            <w:r>
              <w:rPr>
                <w:rFonts w:eastAsia="Times New Roman" w:cstheme="minorHAnsi"/>
                <w:color w:val="000000"/>
                <w:lang w:eastAsia="pl-PL"/>
              </w:rPr>
              <w:lastRenderedPageBreak/>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B6ECC2"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godzina zegarowa</w:t>
            </w:r>
          </w:p>
        </w:tc>
      </w:tr>
      <w:tr w:rsidR="00B041BD" w:rsidRPr="009F667A" w14:paraId="4255EF82" w14:textId="77777777" w:rsidTr="00C23A92">
        <w:trPr>
          <w:trHeight w:val="406"/>
        </w:trPr>
        <w:tc>
          <w:tcPr>
            <w:tcW w:w="680" w:type="dxa"/>
            <w:tcBorders>
              <w:top w:val="single" w:sz="4" w:space="0" w:color="000000"/>
              <w:left w:val="single" w:sz="4" w:space="0" w:color="000000"/>
              <w:bottom w:val="single" w:sz="4" w:space="0" w:color="000000"/>
            </w:tcBorders>
            <w:shd w:val="clear" w:color="auto" w:fill="auto"/>
          </w:tcPr>
          <w:p w14:paraId="13BB62A9" w14:textId="77777777" w:rsidR="00B041BD" w:rsidRPr="00790936" w:rsidRDefault="00B041BD" w:rsidP="00B041BD">
            <w:pPr>
              <w:pStyle w:val="Akapitzlist"/>
              <w:numPr>
                <w:ilvl w:val="0"/>
                <w:numId w:val="74"/>
              </w:numPr>
              <w:spacing w:after="0"/>
              <w:jc w:val="center"/>
              <w:rPr>
                <w:rFonts w:eastAsia="Times New Roman" w:cstheme="minorHAnsi"/>
                <w:bCs/>
                <w:color w:val="000000"/>
                <w:lang w:eastAsia="pl-PL"/>
              </w:rPr>
            </w:pPr>
            <w:r w:rsidRPr="00790936">
              <w:rPr>
                <w:rFonts w:eastAsia="Times New Roman" w:cstheme="minorHAnsi"/>
                <w:lang w:eastAsia="pl-PL"/>
              </w:rPr>
              <w:t>6</w:t>
            </w:r>
          </w:p>
        </w:tc>
        <w:tc>
          <w:tcPr>
            <w:tcW w:w="2014" w:type="dxa"/>
            <w:tcBorders>
              <w:top w:val="single" w:sz="4" w:space="0" w:color="000000"/>
              <w:left w:val="single" w:sz="4" w:space="0" w:color="000000"/>
              <w:bottom w:val="single" w:sz="4" w:space="0" w:color="000000"/>
            </w:tcBorders>
            <w:shd w:val="clear" w:color="auto" w:fill="auto"/>
          </w:tcPr>
          <w:p w14:paraId="16C4B82D" w14:textId="77777777" w:rsidR="00B041BD" w:rsidRPr="00790936" w:rsidRDefault="00B041BD" w:rsidP="00C23A92">
            <w:pPr>
              <w:spacing w:after="0"/>
              <w:jc w:val="center"/>
              <w:rPr>
                <w:rFonts w:eastAsia="Times New Roman" w:cstheme="minorHAnsi"/>
                <w:b/>
                <w:lang w:eastAsia="pl-PL"/>
              </w:rPr>
            </w:pPr>
            <w:r w:rsidRPr="00790936">
              <w:rPr>
                <w:rFonts w:eastAsia="Times New Roman" w:cstheme="minorHAnsi"/>
                <w:b/>
                <w:bCs/>
                <w:color w:val="000000"/>
                <w:lang w:eastAsia="pl-PL"/>
              </w:rPr>
              <w:t>Broker edukacyjny</w:t>
            </w:r>
          </w:p>
        </w:tc>
        <w:tc>
          <w:tcPr>
            <w:tcW w:w="3685" w:type="dxa"/>
            <w:tcBorders>
              <w:top w:val="single" w:sz="4" w:space="0" w:color="000000"/>
              <w:left w:val="single" w:sz="4" w:space="0" w:color="000000"/>
              <w:bottom w:val="single" w:sz="4" w:space="0" w:color="000000"/>
            </w:tcBorders>
            <w:shd w:val="clear" w:color="auto" w:fill="auto"/>
          </w:tcPr>
          <w:p w14:paraId="13DA5477"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 xml:space="preserve">wykształcenie wyższe kierunkowe oraz certyfikaty/zaświadczenia/inne umożliwiające przeprowadzenie danego wsparcia. Zgodnie z 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 skutecznej realizacji zadań oraz pomoc w zdobyciu wiedzy interdyscyplinarnej i umiejętności w zakresie: diagnozy, poradnictwa, własnego rozwoju </w:t>
            </w:r>
            <w:r w:rsidRPr="00790936">
              <w:rPr>
                <w:rFonts w:eastAsia="Times New Roman" w:cstheme="minorHAnsi"/>
                <w:lang w:eastAsia="pl-PL"/>
              </w:rPr>
              <w:lastRenderedPageBreak/>
              <w:t xml:space="preserve">i prowadzenia działalności gospodarczej. </w:t>
            </w:r>
          </w:p>
          <w:p w14:paraId="39E722F6"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co najmniej roczne doświadczenie umożliwiające przeprowadzenie danego wsparcia.</w:t>
            </w:r>
          </w:p>
        </w:tc>
        <w:tc>
          <w:tcPr>
            <w:tcW w:w="1418" w:type="dxa"/>
            <w:tcBorders>
              <w:top w:val="single" w:sz="4" w:space="0" w:color="000000"/>
              <w:left w:val="single" w:sz="4" w:space="0" w:color="000000"/>
              <w:bottom w:val="single" w:sz="4" w:space="0" w:color="000000"/>
            </w:tcBorders>
            <w:shd w:val="clear" w:color="auto" w:fill="auto"/>
          </w:tcPr>
          <w:p w14:paraId="73350703" w14:textId="77777777" w:rsidR="00B041BD" w:rsidRPr="00790936" w:rsidRDefault="00B041BD" w:rsidP="00C23A92">
            <w:pPr>
              <w:spacing w:before="60" w:after="60"/>
              <w:jc w:val="center"/>
              <w:rPr>
                <w:rFonts w:eastAsia="Times New Roman" w:cstheme="minorHAnsi"/>
                <w:lang w:eastAsia="pl-PL"/>
              </w:rPr>
            </w:pPr>
            <w:r w:rsidRPr="00790936">
              <w:rPr>
                <w:rFonts w:eastAsia="Times New Roman" w:cstheme="minorHAnsi"/>
                <w:color w:val="000000"/>
                <w:lang w:eastAsia="pl-PL"/>
              </w:rPr>
              <w:lastRenderedPageBreak/>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5B0183" w14:textId="77777777" w:rsidR="00B041BD" w:rsidRPr="00790936" w:rsidRDefault="00B041BD" w:rsidP="00C23A92">
            <w:pPr>
              <w:spacing w:before="60" w:after="60"/>
              <w:jc w:val="center"/>
              <w:rPr>
                <w:rFonts w:cstheme="minorHAnsi"/>
              </w:rPr>
            </w:pPr>
            <w:r w:rsidRPr="00790936">
              <w:rPr>
                <w:rFonts w:eastAsia="Times New Roman" w:cstheme="minorHAnsi"/>
                <w:lang w:eastAsia="pl-PL"/>
              </w:rPr>
              <w:t>godzina zegarowa</w:t>
            </w:r>
          </w:p>
        </w:tc>
      </w:tr>
      <w:tr w:rsidR="00B041BD" w:rsidRPr="009F667A" w14:paraId="7341C41C" w14:textId="77777777" w:rsidTr="00C23A92">
        <w:trPr>
          <w:trHeight w:val="450"/>
        </w:trPr>
        <w:tc>
          <w:tcPr>
            <w:tcW w:w="680" w:type="dxa"/>
            <w:tcBorders>
              <w:top w:val="single" w:sz="4" w:space="0" w:color="000000"/>
              <w:left w:val="single" w:sz="4" w:space="0" w:color="000000"/>
              <w:bottom w:val="single" w:sz="4" w:space="0" w:color="000000"/>
            </w:tcBorders>
            <w:shd w:val="clear" w:color="auto" w:fill="auto"/>
          </w:tcPr>
          <w:p w14:paraId="75D21DCC" w14:textId="77777777" w:rsidR="00B041BD" w:rsidRPr="00790936" w:rsidRDefault="00B041BD" w:rsidP="00B041BD">
            <w:pPr>
              <w:pStyle w:val="Akapitzlist"/>
              <w:numPr>
                <w:ilvl w:val="0"/>
                <w:numId w:val="74"/>
              </w:numPr>
              <w:spacing w:after="0"/>
              <w:jc w:val="center"/>
              <w:rPr>
                <w:rFonts w:eastAsia="Times New Roman" w:cstheme="minorHAnsi"/>
                <w:bCs/>
                <w:color w:val="000000"/>
                <w:lang w:eastAsia="pl-PL"/>
              </w:rPr>
            </w:pPr>
            <w:r w:rsidRPr="00790936">
              <w:rPr>
                <w:rFonts w:eastAsia="Times New Roman" w:cstheme="minorHAnsi"/>
                <w:lang w:eastAsia="pl-PL"/>
              </w:rPr>
              <w:t>7</w:t>
            </w:r>
          </w:p>
        </w:tc>
        <w:tc>
          <w:tcPr>
            <w:tcW w:w="2014" w:type="dxa"/>
            <w:tcBorders>
              <w:top w:val="single" w:sz="4" w:space="0" w:color="000000"/>
              <w:left w:val="single" w:sz="4" w:space="0" w:color="000000"/>
              <w:bottom w:val="single" w:sz="4" w:space="0" w:color="000000"/>
            </w:tcBorders>
            <w:shd w:val="clear" w:color="auto" w:fill="auto"/>
          </w:tcPr>
          <w:p w14:paraId="18CE1791" w14:textId="77777777" w:rsidR="00B041BD" w:rsidRPr="00790936" w:rsidRDefault="00B041BD" w:rsidP="00C23A92">
            <w:pPr>
              <w:spacing w:after="0"/>
              <w:ind w:right="-140"/>
              <w:jc w:val="center"/>
              <w:rPr>
                <w:rFonts w:eastAsia="Times New Roman" w:cstheme="minorHAnsi"/>
                <w:b/>
                <w:lang w:eastAsia="pl-PL"/>
              </w:rPr>
            </w:pPr>
            <w:r w:rsidRPr="00790936">
              <w:rPr>
                <w:rFonts w:eastAsia="Times New Roman" w:cstheme="minorHAnsi"/>
                <w:b/>
                <w:bCs/>
                <w:color w:val="000000"/>
                <w:lang w:eastAsia="pl-PL"/>
              </w:rPr>
              <w:t>Animator społeczny</w:t>
            </w:r>
          </w:p>
        </w:tc>
        <w:tc>
          <w:tcPr>
            <w:tcW w:w="3685" w:type="dxa"/>
            <w:tcBorders>
              <w:top w:val="single" w:sz="4" w:space="0" w:color="000000"/>
              <w:left w:val="single" w:sz="4" w:space="0" w:color="000000"/>
              <w:bottom w:val="single" w:sz="4" w:space="0" w:color="000000"/>
            </w:tcBorders>
            <w:shd w:val="clear" w:color="auto" w:fill="auto"/>
          </w:tcPr>
          <w:p w14:paraId="356AE447"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wykształcenie wyższe kierunkowe - (preferowane pedagogika, psychologia, socjologia) i/lub certyfikaty/ zaświadczenia/ inne umożliwiające przeprowadzenie danego wsparcia oraz</w:t>
            </w:r>
          </w:p>
          <w:p w14:paraId="60C44006"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63D903EA" w14:textId="77777777" w:rsidR="00B041BD" w:rsidRPr="00790936" w:rsidRDefault="00B041BD" w:rsidP="00C23A92">
            <w:pPr>
              <w:spacing w:before="60" w:after="60"/>
              <w:jc w:val="center"/>
              <w:rPr>
                <w:rFonts w:eastAsia="Times New Roman" w:cstheme="minorHAnsi"/>
                <w:lang w:eastAsia="pl-PL"/>
              </w:rPr>
            </w:pPr>
            <w:r w:rsidRPr="00790936">
              <w:rPr>
                <w:rFonts w:eastAsia="Times New Roman" w:cstheme="minorHAnsi"/>
                <w:color w:val="000000"/>
                <w:lang w:eastAsia="pl-PL"/>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780AC4" w14:textId="77777777" w:rsidR="00B041BD" w:rsidRPr="00790936" w:rsidRDefault="00B041BD" w:rsidP="00C23A92">
            <w:pPr>
              <w:spacing w:before="60" w:after="60"/>
              <w:jc w:val="center"/>
              <w:rPr>
                <w:rFonts w:cstheme="minorHAnsi"/>
              </w:rPr>
            </w:pPr>
            <w:r w:rsidRPr="00790936">
              <w:rPr>
                <w:rFonts w:eastAsia="Times New Roman" w:cstheme="minorHAnsi"/>
                <w:lang w:eastAsia="pl-PL"/>
              </w:rPr>
              <w:t>godzina zegarowa</w:t>
            </w:r>
          </w:p>
        </w:tc>
      </w:tr>
      <w:tr w:rsidR="00B041BD" w:rsidRPr="009F667A" w14:paraId="30B2D7D7" w14:textId="77777777" w:rsidTr="00C23A92">
        <w:tc>
          <w:tcPr>
            <w:tcW w:w="680" w:type="dxa"/>
            <w:tcBorders>
              <w:top w:val="single" w:sz="4" w:space="0" w:color="000000"/>
              <w:left w:val="single" w:sz="4" w:space="0" w:color="000000"/>
              <w:bottom w:val="single" w:sz="4" w:space="0" w:color="000000"/>
            </w:tcBorders>
            <w:shd w:val="clear" w:color="auto" w:fill="auto"/>
          </w:tcPr>
          <w:p w14:paraId="3D0D6E3E" w14:textId="77777777"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r w:rsidRPr="008375BC">
              <w:rPr>
                <w:rFonts w:eastAsia="Times New Roman" w:cstheme="minorHAnsi"/>
                <w:lang w:eastAsia="pl-PL"/>
              </w:rPr>
              <w:t>8</w:t>
            </w:r>
          </w:p>
        </w:tc>
        <w:tc>
          <w:tcPr>
            <w:tcW w:w="2014" w:type="dxa"/>
            <w:tcBorders>
              <w:top w:val="single" w:sz="4" w:space="0" w:color="000000"/>
              <w:left w:val="single" w:sz="4" w:space="0" w:color="000000"/>
              <w:bottom w:val="single" w:sz="4" w:space="0" w:color="000000"/>
            </w:tcBorders>
            <w:shd w:val="clear" w:color="auto" w:fill="auto"/>
          </w:tcPr>
          <w:p w14:paraId="474B14F8" w14:textId="77777777" w:rsidR="00B041BD" w:rsidRPr="003C3D2F" w:rsidRDefault="00B041BD" w:rsidP="00C23A92">
            <w:pPr>
              <w:spacing w:after="0"/>
              <w:jc w:val="center"/>
              <w:rPr>
                <w:rFonts w:eastAsia="Times New Roman" w:cstheme="minorHAnsi"/>
                <w:lang w:eastAsia="pl-PL"/>
              </w:rPr>
            </w:pPr>
            <w:r w:rsidRPr="008375BC">
              <w:rPr>
                <w:rFonts w:eastAsia="Times New Roman" w:cstheme="minorHAnsi"/>
                <w:b/>
                <w:bCs/>
                <w:color w:val="000000"/>
                <w:lang w:eastAsia="pl-PL"/>
              </w:rPr>
              <w:t>Poradnictwo specjalistyczne</w:t>
            </w:r>
            <w:r w:rsidRPr="003C3D2F">
              <w:rPr>
                <w:rFonts w:eastAsia="Times New Roman" w:cstheme="minorHAnsi"/>
                <w:bCs/>
                <w:color w:val="000000"/>
                <w:lang w:eastAsia="pl-PL"/>
              </w:rPr>
              <w:t xml:space="preserve"> </w:t>
            </w:r>
            <w:r>
              <w:rPr>
                <w:rFonts w:eastAsia="Times New Roman" w:cstheme="minorHAnsi"/>
                <w:bCs/>
                <w:color w:val="000000"/>
                <w:lang w:eastAsia="pl-PL"/>
              </w:rPr>
              <w:t xml:space="preserve">inne niż wymienione w niniejszej tabeli </w:t>
            </w:r>
            <w:r w:rsidRPr="003C3D2F">
              <w:rPr>
                <w:rFonts w:eastAsia="Times New Roman" w:cstheme="minorHAnsi"/>
                <w:color w:val="000000"/>
                <w:lang w:eastAsia="pl-PL"/>
              </w:rPr>
              <w:t>(usługi świadczone dla uczestników projektu)</w:t>
            </w:r>
          </w:p>
        </w:tc>
        <w:tc>
          <w:tcPr>
            <w:tcW w:w="3685" w:type="dxa"/>
            <w:tcBorders>
              <w:top w:val="single" w:sz="4" w:space="0" w:color="000000"/>
              <w:left w:val="single" w:sz="4" w:space="0" w:color="000000"/>
              <w:bottom w:val="single" w:sz="4" w:space="0" w:color="000000"/>
            </w:tcBorders>
            <w:shd w:val="clear" w:color="auto" w:fill="auto"/>
          </w:tcPr>
          <w:p w14:paraId="26703CC5"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 xml:space="preserve">ykształcenie wyższe kierunkowe związane z przedmiotem świadczonego poradnictwa  oraz certyfikaty/ zaświadczenia/ inne umożliwiające </w:t>
            </w:r>
            <w:r>
              <w:rPr>
                <w:rFonts w:eastAsia="Times New Roman" w:cstheme="minorHAnsi"/>
                <w:lang w:eastAsia="pl-PL"/>
              </w:rPr>
              <w:t>przeprowadzenie danego wsparcia oraz</w:t>
            </w:r>
          </w:p>
          <w:p w14:paraId="3AD820C4"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106DD8D2" w14:textId="77777777" w:rsidR="00B041BD" w:rsidRPr="003C3D2F" w:rsidRDefault="00B041BD" w:rsidP="00C23A92">
            <w:pPr>
              <w:spacing w:before="60" w:after="60"/>
              <w:jc w:val="center"/>
              <w:rPr>
                <w:rFonts w:eastAsia="Times New Roman" w:cstheme="minorHAnsi"/>
                <w:color w:val="000000"/>
                <w:lang w:eastAsia="pl-PL"/>
              </w:rPr>
            </w:pPr>
            <w:r>
              <w:rPr>
                <w:rFonts w:eastAsia="Times New Roman" w:cstheme="minorHAnsi"/>
                <w:color w:val="000000"/>
                <w:lang w:eastAsia="pl-PL"/>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23AD0E" w14:textId="77777777" w:rsidR="00B041BD" w:rsidRPr="003C3D2F" w:rsidRDefault="00B041BD" w:rsidP="00C23A92">
            <w:pPr>
              <w:spacing w:before="60" w:after="60"/>
              <w:jc w:val="center"/>
              <w:rPr>
                <w:rFonts w:eastAsia="Times New Roman" w:cstheme="minorHAnsi"/>
                <w:lang w:eastAsia="pl-PL"/>
              </w:rPr>
            </w:pPr>
            <w:r w:rsidRPr="003C3D2F">
              <w:rPr>
                <w:rFonts w:eastAsia="Times New Roman" w:cstheme="minorHAnsi"/>
                <w:lang w:eastAsia="pl-PL"/>
              </w:rPr>
              <w:t>godzina zegarowa</w:t>
            </w:r>
          </w:p>
        </w:tc>
      </w:tr>
      <w:tr w:rsidR="00B041BD" w:rsidRPr="009F667A" w14:paraId="0FC571A0" w14:textId="77777777" w:rsidTr="00C23A92">
        <w:tc>
          <w:tcPr>
            <w:tcW w:w="680" w:type="dxa"/>
            <w:tcBorders>
              <w:top w:val="single" w:sz="4" w:space="0" w:color="000000"/>
              <w:left w:val="single" w:sz="4" w:space="0" w:color="000000"/>
              <w:bottom w:val="single" w:sz="4" w:space="0" w:color="000000"/>
            </w:tcBorders>
            <w:shd w:val="clear" w:color="auto" w:fill="auto"/>
          </w:tcPr>
          <w:p w14:paraId="580F2035" w14:textId="77777777"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r w:rsidRPr="008375BC">
              <w:rPr>
                <w:rFonts w:eastAsia="Times New Roman" w:cstheme="minorHAnsi"/>
                <w:lang w:eastAsia="pl-PL"/>
              </w:rPr>
              <w:t>9</w:t>
            </w:r>
          </w:p>
        </w:tc>
        <w:tc>
          <w:tcPr>
            <w:tcW w:w="2014" w:type="dxa"/>
            <w:tcBorders>
              <w:top w:val="single" w:sz="4" w:space="0" w:color="000000"/>
              <w:left w:val="single" w:sz="4" w:space="0" w:color="000000"/>
              <w:bottom w:val="single" w:sz="4" w:space="0" w:color="000000"/>
            </w:tcBorders>
            <w:shd w:val="clear" w:color="auto" w:fill="auto"/>
          </w:tcPr>
          <w:p w14:paraId="57536792"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bCs/>
                <w:color w:val="000000"/>
                <w:lang w:eastAsia="pl-PL"/>
              </w:rPr>
              <w:t>Coach</w:t>
            </w:r>
          </w:p>
        </w:tc>
        <w:tc>
          <w:tcPr>
            <w:tcW w:w="3685" w:type="dxa"/>
            <w:tcBorders>
              <w:top w:val="single" w:sz="4" w:space="0" w:color="000000"/>
              <w:left w:val="single" w:sz="4" w:space="0" w:color="000000"/>
              <w:bottom w:val="single" w:sz="4" w:space="0" w:color="000000"/>
            </w:tcBorders>
            <w:shd w:val="clear" w:color="auto" w:fill="auto"/>
          </w:tcPr>
          <w:p w14:paraId="35B92F78"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ykształcenie wyższe  oraz posiadanie certyfikatu/uzyskanie akredytacji coacha np. Izby Coachingu, ICF, ICC lub równoważne</w:t>
            </w:r>
            <w:r>
              <w:rPr>
                <w:rFonts w:eastAsia="Times New Roman" w:cstheme="minorHAnsi"/>
                <w:lang w:eastAsia="pl-PL"/>
              </w:rPr>
              <w:t xml:space="preserve"> oraz</w:t>
            </w:r>
          </w:p>
          <w:p w14:paraId="1C5EE9DC" w14:textId="77777777" w:rsidR="00B041BD" w:rsidRPr="003C3D2F" w:rsidRDefault="00B041BD" w:rsidP="00C23A92">
            <w:pPr>
              <w:numPr>
                <w:ilvl w:val="0"/>
                <w:numId w:val="28"/>
              </w:numPr>
              <w:suppressAutoHyphens/>
              <w:spacing w:after="0" w:line="276" w:lineRule="auto"/>
              <w:rPr>
                <w:rFonts w:eastAsia="Times New Roman" w:cstheme="minorHAnsi"/>
                <w:color w:val="000000"/>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003E598B" w14:textId="77777777" w:rsidR="00B041BD" w:rsidRPr="003C3D2F" w:rsidRDefault="00B041BD" w:rsidP="00C23A92">
            <w:pPr>
              <w:spacing w:before="60" w:after="60"/>
              <w:jc w:val="center"/>
              <w:rPr>
                <w:rFonts w:eastAsia="Times New Roman" w:cstheme="minorHAnsi"/>
                <w:color w:val="000000"/>
                <w:lang w:eastAsia="pl-PL"/>
              </w:rPr>
            </w:pPr>
            <w:r>
              <w:rPr>
                <w:rFonts w:eastAsia="Times New Roman" w:cstheme="minorHAnsi"/>
                <w:color w:val="000000"/>
                <w:lang w:eastAsia="pl-PL"/>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2FDDAF2" w14:textId="77777777" w:rsidR="00B041BD" w:rsidRPr="003C3D2F" w:rsidRDefault="00B041BD" w:rsidP="00C23A92">
            <w:pPr>
              <w:spacing w:before="60" w:after="60"/>
              <w:jc w:val="center"/>
              <w:rPr>
                <w:rFonts w:eastAsia="Times New Roman" w:cstheme="minorHAnsi"/>
                <w:color w:val="000000"/>
                <w:lang w:eastAsia="pl-PL"/>
              </w:rPr>
            </w:pPr>
            <w:r w:rsidRPr="003C3D2F">
              <w:rPr>
                <w:rFonts w:eastAsia="Times New Roman" w:cstheme="minorHAnsi"/>
                <w:lang w:eastAsia="pl-PL"/>
              </w:rPr>
              <w:t>godzina zegarowa</w:t>
            </w:r>
          </w:p>
        </w:tc>
      </w:tr>
      <w:tr w:rsidR="00B041BD" w:rsidRPr="009F667A" w14:paraId="085CDF96" w14:textId="77777777" w:rsidTr="00C23A92">
        <w:trPr>
          <w:trHeight w:val="2547"/>
        </w:trPr>
        <w:tc>
          <w:tcPr>
            <w:tcW w:w="680" w:type="dxa"/>
            <w:tcBorders>
              <w:top w:val="single" w:sz="4" w:space="0" w:color="000000"/>
              <w:left w:val="single" w:sz="4" w:space="0" w:color="000000"/>
              <w:bottom w:val="single" w:sz="4" w:space="0" w:color="000000"/>
            </w:tcBorders>
            <w:shd w:val="clear" w:color="auto" w:fill="auto"/>
          </w:tcPr>
          <w:p w14:paraId="24A4C4CB" w14:textId="77777777"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r w:rsidRPr="008375BC">
              <w:rPr>
                <w:rFonts w:eastAsia="Times New Roman" w:cstheme="minorHAnsi"/>
                <w:lang w:eastAsia="pl-PL"/>
              </w:rPr>
              <w:lastRenderedPageBreak/>
              <w:t>10</w:t>
            </w:r>
          </w:p>
        </w:tc>
        <w:tc>
          <w:tcPr>
            <w:tcW w:w="2014" w:type="dxa"/>
            <w:tcBorders>
              <w:top w:val="single" w:sz="4" w:space="0" w:color="000000"/>
              <w:left w:val="single" w:sz="4" w:space="0" w:color="000000"/>
              <w:bottom w:val="single" w:sz="4" w:space="0" w:color="000000"/>
            </w:tcBorders>
            <w:shd w:val="clear" w:color="auto" w:fill="auto"/>
          </w:tcPr>
          <w:p w14:paraId="601E6607"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bCs/>
                <w:color w:val="000000"/>
                <w:lang w:eastAsia="pl-PL"/>
              </w:rPr>
              <w:t>Asystent osobisty osoby niepełnosprawnej</w:t>
            </w:r>
          </w:p>
        </w:tc>
        <w:tc>
          <w:tcPr>
            <w:tcW w:w="3685" w:type="dxa"/>
            <w:tcBorders>
              <w:top w:val="single" w:sz="4" w:space="0" w:color="000000"/>
              <w:left w:val="single" w:sz="4" w:space="0" w:color="000000"/>
              <w:bottom w:val="single" w:sz="4" w:space="0" w:color="000000"/>
            </w:tcBorders>
            <w:shd w:val="clear" w:color="auto" w:fill="auto"/>
          </w:tcPr>
          <w:p w14:paraId="093D02EC" w14:textId="77777777" w:rsidR="00B041BD" w:rsidRPr="003C3D2F" w:rsidRDefault="00B041BD" w:rsidP="00C23A92">
            <w:pPr>
              <w:numPr>
                <w:ilvl w:val="0"/>
                <w:numId w:val="54"/>
              </w:numPr>
              <w:suppressAutoHyphens/>
              <w:spacing w:after="0" w:line="276" w:lineRule="auto"/>
              <w:ind w:left="317" w:hanging="317"/>
              <w:rPr>
                <w:rFonts w:eastAsia="Times New Roman" w:cstheme="minorHAnsi"/>
                <w:lang w:eastAsia="pl-PL"/>
              </w:rPr>
            </w:pPr>
            <w:r w:rsidRPr="003C3D2F">
              <w:rPr>
                <w:rFonts w:eastAsia="Times New Roman" w:cstheme="minorHAnsi"/>
                <w:lang w:eastAsia="pl-PL"/>
              </w:rPr>
              <w:t>wykształcenie min. Zawodowe</w:t>
            </w:r>
            <w:r>
              <w:rPr>
                <w:rFonts w:eastAsia="Times New Roman" w:cstheme="minorHAnsi"/>
                <w:lang w:eastAsia="pl-PL"/>
              </w:rPr>
              <w:t xml:space="preserve"> oraz</w:t>
            </w:r>
          </w:p>
          <w:p w14:paraId="04A5CC30" w14:textId="77777777" w:rsidR="00B041BD" w:rsidRPr="003C3D2F" w:rsidRDefault="00B041BD" w:rsidP="00C23A92">
            <w:pPr>
              <w:numPr>
                <w:ilvl w:val="0"/>
                <w:numId w:val="54"/>
              </w:numPr>
              <w:suppressAutoHyphens/>
              <w:spacing w:after="0" w:line="276" w:lineRule="auto"/>
              <w:ind w:left="317" w:hanging="317"/>
              <w:rPr>
                <w:rFonts w:eastAsia="Times New Roman" w:cstheme="minorHAnsi"/>
                <w:lang w:eastAsia="pl-PL"/>
              </w:rPr>
            </w:pPr>
            <w:r w:rsidRPr="003C3D2F">
              <w:rPr>
                <w:rFonts w:eastAsia="Times New Roman" w:cstheme="minorHAnsi"/>
                <w:lang w:eastAsia="pl-PL"/>
              </w:rPr>
              <w:t>doświadczenie (minimum roczne) w realizacji usług asystenckich, w tym zawodowe, wolontariackie lub osobiste, wynikające z pełnienia roli opiekuna faktycznego; lub</w:t>
            </w:r>
          </w:p>
          <w:p w14:paraId="6797069B"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ukończone minimum 60-godzinne szkolenie asystenckie.</w:t>
            </w:r>
          </w:p>
        </w:tc>
        <w:tc>
          <w:tcPr>
            <w:tcW w:w="1418" w:type="dxa"/>
            <w:tcBorders>
              <w:top w:val="single" w:sz="4" w:space="0" w:color="000000"/>
              <w:left w:val="single" w:sz="4" w:space="0" w:color="000000"/>
              <w:bottom w:val="single" w:sz="4" w:space="0" w:color="000000"/>
            </w:tcBorders>
            <w:shd w:val="clear" w:color="auto" w:fill="auto"/>
          </w:tcPr>
          <w:p w14:paraId="27E558DA"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color w:val="000000"/>
                <w:lang w:eastAsia="pl-PL"/>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48E764B" w14:textId="77777777" w:rsidR="00B041BD" w:rsidRPr="003C3D2F" w:rsidRDefault="00B041BD" w:rsidP="00C23A92">
            <w:pPr>
              <w:spacing w:before="60" w:after="60"/>
              <w:jc w:val="center"/>
              <w:rPr>
                <w:rFonts w:cstheme="minorHAnsi"/>
              </w:rPr>
            </w:pPr>
            <w:r w:rsidRPr="003C3D2F">
              <w:rPr>
                <w:rFonts w:eastAsia="Times New Roman" w:cstheme="minorHAnsi"/>
                <w:lang w:eastAsia="pl-PL"/>
              </w:rPr>
              <w:t>godzina zegarowa</w:t>
            </w:r>
          </w:p>
        </w:tc>
      </w:tr>
      <w:tr w:rsidR="00B041BD" w:rsidRPr="009F667A" w14:paraId="4530FD94" w14:textId="77777777" w:rsidTr="00C23A92">
        <w:trPr>
          <w:trHeight w:val="870"/>
        </w:trPr>
        <w:tc>
          <w:tcPr>
            <w:tcW w:w="680" w:type="dxa"/>
            <w:tcBorders>
              <w:top w:val="single" w:sz="4" w:space="0" w:color="000000"/>
              <w:left w:val="single" w:sz="4" w:space="0" w:color="000000"/>
              <w:bottom w:val="single" w:sz="4" w:space="0" w:color="000000"/>
            </w:tcBorders>
            <w:shd w:val="clear" w:color="auto" w:fill="auto"/>
          </w:tcPr>
          <w:p w14:paraId="6DFA23C7" w14:textId="77777777" w:rsidR="00B041BD" w:rsidRPr="008375BC" w:rsidRDefault="00B041BD" w:rsidP="00B041BD">
            <w:pPr>
              <w:pStyle w:val="Akapitzlist"/>
              <w:numPr>
                <w:ilvl w:val="0"/>
                <w:numId w:val="74"/>
              </w:numPr>
              <w:tabs>
                <w:tab w:val="left" w:pos="360"/>
              </w:tabs>
              <w:spacing w:after="0"/>
              <w:rPr>
                <w:rFonts w:eastAsia="Times New Roman" w:cstheme="minorHAnsi"/>
                <w:bCs/>
                <w:color w:val="000000"/>
                <w:lang w:eastAsia="pl-PL"/>
              </w:rPr>
            </w:pPr>
            <w:r w:rsidRPr="008375BC">
              <w:rPr>
                <w:rFonts w:eastAsia="Times New Roman" w:cstheme="minorHAnsi"/>
                <w:lang w:eastAsia="pl-PL"/>
              </w:rPr>
              <w:t>11</w:t>
            </w:r>
          </w:p>
        </w:tc>
        <w:tc>
          <w:tcPr>
            <w:tcW w:w="2014" w:type="dxa"/>
            <w:tcBorders>
              <w:top w:val="single" w:sz="4" w:space="0" w:color="000000"/>
              <w:left w:val="single" w:sz="4" w:space="0" w:color="000000"/>
              <w:bottom w:val="single" w:sz="4" w:space="0" w:color="000000"/>
            </w:tcBorders>
            <w:shd w:val="clear" w:color="auto" w:fill="auto"/>
          </w:tcPr>
          <w:p w14:paraId="303B8287" w14:textId="77777777" w:rsidR="00B041BD" w:rsidRPr="008375BC" w:rsidRDefault="00B041BD" w:rsidP="00C23A92">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Psychoterapeuta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60B4AFC"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wyższe o kierunku medycznym, społecznym lub humanistycznym oraz</w:t>
            </w:r>
          </w:p>
          <w:p w14:paraId="2A488C80"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certyfikat/akredytację potwierdzające posiadanie uprawnień do wykonywania zawodu psychoterapeuty oraz</w:t>
            </w:r>
          </w:p>
          <w:p w14:paraId="3C42D428"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rok.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AD1CB36"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115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D6DB7CD" w14:textId="77777777" w:rsidR="00B041BD" w:rsidRPr="003C3D2F" w:rsidRDefault="00B041BD" w:rsidP="00C23A92">
            <w:pPr>
              <w:spacing w:before="60" w:after="60"/>
              <w:jc w:val="center"/>
              <w:rPr>
                <w:rFonts w:cstheme="minorHAnsi"/>
              </w:rPr>
            </w:pPr>
            <w:r w:rsidRPr="003C3D2F">
              <w:rPr>
                <w:rFonts w:eastAsia="Times New Roman" w:cstheme="minorHAnsi"/>
                <w:lang w:eastAsia="pl-PL"/>
              </w:rPr>
              <w:t>godzina zegarowa</w:t>
            </w:r>
          </w:p>
        </w:tc>
      </w:tr>
      <w:tr w:rsidR="00B041BD" w:rsidRPr="009F667A" w14:paraId="7BF8B49E" w14:textId="77777777" w:rsidTr="00C23A92">
        <w:trPr>
          <w:trHeight w:val="485"/>
        </w:trPr>
        <w:tc>
          <w:tcPr>
            <w:tcW w:w="680" w:type="dxa"/>
            <w:tcBorders>
              <w:top w:val="single" w:sz="4" w:space="0" w:color="000000"/>
              <w:left w:val="single" w:sz="4" w:space="0" w:color="000000"/>
              <w:bottom w:val="single" w:sz="4" w:space="0" w:color="000000"/>
            </w:tcBorders>
            <w:shd w:val="clear" w:color="auto" w:fill="auto"/>
          </w:tcPr>
          <w:p w14:paraId="037CE2E6" w14:textId="77777777" w:rsidR="00B041BD" w:rsidRPr="008375BC" w:rsidRDefault="00B041BD" w:rsidP="00B041BD">
            <w:pPr>
              <w:pStyle w:val="Akapitzlist"/>
              <w:numPr>
                <w:ilvl w:val="0"/>
                <w:numId w:val="74"/>
              </w:numPr>
              <w:tabs>
                <w:tab w:val="left" w:pos="360"/>
              </w:tabs>
              <w:spacing w:after="0"/>
              <w:jc w:val="center"/>
              <w:rPr>
                <w:rFonts w:eastAsia="Times New Roman" w:cstheme="minorHAnsi"/>
                <w:lang w:eastAsia="pl-PL"/>
              </w:rPr>
            </w:pPr>
            <w:r w:rsidRPr="008375BC">
              <w:rPr>
                <w:rFonts w:eastAsia="Times New Roman" w:cstheme="minorHAnsi"/>
                <w:lang w:eastAsia="pl-PL"/>
              </w:rPr>
              <w:t>12</w:t>
            </w:r>
          </w:p>
        </w:tc>
        <w:tc>
          <w:tcPr>
            <w:tcW w:w="2014" w:type="dxa"/>
            <w:tcBorders>
              <w:top w:val="single" w:sz="4" w:space="0" w:color="000000"/>
              <w:left w:val="single" w:sz="4" w:space="0" w:color="000000"/>
              <w:bottom w:val="single" w:sz="4" w:space="0" w:color="000000"/>
            </w:tcBorders>
            <w:shd w:val="clear" w:color="auto" w:fill="auto"/>
          </w:tcPr>
          <w:p w14:paraId="691933A5" w14:textId="77777777" w:rsidR="00B041BD" w:rsidRPr="008375BC" w:rsidRDefault="00B041BD" w:rsidP="00C23A92">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Asystent osoby z niepełnosprawnościami</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6DF3396"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ukończ</w:t>
            </w:r>
            <w:r>
              <w:rPr>
                <w:rFonts w:eastAsia="Times New Roman" w:cstheme="minorHAnsi"/>
                <w:lang w:eastAsia="pl-PL"/>
              </w:rPr>
              <w:t>one</w:t>
            </w:r>
            <w:r w:rsidRPr="003C3D2F">
              <w:rPr>
                <w:rFonts w:eastAsia="Times New Roman" w:cstheme="minorHAnsi"/>
                <w:lang w:eastAsia="pl-PL"/>
              </w:rPr>
              <w:t xml:space="preserve"> kształcenie w zawodzie asystenta osoby niepełnosprawnej zgodnie z rozporządzeniem Ministra Edukacji Narodowej z dnia 7 lutego 2012 r. w sprawie podstawy programowej kształcenia w zawodach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CAB186" w14:textId="77777777" w:rsidR="00B041BD" w:rsidRPr="003C3D2F" w:rsidRDefault="00B041BD" w:rsidP="00C23A92">
            <w:pPr>
              <w:spacing w:before="60" w:after="60"/>
              <w:jc w:val="center"/>
              <w:rPr>
                <w:rFonts w:eastAsia="Times New Roman" w:cstheme="minorHAnsi"/>
                <w:color w:val="000000"/>
                <w:lang w:eastAsia="pl-PL"/>
              </w:rPr>
            </w:pPr>
            <w:r>
              <w:rPr>
                <w:rFonts w:eastAsia="Times New Roman" w:cstheme="minorHAnsi"/>
                <w:lang w:eastAsia="pl-PL"/>
              </w:rPr>
              <w:t>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A0925B6" w14:textId="77777777" w:rsidR="00B041BD" w:rsidRPr="003C3D2F" w:rsidRDefault="00B041BD" w:rsidP="00C23A92">
            <w:pPr>
              <w:spacing w:before="60" w:after="60"/>
              <w:jc w:val="center"/>
              <w:rPr>
                <w:rFonts w:eastAsia="Times New Roman" w:cstheme="minorHAnsi"/>
                <w:lang w:eastAsia="pl-PL"/>
              </w:rPr>
            </w:pPr>
            <w:r w:rsidRPr="003C3D2F">
              <w:rPr>
                <w:rFonts w:eastAsia="Times New Roman" w:cstheme="minorHAnsi"/>
                <w:lang w:eastAsia="pl-PL"/>
              </w:rPr>
              <w:t>godzina zegarowa</w:t>
            </w:r>
          </w:p>
        </w:tc>
      </w:tr>
      <w:tr w:rsidR="00B041BD" w:rsidRPr="009F667A" w14:paraId="1381B9B7" w14:textId="77777777" w:rsidTr="00C23A92">
        <w:trPr>
          <w:trHeight w:val="870"/>
        </w:trPr>
        <w:tc>
          <w:tcPr>
            <w:tcW w:w="680" w:type="dxa"/>
            <w:tcBorders>
              <w:top w:val="single" w:sz="4" w:space="0" w:color="000000"/>
              <w:left w:val="single" w:sz="4" w:space="0" w:color="000000"/>
              <w:bottom w:val="single" w:sz="4" w:space="0" w:color="000000"/>
            </w:tcBorders>
            <w:shd w:val="clear" w:color="auto" w:fill="auto"/>
          </w:tcPr>
          <w:p w14:paraId="0F361B1F" w14:textId="77777777" w:rsidR="00B041BD" w:rsidRPr="008375BC" w:rsidRDefault="00B041BD" w:rsidP="00B041BD">
            <w:pPr>
              <w:pStyle w:val="Akapitzlist"/>
              <w:numPr>
                <w:ilvl w:val="0"/>
                <w:numId w:val="74"/>
              </w:numPr>
              <w:tabs>
                <w:tab w:val="left" w:pos="360"/>
              </w:tabs>
              <w:spacing w:after="0"/>
              <w:jc w:val="center"/>
              <w:rPr>
                <w:rFonts w:eastAsia="Times New Roman" w:cstheme="minorHAnsi"/>
                <w:lang w:eastAsia="pl-PL"/>
              </w:rPr>
            </w:pPr>
            <w:r w:rsidRPr="008375BC">
              <w:rPr>
                <w:rFonts w:eastAsia="Times New Roman" w:cstheme="minorHAnsi"/>
                <w:lang w:eastAsia="pl-PL"/>
              </w:rPr>
              <w:t>13</w:t>
            </w:r>
          </w:p>
        </w:tc>
        <w:tc>
          <w:tcPr>
            <w:tcW w:w="2014" w:type="dxa"/>
            <w:tcBorders>
              <w:top w:val="single" w:sz="4" w:space="0" w:color="000000"/>
              <w:left w:val="single" w:sz="4" w:space="0" w:color="000000"/>
              <w:bottom w:val="single" w:sz="4" w:space="0" w:color="000000"/>
            </w:tcBorders>
            <w:shd w:val="clear" w:color="auto" w:fill="auto"/>
          </w:tcPr>
          <w:p w14:paraId="29BB2258" w14:textId="77777777" w:rsidR="00B041BD" w:rsidRPr="008375BC" w:rsidRDefault="00B041BD" w:rsidP="00C23A92">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Pedagog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B2158A6"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ykształcenie wyższe pedagogiczne</w:t>
            </w:r>
            <w:r>
              <w:rPr>
                <w:rFonts w:eastAsia="Times New Roman" w:cstheme="minorHAnsi"/>
                <w:lang w:eastAsia="pl-PL"/>
              </w:rPr>
              <w:t xml:space="preserve"> oraz</w:t>
            </w:r>
          </w:p>
          <w:p w14:paraId="19528125"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kompetencje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D311BB2"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00386F" w14:textId="77777777" w:rsidR="00B041BD" w:rsidRPr="003C3D2F" w:rsidRDefault="00B041BD" w:rsidP="00C23A92">
            <w:pPr>
              <w:spacing w:before="60" w:after="60"/>
              <w:jc w:val="center"/>
              <w:rPr>
                <w:rFonts w:eastAsia="Times New Roman" w:cstheme="minorHAnsi"/>
                <w:lang w:eastAsia="pl-PL"/>
              </w:rPr>
            </w:pPr>
            <w:r w:rsidRPr="003C3D2F">
              <w:rPr>
                <w:rFonts w:eastAsia="Times New Roman" w:cstheme="minorHAnsi"/>
                <w:lang w:eastAsia="pl-PL"/>
              </w:rPr>
              <w:t>godzina zegarowa</w:t>
            </w:r>
          </w:p>
        </w:tc>
      </w:tr>
    </w:tbl>
    <w:p w14:paraId="72BE6E94" w14:textId="77777777" w:rsidR="00B041BD" w:rsidRPr="004D4579" w:rsidRDefault="00B041BD" w:rsidP="00B041BD">
      <w:pPr>
        <w:pStyle w:val="Normalnyodstp"/>
        <w:spacing w:after="0"/>
        <w:rPr>
          <w:rFonts w:cs="Arial"/>
          <w:sz w:val="24"/>
          <w:szCs w:val="24"/>
          <w:highlight w:val="yellow"/>
        </w:rPr>
      </w:pPr>
    </w:p>
    <w:p w14:paraId="0EA52073" w14:textId="77777777" w:rsidR="00B041BD" w:rsidRPr="003C3D2F" w:rsidRDefault="00B041BD" w:rsidP="00B041BD">
      <w:pPr>
        <w:pStyle w:val="Nagwek2"/>
        <w:jc w:val="both"/>
        <w:rPr>
          <w:rFonts w:asciiTheme="minorHAnsi" w:hAnsiTheme="minorHAnsi" w:cstheme="minorHAnsi"/>
          <w:b/>
          <w:color w:val="auto"/>
          <w:sz w:val="24"/>
          <w:szCs w:val="24"/>
          <w:lang w:eastAsia="pl-PL"/>
        </w:rPr>
      </w:pPr>
      <w:bookmarkStart w:id="249" w:name="_Toc508113453"/>
      <w:bookmarkStart w:id="250" w:name="_Toc31876086"/>
      <w:bookmarkStart w:id="251" w:name="_Toc62732680"/>
      <w:r w:rsidRPr="003C3D2F">
        <w:rPr>
          <w:rFonts w:asciiTheme="minorHAnsi" w:hAnsiTheme="minorHAnsi" w:cstheme="minorHAnsi"/>
          <w:b/>
          <w:color w:val="auto"/>
          <w:sz w:val="24"/>
          <w:szCs w:val="24"/>
        </w:rPr>
        <w:t>VIII.2.</w:t>
      </w:r>
      <w:r w:rsidRPr="003C3D2F">
        <w:rPr>
          <w:rFonts w:asciiTheme="minorHAnsi" w:hAnsiTheme="minorHAnsi" w:cstheme="minorHAnsi"/>
          <w:b/>
          <w:color w:val="auto"/>
          <w:sz w:val="24"/>
          <w:szCs w:val="24"/>
        </w:rPr>
        <w:tab/>
        <w:t>Towary i usługi</w:t>
      </w:r>
      <w:bookmarkEnd w:id="249"/>
      <w:bookmarkEnd w:id="250"/>
      <w:bookmarkEnd w:id="251"/>
    </w:p>
    <w:p w14:paraId="6FDA98D7" w14:textId="77777777" w:rsidR="00B041BD" w:rsidRPr="001B658C" w:rsidRDefault="00B041BD" w:rsidP="00B041BD">
      <w:pPr>
        <w:spacing w:after="0"/>
        <w:contextualSpacing/>
        <w:jc w:val="both"/>
        <w:rPr>
          <w:rFonts w:eastAsia="Times New Roman" w:cs="Arial"/>
          <w:sz w:val="24"/>
          <w:szCs w:val="24"/>
          <w:shd w:val="clear" w:color="auto" w:fill="FFFF00"/>
          <w:lang w:eastAsia="pl-PL"/>
        </w:rPr>
      </w:pPr>
    </w:p>
    <w:tbl>
      <w:tblPr>
        <w:tblW w:w="9214" w:type="dxa"/>
        <w:tblInd w:w="-5" w:type="dxa"/>
        <w:tblLayout w:type="fixed"/>
        <w:tblLook w:val="0000" w:firstRow="0" w:lastRow="0" w:firstColumn="0" w:lastColumn="0" w:noHBand="0" w:noVBand="0"/>
      </w:tblPr>
      <w:tblGrid>
        <w:gridCol w:w="709"/>
        <w:gridCol w:w="1559"/>
        <w:gridCol w:w="4253"/>
        <w:gridCol w:w="1559"/>
        <w:gridCol w:w="1134"/>
      </w:tblGrid>
      <w:tr w:rsidR="00B041BD" w:rsidRPr="001B658C" w14:paraId="7CF69819" w14:textId="77777777" w:rsidTr="00C23A92">
        <w:tc>
          <w:tcPr>
            <w:tcW w:w="709" w:type="dxa"/>
            <w:tcBorders>
              <w:top w:val="single" w:sz="4" w:space="0" w:color="000000"/>
              <w:left w:val="single" w:sz="4" w:space="0" w:color="000000"/>
              <w:bottom w:val="single" w:sz="4" w:space="0" w:color="000000"/>
            </w:tcBorders>
            <w:shd w:val="clear" w:color="auto" w:fill="D9D9D9"/>
            <w:vAlign w:val="center"/>
          </w:tcPr>
          <w:p w14:paraId="302671BC"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lastRenderedPageBreak/>
              <w:t>Poz.</w:t>
            </w:r>
          </w:p>
        </w:tc>
        <w:tc>
          <w:tcPr>
            <w:tcW w:w="1559" w:type="dxa"/>
            <w:tcBorders>
              <w:top w:val="single" w:sz="4" w:space="0" w:color="000000"/>
              <w:left w:val="single" w:sz="4" w:space="0" w:color="000000"/>
              <w:bottom w:val="single" w:sz="4" w:space="0" w:color="000000"/>
            </w:tcBorders>
            <w:shd w:val="clear" w:color="auto" w:fill="D9D9D9"/>
            <w:vAlign w:val="center"/>
          </w:tcPr>
          <w:p w14:paraId="4DE5F610"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Nazwa</w:t>
            </w:r>
          </w:p>
        </w:tc>
        <w:tc>
          <w:tcPr>
            <w:tcW w:w="4253" w:type="dxa"/>
            <w:tcBorders>
              <w:top w:val="single" w:sz="4" w:space="0" w:color="000000"/>
              <w:left w:val="single" w:sz="4" w:space="0" w:color="000000"/>
              <w:bottom w:val="single" w:sz="4" w:space="0" w:color="000000"/>
            </w:tcBorders>
            <w:shd w:val="clear" w:color="auto" w:fill="D9D9D9"/>
            <w:vAlign w:val="center"/>
          </w:tcPr>
          <w:p w14:paraId="0A1DA992"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Wymagania</w:t>
            </w:r>
          </w:p>
        </w:tc>
        <w:tc>
          <w:tcPr>
            <w:tcW w:w="1559" w:type="dxa"/>
            <w:tcBorders>
              <w:top w:val="single" w:sz="4" w:space="0" w:color="000000"/>
              <w:left w:val="single" w:sz="4" w:space="0" w:color="000000"/>
              <w:bottom w:val="single" w:sz="4" w:space="0" w:color="000000"/>
            </w:tcBorders>
            <w:shd w:val="clear" w:color="auto" w:fill="D9D9D9"/>
            <w:vAlign w:val="center"/>
          </w:tcPr>
          <w:p w14:paraId="2EFEECC7" w14:textId="77777777" w:rsidR="00B041BD" w:rsidRPr="003C3D2F" w:rsidRDefault="00B041BD" w:rsidP="00C23A92">
            <w:pPr>
              <w:spacing w:after="0"/>
              <w:jc w:val="center"/>
              <w:rPr>
                <w:rFonts w:eastAsia="Times New Roman" w:cstheme="minorHAnsi"/>
                <w:b/>
                <w:shd w:val="clear" w:color="auto" w:fill="FFFF00"/>
                <w:lang w:eastAsia="pl-PL"/>
              </w:rPr>
            </w:pPr>
            <w:r w:rsidRPr="003C3D2F">
              <w:rPr>
                <w:rFonts w:eastAsia="Times New Roman" w:cstheme="minorHAnsi"/>
                <w:b/>
                <w:lang w:eastAsia="pl-PL"/>
              </w:rPr>
              <w:t>Maksymalna cena rynkowa</w:t>
            </w:r>
            <w:r>
              <w:rPr>
                <w:rFonts w:eastAsia="Times New Roman" w:cstheme="minorHAnsi"/>
                <w:b/>
                <w:lang w:eastAsia="pl-PL"/>
              </w:rPr>
              <w:br/>
              <w:t xml:space="preserve"> (w zł)</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CE649D" w14:textId="77777777" w:rsidR="00B041BD" w:rsidRPr="003C3D2F" w:rsidRDefault="00B041BD" w:rsidP="00C23A92">
            <w:pPr>
              <w:spacing w:after="0"/>
              <w:jc w:val="center"/>
              <w:rPr>
                <w:rFonts w:cstheme="minorHAnsi"/>
              </w:rPr>
            </w:pPr>
            <w:r w:rsidRPr="003C3D2F">
              <w:rPr>
                <w:rFonts w:eastAsia="Times New Roman" w:cstheme="minorHAnsi"/>
                <w:b/>
                <w:lang w:eastAsia="pl-PL"/>
              </w:rPr>
              <w:t>Jednostka miary</w:t>
            </w:r>
          </w:p>
        </w:tc>
      </w:tr>
      <w:tr w:rsidR="00B041BD" w:rsidRPr="001B658C" w14:paraId="20D1B6D0" w14:textId="77777777" w:rsidTr="00C23A92">
        <w:tc>
          <w:tcPr>
            <w:tcW w:w="709" w:type="dxa"/>
            <w:tcBorders>
              <w:top w:val="single" w:sz="4" w:space="0" w:color="000000"/>
              <w:left w:val="single" w:sz="4" w:space="0" w:color="000000"/>
              <w:bottom w:val="single" w:sz="4" w:space="0" w:color="000000"/>
            </w:tcBorders>
            <w:shd w:val="clear" w:color="auto" w:fill="auto"/>
          </w:tcPr>
          <w:p w14:paraId="1B35F8B6"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w:t>
            </w:r>
          </w:p>
        </w:tc>
        <w:tc>
          <w:tcPr>
            <w:tcW w:w="1559" w:type="dxa"/>
            <w:tcBorders>
              <w:top w:val="single" w:sz="4" w:space="0" w:color="000000"/>
              <w:left w:val="single" w:sz="4" w:space="0" w:color="000000"/>
              <w:bottom w:val="single" w:sz="4" w:space="0" w:color="000000"/>
            </w:tcBorders>
            <w:shd w:val="clear" w:color="auto" w:fill="auto"/>
          </w:tcPr>
          <w:p w14:paraId="00931AE3"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Lunch/obiad/kolacja</w:t>
            </w:r>
          </w:p>
        </w:tc>
        <w:tc>
          <w:tcPr>
            <w:tcW w:w="4253" w:type="dxa"/>
            <w:tcBorders>
              <w:top w:val="single" w:sz="4" w:space="0" w:color="000000"/>
              <w:left w:val="single" w:sz="4" w:space="0" w:color="000000"/>
              <w:bottom w:val="single" w:sz="4" w:space="0" w:color="000000"/>
            </w:tcBorders>
            <w:shd w:val="clear" w:color="auto" w:fill="auto"/>
          </w:tcPr>
          <w:p w14:paraId="267B35DB"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Koszt obejmuje dwa dania  (zupa i drugie danie) oraz napój, przy czym istnieje możliwość szerszego zakresu usługi, o ile mieści się w określonej cenie rynkowej</w:t>
            </w:r>
          </w:p>
          <w:p w14:paraId="5FCDDFA9"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lunchu/obiadu wydatek jest kwalifikowalny o ile wsparcie dla tej samej grupy osób w danym dniu trwa co najmniej 6 godzin lekcyjnych  (tj. 6*45 minut)i nie jest przewidziany zimny bufet,</w:t>
            </w:r>
          </w:p>
          <w:p w14:paraId="780A3836"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kolacji wydatek kwalifikowalny, o ile finansowana jest usługa noclegowa.</w:t>
            </w:r>
          </w:p>
          <w:p w14:paraId="3B1B61A9"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obiad składający się tylko z drugiego dania i napoju)</w:t>
            </w:r>
          </w:p>
          <w:p w14:paraId="247E558E"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cena uwzględnia koszt dowozu, opakowania i obsługi</w:t>
            </w:r>
          </w:p>
        </w:tc>
        <w:tc>
          <w:tcPr>
            <w:tcW w:w="1559" w:type="dxa"/>
            <w:tcBorders>
              <w:top w:val="single" w:sz="4" w:space="0" w:color="000000"/>
              <w:left w:val="single" w:sz="4" w:space="0" w:color="000000"/>
              <w:bottom w:val="single" w:sz="4" w:space="0" w:color="000000"/>
            </w:tcBorders>
            <w:shd w:val="clear" w:color="auto" w:fill="auto"/>
          </w:tcPr>
          <w:p w14:paraId="1DA4F52A"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5E1829" w14:textId="77777777" w:rsidR="00B041BD" w:rsidRPr="003C3D2F" w:rsidRDefault="00B041BD" w:rsidP="00C23A92">
            <w:pPr>
              <w:spacing w:after="0"/>
              <w:jc w:val="center"/>
              <w:rPr>
                <w:rFonts w:cstheme="minorHAnsi"/>
              </w:rPr>
            </w:pPr>
            <w:r w:rsidRPr="003C3D2F">
              <w:rPr>
                <w:rFonts w:cstheme="minorHAnsi"/>
              </w:rPr>
              <w:t>osobodzień</w:t>
            </w:r>
          </w:p>
        </w:tc>
      </w:tr>
      <w:tr w:rsidR="00B041BD" w:rsidRPr="001B658C" w14:paraId="67DBF645" w14:textId="77777777" w:rsidTr="00C23A92">
        <w:tc>
          <w:tcPr>
            <w:tcW w:w="709" w:type="dxa"/>
            <w:tcBorders>
              <w:top w:val="single" w:sz="4" w:space="0" w:color="000000"/>
              <w:left w:val="single" w:sz="4" w:space="0" w:color="000000"/>
              <w:bottom w:val="single" w:sz="4" w:space="0" w:color="000000"/>
            </w:tcBorders>
            <w:shd w:val="clear" w:color="auto" w:fill="auto"/>
          </w:tcPr>
          <w:p w14:paraId="285EFBD7"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2</w:t>
            </w:r>
          </w:p>
        </w:tc>
        <w:tc>
          <w:tcPr>
            <w:tcW w:w="1559" w:type="dxa"/>
            <w:tcBorders>
              <w:top w:val="single" w:sz="4" w:space="0" w:color="000000"/>
              <w:left w:val="single" w:sz="4" w:space="0" w:color="000000"/>
              <w:bottom w:val="single" w:sz="4" w:space="0" w:color="000000"/>
            </w:tcBorders>
            <w:shd w:val="clear" w:color="auto" w:fill="auto"/>
          </w:tcPr>
          <w:p w14:paraId="5EF03C5F"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Zimny bufet</w:t>
            </w:r>
          </w:p>
        </w:tc>
        <w:tc>
          <w:tcPr>
            <w:tcW w:w="4253" w:type="dxa"/>
            <w:tcBorders>
              <w:top w:val="single" w:sz="4" w:space="0" w:color="000000"/>
              <w:left w:val="single" w:sz="4" w:space="0" w:color="000000"/>
              <w:bottom w:val="single" w:sz="4" w:space="0" w:color="000000"/>
            </w:tcBorders>
            <w:shd w:val="clear" w:color="auto" w:fill="auto"/>
          </w:tcPr>
          <w:p w14:paraId="4148FD7A" w14:textId="77777777" w:rsidR="00B041BD" w:rsidRPr="003C3D2F" w:rsidRDefault="00B041BD" w:rsidP="00C23A92">
            <w:pPr>
              <w:pStyle w:val="Akapitzlist"/>
              <w:numPr>
                <w:ilvl w:val="0"/>
                <w:numId w:val="53"/>
              </w:numPr>
              <w:spacing w:after="120" w:line="240" w:lineRule="auto"/>
              <w:ind w:left="317"/>
              <w:rPr>
                <w:rFonts w:cstheme="minorHAnsi"/>
              </w:rPr>
            </w:pPr>
            <w:r w:rsidRPr="003C3D2F">
              <w:rPr>
                <w:rFonts w:cstheme="minorHAnsi"/>
              </w:rPr>
              <w:t>wydatek kwalifikowalny, o ile jest to uzasadnione specyfiką realizowanego projektu</w:t>
            </w:r>
          </w:p>
          <w:p w14:paraId="2830F98E" w14:textId="77777777" w:rsidR="00B041BD" w:rsidRPr="003C3D2F" w:rsidRDefault="00B041BD" w:rsidP="00C23A92">
            <w:pPr>
              <w:pStyle w:val="Akapitzlist"/>
              <w:numPr>
                <w:ilvl w:val="0"/>
                <w:numId w:val="53"/>
              </w:numPr>
              <w:spacing w:after="120" w:line="240" w:lineRule="auto"/>
              <w:ind w:left="317"/>
              <w:rPr>
                <w:rFonts w:cstheme="minorHAnsi"/>
              </w:rPr>
            </w:pPr>
            <w:r w:rsidRPr="003C3D2F">
              <w:rPr>
                <w:rFonts w:cstheme="minorHAnsi"/>
              </w:rPr>
              <w:t xml:space="preserve">wydatek kwalifikowalny, o ile forma wsparcia, w ramach której ma być świadczony zimny bufet dla tej samej grupy osób w danym dniu trwa co najmniej 4 godziny lekcyjne (tj. 4 x 45 minut) i nie jest przewidziany lunch/obiad </w:t>
            </w:r>
          </w:p>
          <w:p w14:paraId="79E273F4"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cstheme="minorHAnsi"/>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559" w:type="dxa"/>
            <w:tcBorders>
              <w:top w:val="single" w:sz="4" w:space="0" w:color="000000"/>
              <w:left w:val="single" w:sz="4" w:space="0" w:color="000000"/>
              <w:bottom w:val="single" w:sz="4" w:space="0" w:color="000000"/>
            </w:tcBorders>
            <w:shd w:val="clear" w:color="auto" w:fill="auto"/>
          </w:tcPr>
          <w:p w14:paraId="7F8760C1"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97DBE8" w14:textId="77777777" w:rsidR="00B041BD" w:rsidRPr="003C3D2F" w:rsidRDefault="00B041BD" w:rsidP="00C23A92">
            <w:pPr>
              <w:spacing w:after="0"/>
              <w:jc w:val="center"/>
              <w:rPr>
                <w:rFonts w:cstheme="minorHAnsi"/>
              </w:rPr>
            </w:pPr>
            <w:r w:rsidRPr="003C3D2F">
              <w:rPr>
                <w:rFonts w:cstheme="minorHAnsi"/>
              </w:rPr>
              <w:t>osobodzień</w:t>
            </w:r>
          </w:p>
        </w:tc>
      </w:tr>
      <w:tr w:rsidR="00B041BD" w:rsidRPr="001B658C" w14:paraId="0AB1CFDF" w14:textId="77777777" w:rsidTr="00C23A92">
        <w:tc>
          <w:tcPr>
            <w:tcW w:w="709" w:type="dxa"/>
            <w:tcBorders>
              <w:top w:val="single" w:sz="4" w:space="0" w:color="000000"/>
              <w:left w:val="single" w:sz="4" w:space="0" w:color="000000"/>
              <w:bottom w:val="single" w:sz="4" w:space="0" w:color="000000"/>
            </w:tcBorders>
            <w:shd w:val="clear" w:color="auto" w:fill="auto"/>
          </w:tcPr>
          <w:p w14:paraId="7C83AE99"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3</w:t>
            </w:r>
          </w:p>
        </w:tc>
        <w:tc>
          <w:tcPr>
            <w:tcW w:w="1559" w:type="dxa"/>
            <w:tcBorders>
              <w:top w:val="single" w:sz="4" w:space="0" w:color="000000"/>
              <w:left w:val="single" w:sz="4" w:space="0" w:color="000000"/>
              <w:bottom w:val="single" w:sz="4" w:space="0" w:color="000000"/>
            </w:tcBorders>
            <w:shd w:val="clear" w:color="auto" w:fill="auto"/>
          </w:tcPr>
          <w:p w14:paraId="62CE153F"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Przerwa kawowa</w:t>
            </w:r>
          </w:p>
        </w:tc>
        <w:tc>
          <w:tcPr>
            <w:tcW w:w="4253" w:type="dxa"/>
            <w:tcBorders>
              <w:top w:val="single" w:sz="4" w:space="0" w:color="000000"/>
              <w:left w:val="single" w:sz="4" w:space="0" w:color="000000"/>
              <w:bottom w:val="single" w:sz="4" w:space="0" w:color="000000"/>
            </w:tcBorders>
            <w:shd w:val="clear" w:color="auto" w:fill="auto"/>
          </w:tcPr>
          <w:p w14:paraId="171200DC"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wydatek kwalifikowalny, o ile jest to uzasadnione specyfiką realizowanego projektu</w:t>
            </w:r>
          </w:p>
          <w:p w14:paraId="28B7ABC6"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 xml:space="preserve">wydatek kwalifikowalny, o ile forma wsparcia, w ramach której ma być </w:t>
            </w:r>
            <w:r w:rsidRPr="003C3D2F">
              <w:rPr>
                <w:rFonts w:eastAsia="Times New Roman" w:cstheme="minorHAnsi"/>
                <w:lang w:eastAsia="pl-PL"/>
              </w:rPr>
              <w:lastRenderedPageBreak/>
              <w:t>świadczona przerwa kawowa dotyczy tej samej grupy osób i nie jest przewidziany zimny bufet</w:t>
            </w:r>
          </w:p>
          <w:p w14:paraId="29459915"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obejmuje kawę, herbatę, wodę, mleko, cukier, cytrynę, drobne słone lub słodkie przekąski typu paluszki lub kruche ciastka lub owoce, przy czym istnieje możliwość szerszego zakresu usługi, o ile mieści się w określonej cenie rynkowej</w:t>
            </w:r>
          </w:p>
          <w:p w14:paraId="6E0E7F69"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gdy wsparcie dla tej samej grupy osób w danym dniu trwa 6 godzin lekcyjnych (tj. 6x45 min) istnieje możliwość zapewnienia drugiej przerwy kawowej (dotyczy to również przypadku, gdy przewidziany jest zimny bufet)</w:t>
            </w:r>
          </w:p>
          <w:p w14:paraId="3D3AD59B" w14:textId="77777777" w:rsidR="00B041BD" w:rsidRPr="003C3D2F" w:rsidRDefault="00B041BD" w:rsidP="00C23A92">
            <w:pPr>
              <w:numPr>
                <w:ilvl w:val="0"/>
                <w:numId w:val="30"/>
              </w:numPr>
              <w:suppressAutoHyphens/>
              <w:spacing w:after="0" w:line="276" w:lineRule="auto"/>
              <w:ind w:left="311"/>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kawa, herbata, woda, mleko, cukier, cytryna bez drobnych słonych lub słodkich przekąsek)</w:t>
            </w:r>
          </w:p>
        </w:tc>
        <w:tc>
          <w:tcPr>
            <w:tcW w:w="1559" w:type="dxa"/>
            <w:tcBorders>
              <w:top w:val="single" w:sz="4" w:space="0" w:color="000000"/>
              <w:left w:val="single" w:sz="4" w:space="0" w:color="000000"/>
              <w:bottom w:val="single" w:sz="4" w:space="0" w:color="000000"/>
            </w:tcBorders>
            <w:shd w:val="clear" w:color="auto" w:fill="auto"/>
          </w:tcPr>
          <w:p w14:paraId="15217BE5"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lastRenderedPageBreak/>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9AB8D6" w14:textId="77777777" w:rsidR="00B041BD" w:rsidRPr="003C3D2F" w:rsidRDefault="00B041BD" w:rsidP="00C23A92">
            <w:pPr>
              <w:spacing w:after="0"/>
              <w:jc w:val="center"/>
              <w:rPr>
                <w:rFonts w:cstheme="minorHAnsi"/>
              </w:rPr>
            </w:pPr>
            <w:r w:rsidRPr="003C3D2F">
              <w:rPr>
                <w:rFonts w:cstheme="minorHAnsi"/>
              </w:rPr>
              <w:t>osobodzień</w:t>
            </w:r>
          </w:p>
        </w:tc>
      </w:tr>
      <w:tr w:rsidR="00B041BD" w:rsidRPr="001B658C" w14:paraId="3FDC4729" w14:textId="77777777" w:rsidTr="00C23A92">
        <w:tc>
          <w:tcPr>
            <w:tcW w:w="709" w:type="dxa"/>
            <w:tcBorders>
              <w:top w:val="single" w:sz="4" w:space="0" w:color="000000"/>
              <w:left w:val="single" w:sz="4" w:space="0" w:color="000000"/>
              <w:bottom w:val="single" w:sz="4" w:space="0" w:color="000000"/>
            </w:tcBorders>
            <w:shd w:val="clear" w:color="auto" w:fill="auto"/>
          </w:tcPr>
          <w:p w14:paraId="62806797"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4</w:t>
            </w:r>
          </w:p>
        </w:tc>
        <w:tc>
          <w:tcPr>
            <w:tcW w:w="1559" w:type="dxa"/>
            <w:tcBorders>
              <w:top w:val="single" w:sz="4" w:space="0" w:color="000000"/>
              <w:left w:val="single" w:sz="4" w:space="0" w:color="000000"/>
              <w:bottom w:val="single" w:sz="4" w:space="0" w:color="000000"/>
            </w:tcBorders>
            <w:shd w:val="clear" w:color="auto" w:fill="auto"/>
          </w:tcPr>
          <w:p w14:paraId="7312F3EE"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Wynajem sali komputerowej z pełnym wyposażaniem</w:t>
            </w:r>
          </w:p>
        </w:tc>
        <w:tc>
          <w:tcPr>
            <w:tcW w:w="4253" w:type="dxa"/>
            <w:tcBorders>
              <w:top w:val="single" w:sz="4" w:space="0" w:color="000000"/>
              <w:left w:val="single" w:sz="4" w:space="0" w:color="000000"/>
              <w:bottom w:val="single" w:sz="4" w:space="0" w:color="000000"/>
            </w:tcBorders>
            <w:shd w:val="clear" w:color="auto" w:fill="auto"/>
          </w:tcPr>
          <w:p w14:paraId="3924D6C4" w14:textId="77777777" w:rsidR="00B041BD" w:rsidRPr="003C3D2F" w:rsidRDefault="00B041BD" w:rsidP="00C23A92">
            <w:pPr>
              <w:numPr>
                <w:ilvl w:val="0"/>
                <w:numId w:val="31"/>
              </w:numPr>
              <w:suppressAutoHyphens/>
              <w:spacing w:after="0" w:line="276" w:lineRule="auto"/>
              <w:ind w:left="311" w:hanging="311"/>
              <w:rPr>
                <w:rFonts w:eastAsia="Times New Roman" w:cstheme="minorHAnsi"/>
                <w:lang w:eastAsia="pl-PL"/>
              </w:rPr>
            </w:pPr>
            <w:r w:rsidRPr="003C3D2F">
              <w:rPr>
                <w:rFonts w:eastAsia="Times New Roman" w:cstheme="minorHAnsi"/>
                <w:lang w:eastAsia="pl-PL"/>
              </w:rPr>
              <w:t>koszt obejmuje salę wyposażoną zgodnie z potrzebami projektu, m.in. w stoły, krzesła, rzutnik multimedialny z ekranem, min. 12 stanowisk komputerowych, tablice flipchart lub tablice suchościeralne, bezprzewodowy dostęp do Internetu oraz koszty utrzymania sali, w tym energii elektrycznej</w:t>
            </w:r>
          </w:p>
          <w:p w14:paraId="554FE6DB"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w:t>
            </w:r>
            <w:r>
              <w:rPr>
                <w:rFonts w:eastAsia="Times New Roman" w:cstheme="minorHAnsi"/>
                <w:lang w:eastAsia="pl-PL"/>
              </w:rPr>
              <w:t xml:space="preserve"> jako wkład własny w projekcie - </w:t>
            </w:r>
            <w:r w:rsidRPr="003C3D2F">
              <w:rPr>
                <w:rFonts w:eastAsia="Times New Roman" w:cstheme="minorHAnsi"/>
                <w:lang w:eastAsia="pl-PL"/>
              </w:rPr>
              <w:t>w takiej sytuacji wnioskodawca w ramach dofinansowania może zastosować mechanizm racjonalnych usprawnień.</w:t>
            </w:r>
          </w:p>
          <w:p w14:paraId="75584E99"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dotyczy wynajmu sali na szkolenia specjalistyczne wymagające określonego typu sprzętu, min. 12 stanowisk komputerowych (cena powinna być </w:t>
            </w:r>
            <w:r w:rsidRPr="003C3D2F">
              <w:rPr>
                <w:rFonts w:eastAsia="Times New Roman" w:cstheme="minorHAnsi"/>
                <w:lang w:eastAsia="pl-PL"/>
              </w:rPr>
              <w:lastRenderedPageBreak/>
              <w:t>niższa, jeśli koszt obejmuje mniejszą liczbę stanowisk komputerowych)</w:t>
            </w:r>
          </w:p>
          <w:p w14:paraId="57CC4B20"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obejmuje wynajem krótkoterminowy (w przypadku wynajmu sal na okres dłuższy niż 80 godzin zegarowych cena powinna być niższa)</w:t>
            </w:r>
          </w:p>
          <w:p w14:paraId="536AFB17"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nie dotyczy wynajmu sal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14:paraId="4A2F93D8" w14:textId="77777777" w:rsidR="00B041BD" w:rsidRPr="003C3D2F" w:rsidRDefault="00B041BD" w:rsidP="00C23A92">
            <w:pPr>
              <w:jc w:val="center"/>
              <w:rPr>
                <w:rFonts w:cstheme="minorHAnsi"/>
              </w:rPr>
            </w:pPr>
            <w:r>
              <w:rPr>
                <w:rFonts w:cstheme="minorHAnsi"/>
              </w:rPr>
              <w:lastRenderedPageBreak/>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47B44A" w14:textId="77777777" w:rsidR="00B041BD" w:rsidRPr="003C3D2F" w:rsidRDefault="00B041BD" w:rsidP="00C23A92">
            <w:pPr>
              <w:spacing w:after="0"/>
              <w:jc w:val="center"/>
              <w:rPr>
                <w:rFonts w:cstheme="minorHAnsi"/>
              </w:rPr>
            </w:pPr>
            <w:r w:rsidRPr="003C3D2F">
              <w:rPr>
                <w:rFonts w:cstheme="minorHAnsi"/>
              </w:rPr>
              <w:t>godzina zegarowa</w:t>
            </w:r>
          </w:p>
        </w:tc>
      </w:tr>
      <w:tr w:rsidR="00B041BD" w:rsidRPr="001B658C" w14:paraId="0A377B89" w14:textId="77777777" w:rsidTr="00C23A92">
        <w:tc>
          <w:tcPr>
            <w:tcW w:w="709" w:type="dxa"/>
            <w:tcBorders>
              <w:top w:val="single" w:sz="4" w:space="0" w:color="000000"/>
              <w:left w:val="single" w:sz="4" w:space="0" w:color="000000"/>
              <w:bottom w:val="single" w:sz="4" w:space="0" w:color="000000"/>
            </w:tcBorders>
            <w:shd w:val="clear" w:color="auto" w:fill="auto"/>
          </w:tcPr>
          <w:p w14:paraId="00A2C64B"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5</w:t>
            </w:r>
          </w:p>
        </w:tc>
        <w:tc>
          <w:tcPr>
            <w:tcW w:w="1559" w:type="dxa"/>
            <w:tcBorders>
              <w:top w:val="single" w:sz="4" w:space="0" w:color="000000"/>
              <w:left w:val="single" w:sz="4" w:space="0" w:color="000000"/>
              <w:bottom w:val="single" w:sz="4" w:space="0" w:color="000000"/>
            </w:tcBorders>
            <w:shd w:val="clear" w:color="auto" w:fill="auto"/>
          </w:tcPr>
          <w:p w14:paraId="7F9DC8EA"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Wynajem sali szkoleniowej</w:t>
            </w:r>
          </w:p>
        </w:tc>
        <w:tc>
          <w:tcPr>
            <w:tcW w:w="4253" w:type="dxa"/>
            <w:tcBorders>
              <w:top w:val="single" w:sz="4" w:space="0" w:color="000000"/>
              <w:left w:val="single" w:sz="4" w:space="0" w:color="000000"/>
              <w:bottom w:val="single" w:sz="4" w:space="0" w:color="000000"/>
            </w:tcBorders>
            <w:shd w:val="clear" w:color="auto" w:fill="auto"/>
          </w:tcPr>
          <w:p w14:paraId="6331B683" w14:textId="77777777" w:rsidR="00B041BD" w:rsidRPr="003C3D2F" w:rsidRDefault="00B041BD" w:rsidP="00C23A92">
            <w:pPr>
              <w:numPr>
                <w:ilvl w:val="0"/>
                <w:numId w:val="32"/>
              </w:numPr>
              <w:suppressAutoHyphens/>
              <w:spacing w:after="0" w:line="276" w:lineRule="auto"/>
              <w:ind w:left="311" w:hanging="311"/>
              <w:rPr>
                <w:rFonts w:eastAsia="Times New Roman" w:cstheme="minorHAnsi"/>
                <w:lang w:eastAsia="pl-PL"/>
              </w:rPr>
            </w:pPr>
            <w:r w:rsidRPr="003C3D2F">
              <w:rPr>
                <w:rFonts w:eastAsia="Times New Roman" w:cstheme="minorHAnsi"/>
                <w:lang w:eastAsia="pl-PL"/>
              </w:rPr>
              <w:t>koszt obejmuje salę wyposażoną zgodnie z potrzebami projektu, m.in. w stoły, krzesła, rzutnik multimedialny z ekranem, komputer, tablice flipchart lub tablice suchościeralne, bezprzewodowy dostęp do Internetu oraz koszty utrzymania sali, w tym energii elektrycznej</w:t>
            </w:r>
          </w:p>
          <w:p w14:paraId="0533AE90" w14:textId="77777777" w:rsidR="00B041BD" w:rsidRPr="003C3D2F" w:rsidRDefault="00B041BD" w:rsidP="00C23A92">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2ABC7E2A" w14:textId="77777777" w:rsidR="00B041BD" w:rsidRPr="003C3D2F" w:rsidRDefault="00B041BD" w:rsidP="00C23A92">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obejmuje wynajem krótkoterminowy (w przypadku wynajmu sal szkoleniowych na okres dłuższy niż 80 godzin zegarowych cena powinna być niższa)</w:t>
            </w:r>
          </w:p>
          <w:p w14:paraId="1C40DF69" w14:textId="77777777" w:rsidR="00B041BD" w:rsidRPr="003C3D2F" w:rsidRDefault="00B041BD" w:rsidP="00C23A92">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nie dotyczy wynajmu sal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14:paraId="7FC783ED"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1D1190" w14:textId="77777777" w:rsidR="00B041BD" w:rsidRPr="003C3D2F" w:rsidRDefault="00B041BD" w:rsidP="00C23A92">
            <w:pPr>
              <w:spacing w:after="0"/>
              <w:jc w:val="center"/>
              <w:rPr>
                <w:rFonts w:cstheme="minorHAnsi"/>
              </w:rPr>
            </w:pPr>
            <w:r w:rsidRPr="003C3D2F">
              <w:rPr>
                <w:rFonts w:cstheme="minorHAnsi"/>
              </w:rPr>
              <w:t>godzina zegarowa</w:t>
            </w:r>
          </w:p>
        </w:tc>
      </w:tr>
      <w:tr w:rsidR="00B041BD" w:rsidRPr="001B658C" w14:paraId="49FE2E2C" w14:textId="77777777" w:rsidTr="00C23A92">
        <w:tc>
          <w:tcPr>
            <w:tcW w:w="709" w:type="dxa"/>
            <w:tcBorders>
              <w:top w:val="single" w:sz="4" w:space="0" w:color="000000"/>
              <w:left w:val="single" w:sz="4" w:space="0" w:color="000000"/>
              <w:bottom w:val="single" w:sz="4" w:space="0" w:color="000000"/>
            </w:tcBorders>
            <w:shd w:val="clear" w:color="auto" w:fill="auto"/>
          </w:tcPr>
          <w:p w14:paraId="0D8AEF6B"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6</w:t>
            </w:r>
          </w:p>
        </w:tc>
        <w:tc>
          <w:tcPr>
            <w:tcW w:w="1559" w:type="dxa"/>
            <w:tcBorders>
              <w:top w:val="single" w:sz="4" w:space="0" w:color="000000"/>
              <w:left w:val="single" w:sz="4" w:space="0" w:color="000000"/>
              <w:bottom w:val="single" w:sz="4" w:space="0" w:color="000000"/>
            </w:tcBorders>
            <w:shd w:val="clear" w:color="auto" w:fill="auto"/>
          </w:tcPr>
          <w:p w14:paraId="260F9BA3"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Wynajem sali na spotkania indywidualne</w:t>
            </w:r>
          </w:p>
        </w:tc>
        <w:tc>
          <w:tcPr>
            <w:tcW w:w="4253" w:type="dxa"/>
            <w:tcBorders>
              <w:top w:val="single" w:sz="4" w:space="0" w:color="000000"/>
              <w:left w:val="single" w:sz="4" w:space="0" w:color="000000"/>
              <w:bottom w:val="single" w:sz="4" w:space="0" w:color="000000"/>
            </w:tcBorders>
            <w:shd w:val="clear" w:color="auto" w:fill="auto"/>
          </w:tcPr>
          <w:p w14:paraId="3FD285CB"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koszt obejmuje salę wyposażoną zgodnie z potrzebami projektu, m.in. w stoły, </w:t>
            </w:r>
            <w:r w:rsidRPr="003C3D2F">
              <w:rPr>
                <w:rFonts w:eastAsia="Times New Roman" w:cstheme="minorHAnsi"/>
                <w:color w:val="000000"/>
                <w:lang w:eastAsia="pl-PL"/>
              </w:rPr>
              <w:lastRenderedPageBreak/>
              <w:t>krzesła,  tablice flipchart lub tablice suchościeralne, bezprzewodowy dostęp do Internetu oraz koszty utrzymania sali, w tym energii elektrycznej</w:t>
            </w:r>
          </w:p>
          <w:p w14:paraId="0A63A4D3"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14:paraId="2BB6F198"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cena obejmuje wynajem krótkoterminowy (w przypadku wynajmu sal szkoleniowych na okres dłuższy niż 80 godzin zegarowych cena powinna być niższa)</w:t>
            </w:r>
          </w:p>
          <w:p w14:paraId="245F1DE0"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cena nie dotyczy wynajmu sal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14:paraId="7009E30E" w14:textId="77777777" w:rsidR="00B041BD" w:rsidRPr="003C3D2F" w:rsidRDefault="00B041BD" w:rsidP="00C23A92">
            <w:pPr>
              <w:jc w:val="center"/>
              <w:rPr>
                <w:rFonts w:cstheme="minorHAnsi"/>
              </w:rPr>
            </w:pPr>
            <w:r>
              <w:rPr>
                <w:rFonts w:cstheme="minorHAnsi"/>
              </w:rPr>
              <w:lastRenderedPageBreak/>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587145" w14:textId="77777777" w:rsidR="00B041BD" w:rsidRPr="003C3D2F" w:rsidRDefault="00B041BD" w:rsidP="00C23A92">
            <w:pPr>
              <w:spacing w:after="0"/>
              <w:jc w:val="center"/>
              <w:rPr>
                <w:rFonts w:cstheme="minorHAnsi"/>
              </w:rPr>
            </w:pPr>
            <w:r w:rsidRPr="003C3D2F">
              <w:rPr>
                <w:rFonts w:cstheme="minorHAnsi"/>
              </w:rPr>
              <w:t>godzina zegarowa</w:t>
            </w:r>
          </w:p>
        </w:tc>
      </w:tr>
      <w:tr w:rsidR="00B041BD" w:rsidRPr="001B658C" w14:paraId="0A75F378" w14:textId="77777777" w:rsidTr="00C23A92">
        <w:tc>
          <w:tcPr>
            <w:tcW w:w="709" w:type="dxa"/>
            <w:tcBorders>
              <w:top w:val="single" w:sz="4" w:space="0" w:color="000000"/>
              <w:left w:val="single" w:sz="4" w:space="0" w:color="000000"/>
              <w:bottom w:val="single" w:sz="4" w:space="0" w:color="000000"/>
            </w:tcBorders>
            <w:shd w:val="clear" w:color="auto" w:fill="auto"/>
          </w:tcPr>
          <w:p w14:paraId="373E1A1D"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7</w:t>
            </w:r>
          </w:p>
        </w:tc>
        <w:tc>
          <w:tcPr>
            <w:tcW w:w="1559" w:type="dxa"/>
            <w:tcBorders>
              <w:top w:val="single" w:sz="4" w:space="0" w:color="000000"/>
              <w:left w:val="single" w:sz="4" w:space="0" w:color="000000"/>
              <w:bottom w:val="single" w:sz="4" w:space="0" w:color="000000"/>
            </w:tcBorders>
            <w:shd w:val="clear" w:color="auto" w:fill="auto"/>
          </w:tcPr>
          <w:p w14:paraId="647C92FD"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Zwrot kosztów dojazdu</w:t>
            </w:r>
          </w:p>
        </w:tc>
        <w:tc>
          <w:tcPr>
            <w:tcW w:w="4253" w:type="dxa"/>
            <w:tcBorders>
              <w:top w:val="single" w:sz="4" w:space="0" w:color="000000"/>
              <w:left w:val="single" w:sz="4" w:space="0" w:color="000000"/>
              <w:bottom w:val="single" w:sz="4" w:space="0" w:color="000000"/>
            </w:tcBorders>
            <w:shd w:val="clear" w:color="auto" w:fill="auto"/>
          </w:tcPr>
          <w:p w14:paraId="1A1FE68E" w14:textId="77777777" w:rsidR="00B041BD" w:rsidRPr="003C3D2F" w:rsidRDefault="00B041BD" w:rsidP="00C23A92">
            <w:pPr>
              <w:numPr>
                <w:ilvl w:val="0"/>
                <w:numId w:val="34"/>
              </w:numPr>
              <w:tabs>
                <w:tab w:val="left" w:pos="361"/>
              </w:tabs>
              <w:suppressAutoHyphens/>
              <w:spacing w:after="0" w:line="276" w:lineRule="auto"/>
              <w:ind w:left="311" w:hanging="311"/>
              <w:rPr>
                <w:rFonts w:eastAsia="Times New Roman" w:cstheme="minorHAnsi"/>
                <w:color w:val="000000"/>
                <w:lang w:eastAsia="pl-PL"/>
              </w:rPr>
            </w:pPr>
            <w:r w:rsidRPr="003C3D2F">
              <w:rPr>
                <w:rFonts w:eastAsia="Times New Roman" w:cstheme="minorHAnsi"/>
                <w:color w:val="000000"/>
                <w:lang w:eastAsia="pl-PL"/>
              </w:rPr>
              <w:t>wydatek kwalifikowalny  związku z uzasadnionymi potrzebami grupy docelowej (np. koszty dojazdów dla osób z niepełnosprawnościami, bezrobotnych)</w:t>
            </w:r>
          </w:p>
          <w:p w14:paraId="54DC859D" w14:textId="77777777" w:rsidR="00B041BD" w:rsidRPr="003C3D2F" w:rsidRDefault="00B041BD" w:rsidP="00C23A92">
            <w:pPr>
              <w:numPr>
                <w:ilvl w:val="0"/>
                <w:numId w:val="34"/>
              </w:numPr>
              <w:tabs>
                <w:tab w:val="left" w:pos="361"/>
              </w:tabs>
              <w:suppressAutoHyphens/>
              <w:spacing w:after="0" w:line="276" w:lineRule="auto"/>
              <w:ind w:left="311" w:hanging="311"/>
              <w:rPr>
                <w:rFonts w:eastAsia="Times New Roman" w:cstheme="minorHAnsi"/>
                <w:color w:val="000000"/>
                <w:lang w:eastAsia="pl-PL"/>
              </w:rPr>
            </w:pPr>
            <w:r w:rsidRPr="003C3D2F">
              <w:rPr>
                <w:rFonts w:eastAsia="Times New Roman" w:cstheme="minorHAnsi"/>
                <w:color w:val="000000"/>
                <w:lang w:eastAsia="pl-PL"/>
              </w:rPr>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2AFEC26F" w14:textId="77777777" w:rsidR="00B041BD" w:rsidRPr="003C3D2F" w:rsidRDefault="00B041BD" w:rsidP="00C23A92">
            <w:pPr>
              <w:spacing w:before="60" w:after="60"/>
              <w:rPr>
                <w:rFonts w:cstheme="minorHAnsi"/>
              </w:rPr>
            </w:pPr>
            <w:r w:rsidRPr="003C3D2F">
              <w:rPr>
                <w:rFonts w:eastAsia="Times New Roman" w:cstheme="minorHAnsi"/>
                <w:lang w:eastAsia="pl-PL"/>
              </w:rPr>
              <w:t>Cena uzależniona od cenników operatorów komunikacji publicznej.</w:t>
            </w:r>
          </w:p>
        </w:tc>
      </w:tr>
      <w:tr w:rsidR="00B041BD" w:rsidRPr="001B658C" w14:paraId="79824941" w14:textId="77777777" w:rsidTr="00C23A92">
        <w:tc>
          <w:tcPr>
            <w:tcW w:w="709" w:type="dxa"/>
            <w:tcBorders>
              <w:top w:val="single" w:sz="4" w:space="0" w:color="000000"/>
              <w:left w:val="single" w:sz="4" w:space="0" w:color="000000"/>
              <w:bottom w:val="single" w:sz="4" w:space="0" w:color="000000"/>
            </w:tcBorders>
            <w:shd w:val="clear" w:color="auto" w:fill="auto"/>
          </w:tcPr>
          <w:p w14:paraId="6A09FF95"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8</w:t>
            </w:r>
          </w:p>
        </w:tc>
        <w:tc>
          <w:tcPr>
            <w:tcW w:w="1559" w:type="dxa"/>
            <w:tcBorders>
              <w:top w:val="single" w:sz="4" w:space="0" w:color="000000"/>
              <w:left w:val="single" w:sz="4" w:space="0" w:color="000000"/>
              <w:bottom w:val="single" w:sz="4" w:space="0" w:color="000000"/>
            </w:tcBorders>
            <w:shd w:val="clear" w:color="auto" w:fill="auto"/>
          </w:tcPr>
          <w:p w14:paraId="1C9EF1CA"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Stypendium szkoleniowe</w:t>
            </w:r>
          </w:p>
        </w:tc>
        <w:tc>
          <w:tcPr>
            <w:tcW w:w="4253" w:type="dxa"/>
            <w:tcBorders>
              <w:top w:val="single" w:sz="4" w:space="0" w:color="000000"/>
              <w:left w:val="single" w:sz="4" w:space="0" w:color="000000"/>
              <w:bottom w:val="single" w:sz="4" w:space="0" w:color="000000"/>
            </w:tcBorders>
            <w:shd w:val="clear" w:color="auto" w:fill="auto"/>
          </w:tcPr>
          <w:p w14:paraId="18AE9320" w14:textId="77777777" w:rsidR="00B041BD" w:rsidRPr="003C3D2F" w:rsidRDefault="00B041BD" w:rsidP="00C23A92">
            <w:pPr>
              <w:numPr>
                <w:ilvl w:val="0"/>
                <w:numId w:val="35"/>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podstawą do wypłacenia stypendium jest obecność na zajęciach.</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7C4EE3B3" w14:textId="77777777" w:rsidR="00B041BD" w:rsidRPr="003C3D2F" w:rsidRDefault="00B041BD" w:rsidP="00C23A92">
            <w:pPr>
              <w:spacing w:before="60" w:after="60"/>
              <w:rPr>
                <w:rFonts w:cstheme="minorHAnsi"/>
              </w:rPr>
            </w:pPr>
            <w:r w:rsidRPr="003C3D2F">
              <w:rPr>
                <w:rFonts w:eastAsia="Times New Roman" w:cstheme="minorHAnsi"/>
                <w:lang w:eastAsia="pl-PL"/>
              </w:rPr>
              <w:t xml:space="preserve">Osobom uczestniczącym w szkoleniach (bezrobotnym, biernym zawodowo oraz </w:t>
            </w:r>
            <w:r w:rsidRPr="003C3D2F">
              <w:rPr>
                <w:rFonts w:eastAsia="Times New Roman" w:cstheme="minorHAnsi"/>
                <w:lang w:eastAsia="pl-PL"/>
              </w:rPr>
              <w:lastRenderedPageBreak/>
              <w:t>ubogim pracującym) przysługuje stypendium szkoleniowe, które miesięcznie wynosi brutto 120%  zasiłku o  którym mowa w art. 72 ust. 1 pkt 1 ustawy o  promocji zatrudnienia i  instytucjach rynku pracy, jeżeli miesięczny wymiar godzin szkolenia wynosi co najmniej 150 godzin; w przypadku niższej miesięcznej liczby godzin szkolenia, wysokość stypendium szkoleniowego ustala się proporcjonalnie, z tym, że stypendium to nie może być niższe niż 20% zasiłku, o którym mowa w art. 72 ust. 1 pkt 1 ustawy o promocji zatrudnienia i instytucjach rynku pracy.</w:t>
            </w:r>
          </w:p>
        </w:tc>
      </w:tr>
      <w:tr w:rsidR="00B041BD" w:rsidRPr="001B658C" w14:paraId="51E2D32E" w14:textId="77777777" w:rsidTr="00C23A92">
        <w:tc>
          <w:tcPr>
            <w:tcW w:w="709" w:type="dxa"/>
            <w:tcBorders>
              <w:top w:val="single" w:sz="4" w:space="0" w:color="000000"/>
              <w:left w:val="single" w:sz="4" w:space="0" w:color="000000"/>
              <w:bottom w:val="single" w:sz="4" w:space="0" w:color="000000"/>
            </w:tcBorders>
            <w:shd w:val="clear" w:color="auto" w:fill="auto"/>
          </w:tcPr>
          <w:p w14:paraId="16412CF0"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lastRenderedPageBreak/>
              <w:t>9</w:t>
            </w:r>
          </w:p>
        </w:tc>
        <w:tc>
          <w:tcPr>
            <w:tcW w:w="1559" w:type="dxa"/>
            <w:tcBorders>
              <w:top w:val="single" w:sz="4" w:space="0" w:color="000000"/>
              <w:left w:val="single" w:sz="4" w:space="0" w:color="000000"/>
              <w:bottom w:val="single" w:sz="4" w:space="0" w:color="000000"/>
            </w:tcBorders>
            <w:shd w:val="clear" w:color="auto" w:fill="auto"/>
          </w:tcPr>
          <w:p w14:paraId="5D65C36F"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Stypendium stażowe</w:t>
            </w:r>
          </w:p>
        </w:tc>
        <w:tc>
          <w:tcPr>
            <w:tcW w:w="4253" w:type="dxa"/>
            <w:tcBorders>
              <w:top w:val="single" w:sz="4" w:space="0" w:color="000000"/>
              <w:left w:val="single" w:sz="4" w:space="0" w:color="000000"/>
              <w:bottom w:val="single" w:sz="4" w:space="0" w:color="000000"/>
            </w:tcBorders>
            <w:shd w:val="clear" w:color="auto" w:fill="auto"/>
          </w:tcPr>
          <w:p w14:paraId="240767C5" w14:textId="77777777" w:rsidR="00B041BD" w:rsidRPr="003C3D2F" w:rsidRDefault="00B041BD" w:rsidP="00C23A92">
            <w:pPr>
              <w:numPr>
                <w:ilvl w:val="0"/>
                <w:numId w:val="35"/>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czas pracy osoby odbywającej staż nie może przekraczać 8 godzin na dobę i 40 godzin tygodniowo, a w przypadku osób niepełnosprawnych zaliczonych do znacznego lub umiarkowanego stopnia niepełnosprawności - 7 godzin na dobę i 35 godzin tygodniowo</w:t>
            </w:r>
          </w:p>
          <w:p w14:paraId="4B24C05D" w14:textId="77777777" w:rsidR="00B041BD" w:rsidRPr="003C3D2F" w:rsidRDefault="00B041BD" w:rsidP="00C23A92">
            <w:pPr>
              <w:numPr>
                <w:ilvl w:val="0"/>
                <w:numId w:val="36"/>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w przypadku zwolnienia lekarskiego z powodu choroby osobie odbywającej staż przysługuje za okres zwolnienia 100% stypendium stażowego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F49AC8" w14:textId="37B32434" w:rsidR="00B041BD" w:rsidRPr="003C3D2F" w:rsidRDefault="00B041BD" w:rsidP="00C23A92">
            <w:pPr>
              <w:spacing w:before="60" w:after="60"/>
              <w:rPr>
                <w:rFonts w:cstheme="minorHAnsi"/>
              </w:rPr>
            </w:pPr>
            <w:r w:rsidRPr="003C3D2F">
              <w:rPr>
                <w:rFonts w:eastAsia="Times New Roman" w:cstheme="minorHAnsi"/>
                <w:lang w:eastAsia="pl-PL"/>
              </w:rPr>
              <w:t xml:space="preserve">W okresie odbywania stażu stażyście przysługuje stypendium stażowe, które miesięcznie wynosi </w:t>
            </w:r>
            <w:ins w:id="252" w:author="Marcin Kozieł" w:date="2021-01-28T11:08:00Z">
              <w:r w:rsidR="00970498" w:rsidRPr="00970498">
                <w:rPr>
                  <w:rFonts w:eastAsia="Times New Roman" w:cstheme="minorHAnsi"/>
                  <w:lang w:eastAsia="pl-PL"/>
                </w:rPr>
                <w:t>80% wartości netto minimalnego wynagrodzenia za pracę, o którym mowa w przepisach o minimalnym wynagrodzeniu za pracę, obowiązującego w roku złożenia przez beneficjenta wniosku o dofinansowanie w odpowiedzi na konkurs</w:t>
              </w:r>
            </w:ins>
            <w:del w:id="253" w:author="Marcin Kozieł" w:date="2021-01-28T11:08:00Z">
              <w:r w:rsidRPr="003C3D2F" w:rsidDel="00970498">
                <w:rPr>
                  <w:rFonts w:eastAsia="Times New Roman" w:cstheme="minorHAnsi"/>
                  <w:lang w:eastAsia="pl-PL"/>
                </w:rPr>
                <w:delText>brutto 120% zasiłku, o  którym mowa w art. 72 ust. 1 pkt 1 ustawy o promocji zatrudnienia i instytucjach rynku pracy</w:delText>
              </w:r>
            </w:del>
            <w:r w:rsidRPr="003C3D2F">
              <w:rPr>
                <w:rFonts w:eastAsia="Times New Roman" w:cstheme="minorHAnsi"/>
                <w:lang w:eastAsia="pl-PL"/>
              </w:rPr>
              <w:t xml:space="preserve">, jeżeli miesięczna liczba godzin stażu wynosi nie mniej niż 160 godzin miesięcznie – w przypadku niższego miesięcznego </w:t>
            </w:r>
            <w:r w:rsidRPr="003C3D2F">
              <w:rPr>
                <w:rFonts w:eastAsia="Times New Roman" w:cstheme="minorHAnsi"/>
                <w:lang w:eastAsia="pl-PL"/>
              </w:rPr>
              <w:lastRenderedPageBreak/>
              <w:t>wymiaru godzin, wysokość stypendium ustala się proporcjonalnie</w:t>
            </w:r>
          </w:p>
        </w:tc>
      </w:tr>
      <w:tr w:rsidR="00B041BD" w:rsidRPr="001B658C" w14:paraId="1F2CE90B" w14:textId="77777777" w:rsidTr="00C23A92">
        <w:trPr>
          <w:trHeight w:val="782"/>
        </w:trPr>
        <w:tc>
          <w:tcPr>
            <w:tcW w:w="709" w:type="dxa"/>
            <w:tcBorders>
              <w:top w:val="single" w:sz="4" w:space="0" w:color="000000"/>
              <w:left w:val="single" w:sz="4" w:space="0" w:color="000000"/>
              <w:bottom w:val="single" w:sz="4" w:space="0" w:color="000000"/>
            </w:tcBorders>
            <w:shd w:val="clear" w:color="auto" w:fill="auto"/>
          </w:tcPr>
          <w:p w14:paraId="05CC7477"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lastRenderedPageBreak/>
              <w:t>10</w:t>
            </w:r>
          </w:p>
        </w:tc>
        <w:tc>
          <w:tcPr>
            <w:tcW w:w="1559" w:type="dxa"/>
            <w:tcBorders>
              <w:top w:val="single" w:sz="4" w:space="0" w:color="000000"/>
              <w:left w:val="single" w:sz="4" w:space="0" w:color="000000"/>
              <w:bottom w:val="single" w:sz="4" w:space="0" w:color="000000"/>
            </w:tcBorders>
            <w:shd w:val="clear" w:color="auto" w:fill="auto"/>
          </w:tcPr>
          <w:p w14:paraId="0F9CAA29"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Koszty związane z odbywaniem stażu</w:t>
            </w:r>
          </w:p>
        </w:tc>
        <w:tc>
          <w:tcPr>
            <w:tcW w:w="4253" w:type="dxa"/>
            <w:tcBorders>
              <w:top w:val="single" w:sz="4" w:space="0" w:color="000000"/>
              <w:left w:val="single" w:sz="4" w:space="0" w:color="000000"/>
              <w:bottom w:val="single" w:sz="4" w:space="0" w:color="000000"/>
            </w:tcBorders>
            <w:shd w:val="clear" w:color="auto" w:fill="auto"/>
          </w:tcPr>
          <w:p w14:paraId="0838B1D4" w14:textId="77777777" w:rsidR="00B041BD" w:rsidRPr="003C3D2F" w:rsidRDefault="00B041BD" w:rsidP="00C23A92">
            <w:pPr>
              <w:numPr>
                <w:ilvl w:val="0"/>
                <w:numId w:val="37"/>
              </w:numPr>
              <w:tabs>
                <w:tab w:val="left" w:pos="361"/>
              </w:tabs>
              <w:suppressAutoHyphens/>
              <w:spacing w:after="0" w:line="276" w:lineRule="auto"/>
              <w:ind w:left="316" w:hanging="283"/>
              <w:rPr>
                <w:rFonts w:eastAsia="Times New Roman" w:cstheme="minorHAnsi"/>
                <w:color w:val="000000"/>
                <w:lang w:eastAsia="pl-PL"/>
              </w:rPr>
            </w:pPr>
            <w:r w:rsidRPr="003C3D2F">
              <w:rPr>
                <w:rFonts w:eastAsia="Times New Roman" w:cstheme="minorHAnsi"/>
                <w:color w:val="000000"/>
                <w:lang w:eastAsia="pl-PL"/>
              </w:rPr>
              <w:t xml:space="preserve">Zgodnie z </w:t>
            </w:r>
            <w:r w:rsidRPr="003C3D2F">
              <w:rPr>
                <w:rFonts w:eastAsia="Times New Roman" w:cstheme="minorHAnsi"/>
                <w:i/>
                <w:color w:val="000000"/>
                <w:lang w:eastAsia="pl-PL"/>
              </w:rPr>
              <w:t xml:space="preserve">Wytycznymi w zakresie realizacji przedsięwzięć z udziałem środków Europejskiego Funduszu Społecznego w obszarze rynku pracy na lata 2014-2020 </w:t>
            </w:r>
            <w:r w:rsidRPr="003C3D2F">
              <w:rPr>
                <w:rFonts w:eastAsia="Times New Roman" w:cstheme="minorHAnsi"/>
                <w:color w:val="000000"/>
                <w:lang w:eastAsia="pl-PL"/>
              </w:rPr>
              <w:t>katalog wydatków przewidzianych ramach projektu może uwzględniać koszty inne niż stypendium, opiekę nad dziećmi lub osobami zależnymi czy opiekuna stażysty związane z odbywaniem stażu (np. koszty dojazdu, koszty wyposażenia stanowiska  pracy w niezbędne materiały zużywalne dla stażysty,  szkolenia  BHP stażysty)</w:t>
            </w:r>
          </w:p>
          <w:p w14:paraId="020AB7B5" w14:textId="77777777" w:rsidR="00B041BD" w:rsidRPr="00762DA2" w:rsidRDefault="00B041BD" w:rsidP="00C23A92">
            <w:pPr>
              <w:numPr>
                <w:ilvl w:val="0"/>
                <w:numId w:val="37"/>
              </w:numPr>
              <w:tabs>
                <w:tab w:val="left" w:pos="361"/>
              </w:tabs>
              <w:suppressAutoHyphens/>
              <w:spacing w:after="0" w:line="276" w:lineRule="auto"/>
              <w:ind w:left="316" w:hanging="283"/>
              <w:rPr>
                <w:rFonts w:eastAsia="Times New Roman" w:cstheme="minorHAnsi"/>
                <w:color w:val="000000"/>
                <w:lang w:eastAsia="pl-PL"/>
              </w:rPr>
            </w:pPr>
            <w:r w:rsidRPr="003C3D2F">
              <w:rPr>
                <w:rFonts w:cstheme="minorHAnsi"/>
              </w:rPr>
              <w:t xml:space="preserve">niekwalifikowane są koszty związane z doposażeniem miejsca stażowego za wyjątkiem kosztów niezbędnych materiałów zużywalnych </w:t>
            </w:r>
            <w:r w:rsidRPr="00762DA2">
              <w:rPr>
                <w:rFonts w:eastAsia="Times New Roman" w:cs="Calibri"/>
                <w:lang w:eastAsia="pl-PL"/>
              </w:rPr>
              <w:t>i narzędzi niezbędnych stażyście do odbycia stażu</w:t>
            </w:r>
            <w:r w:rsidRPr="00762DA2">
              <w:rPr>
                <w:rFonts w:cstheme="minorHAnsi"/>
              </w:rPr>
              <w:t>;</w:t>
            </w:r>
          </w:p>
          <w:p w14:paraId="70365C3D" w14:textId="77777777" w:rsidR="00B041BD" w:rsidRPr="002E439D" w:rsidRDefault="00B041BD" w:rsidP="00C23A92">
            <w:pPr>
              <w:numPr>
                <w:ilvl w:val="0"/>
                <w:numId w:val="37"/>
              </w:numPr>
              <w:tabs>
                <w:tab w:val="left" w:pos="361"/>
              </w:tabs>
              <w:suppressAutoHyphens/>
              <w:spacing w:after="0" w:line="276" w:lineRule="auto"/>
              <w:ind w:left="316" w:hanging="283"/>
              <w:rPr>
                <w:rFonts w:eastAsia="Times New Roman" w:cstheme="minorHAnsi"/>
                <w:color w:val="000000"/>
                <w:lang w:eastAsia="pl-PL"/>
              </w:rPr>
            </w:pPr>
            <w:r>
              <w:rPr>
                <w:rFonts w:eastAsia="Times New Roman" w:cs="Calibri"/>
                <w:lang w:eastAsia="pl-PL"/>
              </w:rPr>
              <w:t>w</w:t>
            </w:r>
            <w:r w:rsidRPr="002E439D">
              <w:rPr>
                <w:rFonts w:eastAsia="Times New Roman" w:cs="Calibri"/>
                <w:lang w:eastAsia="pl-PL"/>
              </w:rPr>
              <w:t>ydatki mogą być ponoszone wyłącznie przez podmiot przyjmujący na staż, które są rozliczane przez beneficjenta jako refundacja wydatków poniesionych.</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707D86EC" w14:textId="77777777" w:rsidR="00B041BD" w:rsidRDefault="00B041BD" w:rsidP="00C23A92">
            <w:pPr>
              <w:spacing w:before="60" w:after="60"/>
              <w:rPr>
                <w:rFonts w:eastAsia="Times New Roman" w:cstheme="minorHAnsi"/>
                <w:lang w:eastAsia="pl-PL"/>
              </w:rPr>
            </w:pPr>
            <w:r w:rsidRPr="003C3D2F">
              <w:rPr>
                <w:rFonts w:eastAsia="Times New Roman" w:cstheme="minorHAnsi"/>
                <w:lang w:eastAsia="pl-PL"/>
              </w:rPr>
              <w:t xml:space="preserve">W  wysokości nieprzekraczającej 5 000 zł brutto na 1 stażystę </w:t>
            </w:r>
          </w:p>
          <w:p w14:paraId="1AADF8C2" w14:textId="77777777" w:rsidR="00B041BD" w:rsidRPr="003C3D2F" w:rsidRDefault="00B041BD" w:rsidP="00C23A92">
            <w:pPr>
              <w:spacing w:before="60" w:after="60"/>
              <w:rPr>
                <w:rFonts w:cstheme="minorHAnsi"/>
              </w:rPr>
            </w:pPr>
            <w:r w:rsidRPr="007B5E13">
              <w:rPr>
                <w:rFonts w:eastAsia="Times New Roman" w:cstheme="minorHAnsi"/>
                <w:lang w:eastAsia="pl-PL"/>
              </w:rPr>
              <w:t xml:space="preserve">Zasady ewentualnej refundacji </w:t>
            </w:r>
            <w:r>
              <w:rPr>
                <w:rFonts w:eastAsia="Times New Roman" w:cstheme="minorHAnsi"/>
                <w:lang w:eastAsia="pl-PL"/>
              </w:rPr>
              <w:t>przedmiotowych kosztów</w:t>
            </w:r>
            <w:r w:rsidRPr="007B5E13">
              <w:rPr>
                <w:rFonts w:eastAsia="Times New Roman" w:cstheme="minorHAnsi"/>
                <w:lang w:eastAsia="pl-PL"/>
              </w:rPr>
              <w:t xml:space="preserve"> są uregulowane w porozumieniu lub umowie pomiędzy podmiotem kierującym na staż(Beneficjentem)a podmiotem przyjmującym na staż.</w:t>
            </w:r>
          </w:p>
        </w:tc>
      </w:tr>
      <w:tr w:rsidR="00B041BD" w:rsidRPr="001B658C" w14:paraId="4350C692" w14:textId="77777777" w:rsidTr="00C23A92">
        <w:trPr>
          <w:trHeight w:val="782"/>
        </w:trPr>
        <w:tc>
          <w:tcPr>
            <w:tcW w:w="709" w:type="dxa"/>
            <w:tcBorders>
              <w:top w:val="single" w:sz="4" w:space="0" w:color="000000"/>
              <w:left w:val="single" w:sz="4" w:space="0" w:color="000000"/>
              <w:bottom w:val="single" w:sz="4" w:space="0" w:color="000000"/>
            </w:tcBorders>
            <w:shd w:val="clear" w:color="auto" w:fill="auto"/>
          </w:tcPr>
          <w:p w14:paraId="18F5182D"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11</w:t>
            </w:r>
          </w:p>
        </w:tc>
        <w:tc>
          <w:tcPr>
            <w:tcW w:w="1559" w:type="dxa"/>
            <w:tcBorders>
              <w:top w:val="single" w:sz="4" w:space="0" w:color="000000"/>
              <w:left w:val="single" w:sz="4" w:space="0" w:color="000000"/>
              <w:bottom w:val="single" w:sz="4" w:space="0" w:color="000000"/>
            </w:tcBorders>
            <w:shd w:val="clear" w:color="auto" w:fill="auto"/>
          </w:tcPr>
          <w:p w14:paraId="0DAD2D46"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Opiekun stażysty</w:t>
            </w:r>
          </w:p>
        </w:tc>
        <w:tc>
          <w:tcPr>
            <w:tcW w:w="4253" w:type="dxa"/>
            <w:tcBorders>
              <w:top w:val="single" w:sz="4" w:space="0" w:color="000000"/>
              <w:left w:val="single" w:sz="4" w:space="0" w:color="000000"/>
              <w:bottom w:val="single" w:sz="4" w:space="0" w:color="000000"/>
            </w:tcBorders>
            <w:shd w:val="clear" w:color="auto" w:fill="auto"/>
          </w:tcPr>
          <w:p w14:paraId="47AE8F60" w14:textId="77777777" w:rsidR="00B041BD" w:rsidRPr="003C3D2F" w:rsidRDefault="00B041BD" w:rsidP="00C23A92">
            <w:pPr>
              <w:spacing w:after="0" w:line="240" w:lineRule="auto"/>
              <w:rPr>
                <w:rFonts w:cstheme="minorHAnsi"/>
              </w:rPr>
            </w:pPr>
            <w:r w:rsidRPr="003C3D2F">
              <w:rPr>
                <w:rFonts w:cstheme="minorHAnsi"/>
              </w:rPr>
              <w:t>Koszty wynagrodzenia opiekuna stażysty są kwalifikowalne, o ile uwzględniają jedną z poniższych opcji i wynikają z założeń porozumienia w sprawie realizacji stażu:</w:t>
            </w:r>
          </w:p>
          <w:p w14:paraId="0EBF3184" w14:textId="77777777" w:rsidR="00B041BD" w:rsidRPr="003C3D2F" w:rsidRDefault="00B041BD" w:rsidP="00C23A92">
            <w:pPr>
              <w:numPr>
                <w:ilvl w:val="0"/>
                <w:numId w:val="51"/>
              </w:numPr>
              <w:spacing w:after="0" w:line="240" w:lineRule="auto"/>
              <w:ind w:left="355" w:hanging="357"/>
              <w:rPr>
                <w:rFonts w:cstheme="minorHAnsi"/>
              </w:rPr>
            </w:pPr>
            <w:r w:rsidRPr="003C3D2F">
              <w:rPr>
                <w:rFonts w:cstheme="minorHAnsi"/>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57DB4E0C" w14:textId="77777777" w:rsidR="00B041BD" w:rsidRPr="003C3D2F" w:rsidRDefault="00B041BD" w:rsidP="00C23A92">
            <w:pPr>
              <w:numPr>
                <w:ilvl w:val="0"/>
                <w:numId w:val="51"/>
              </w:numPr>
              <w:spacing w:after="0" w:line="240" w:lineRule="auto"/>
              <w:ind w:left="355" w:hanging="357"/>
              <w:rPr>
                <w:rFonts w:cstheme="minorHAnsi"/>
              </w:rPr>
            </w:pPr>
            <w:r w:rsidRPr="003C3D2F">
              <w:rPr>
                <w:rFonts w:cstheme="minorHAnsi"/>
              </w:rPr>
              <w:t xml:space="preserve">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w:t>
            </w:r>
            <w:r w:rsidRPr="003C3D2F">
              <w:rPr>
                <w:rFonts w:cstheme="minorHAnsi"/>
              </w:rPr>
              <w:lastRenderedPageBreak/>
              <w:t>miesięcznie</w:t>
            </w:r>
            <w:r w:rsidRPr="003C3D2F">
              <w:rPr>
                <w:rFonts w:cstheme="minorHAnsi"/>
                <w:vertAlign w:val="superscript"/>
              </w:rPr>
              <w:footnoteReference w:customMarkFollows="1" w:id="12"/>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p>
          <w:p w14:paraId="134E0BF0" w14:textId="77777777" w:rsidR="00B041BD" w:rsidRPr="003C3D2F" w:rsidRDefault="00B041BD" w:rsidP="00C23A92">
            <w:pPr>
              <w:numPr>
                <w:ilvl w:val="0"/>
                <w:numId w:val="51"/>
              </w:numPr>
              <w:spacing w:after="0" w:line="240" w:lineRule="auto"/>
              <w:ind w:left="355" w:hanging="357"/>
              <w:rPr>
                <w:rFonts w:cstheme="minorHAnsi"/>
              </w:rPr>
            </w:pPr>
            <w:r w:rsidRPr="003C3D2F">
              <w:rPr>
                <w:rFonts w:cstheme="minorHAnsi"/>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3C3D2F">
              <w:rPr>
                <w:rFonts w:cstheme="minorHAnsi"/>
                <w:vertAlign w:val="superscript"/>
              </w:rPr>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r>
              <w:rPr>
                <w:rFonts w:cstheme="minorHAnsi"/>
              </w:rPr>
              <w:t xml:space="preserve"> </w:t>
            </w:r>
            <w:r w:rsidRPr="008B0759">
              <w:rPr>
                <w:rFonts w:cstheme="minorHAnsi"/>
              </w:rPr>
              <w:t>Opisana forma nie przysługuje osobom prowadzącym jednoosobową działalność gospodarczą.</w:t>
            </w:r>
          </w:p>
          <w:p w14:paraId="342CA70B" w14:textId="77777777" w:rsidR="00B041BD" w:rsidRPr="003C3D2F" w:rsidRDefault="00B041BD" w:rsidP="00C23A92">
            <w:pPr>
              <w:spacing w:after="0" w:line="240" w:lineRule="auto"/>
              <w:ind w:left="-2"/>
              <w:rPr>
                <w:rFonts w:cstheme="minorHAnsi"/>
                <w:vertAlign w:val="superscript"/>
              </w:rPr>
            </w:pPr>
          </w:p>
          <w:p w14:paraId="301114F5" w14:textId="77777777" w:rsidR="00B041BD" w:rsidRPr="00790786" w:rsidRDefault="00B041BD" w:rsidP="00C23A92">
            <w:pPr>
              <w:tabs>
                <w:tab w:val="left" w:pos="0"/>
              </w:tabs>
              <w:suppressAutoHyphens/>
              <w:spacing w:before="120" w:after="120" w:line="276" w:lineRule="auto"/>
              <w:ind w:left="28" w:hanging="28"/>
              <w:rPr>
                <w:rFonts w:eastAsia="Times New Roman" w:cstheme="minorHAnsi"/>
                <w:color w:val="000000"/>
                <w:sz w:val="18"/>
                <w:szCs w:val="18"/>
                <w:lang w:eastAsia="pl-PL"/>
              </w:rPr>
            </w:pPr>
            <w:r w:rsidRPr="00790786">
              <w:rPr>
                <w:rFonts w:cstheme="minorHAnsi"/>
                <w:sz w:val="18"/>
                <w:szCs w:val="18"/>
                <w:vertAlign w:val="superscript"/>
              </w:rPr>
              <w:t>*</w:t>
            </w:r>
            <w:r w:rsidRPr="00790786">
              <w:rPr>
                <w:rFonts w:cstheme="minorHAnsi"/>
                <w:sz w:val="18"/>
                <w:szCs w:val="18"/>
              </w:rPr>
              <w:t>W ramach wynagrodzenia opiekuna stażysty do w/w kwot należy doliczyć koszty pracodawcy</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1A5DCB2E" w14:textId="77777777" w:rsidR="00B041BD" w:rsidRDefault="00B041BD" w:rsidP="00C23A92">
            <w:pPr>
              <w:spacing w:before="60" w:after="60"/>
              <w:rPr>
                <w:rFonts w:cstheme="minorHAnsi"/>
              </w:rPr>
            </w:pPr>
            <w:r w:rsidRPr="003C3D2F">
              <w:rPr>
                <w:rFonts w:cstheme="minorHAnsi"/>
              </w:rPr>
              <w:lastRenderedPageBreak/>
              <w:t>w wysokości nie większej niż 500 zł brutto miesięcznie</w:t>
            </w:r>
            <w:r w:rsidRPr="003C3D2F">
              <w:rPr>
                <w:rFonts w:cstheme="minorHAnsi"/>
                <w:vertAlign w:val="superscript"/>
              </w:rPr>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p>
          <w:p w14:paraId="1B4864D4" w14:textId="77777777" w:rsidR="00B041BD" w:rsidRPr="003C3D2F" w:rsidRDefault="00B041BD" w:rsidP="00C23A92">
            <w:pPr>
              <w:spacing w:before="60" w:after="60"/>
              <w:rPr>
                <w:rFonts w:eastAsia="Times New Roman" w:cstheme="minorHAnsi"/>
                <w:lang w:eastAsia="pl-PL"/>
              </w:rPr>
            </w:pPr>
            <w:r w:rsidRPr="007B5E13">
              <w:rPr>
                <w:rFonts w:eastAsia="Times New Roman" w:cstheme="minorHAnsi"/>
                <w:lang w:eastAsia="pl-PL"/>
              </w:rPr>
              <w:t>Zasady ewentualne</w:t>
            </w:r>
            <w:r>
              <w:rPr>
                <w:rFonts w:eastAsia="Times New Roman" w:cstheme="minorHAnsi"/>
                <w:lang w:eastAsia="pl-PL"/>
              </w:rPr>
              <w:t xml:space="preserve">j refundacji </w:t>
            </w:r>
            <w:r w:rsidRPr="007B5E13">
              <w:rPr>
                <w:rFonts w:eastAsia="Times New Roman" w:cstheme="minorHAnsi"/>
                <w:lang w:eastAsia="pl-PL"/>
              </w:rPr>
              <w:t xml:space="preserve"> wynagrodzenia</w:t>
            </w:r>
            <w:r>
              <w:rPr>
                <w:rFonts w:eastAsia="Times New Roman" w:cstheme="minorHAnsi"/>
                <w:lang w:eastAsia="pl-PL"/>
              </w:rPr>
              <w:t xml:space="preserve"> </w:t>
            </w:r>
            <w:r w:rsidRPr="007B5E13">
              <w:rPr>
                <w:rFonts w:eastAsia="Times New Roman" w:cstheme="minorHAnsi"/>
                <w:lang w:eastAsia="pl-PL"/>
              </w:rPr>
              <w:t>opiekuna stażysty</w:t>
            </w:r>
            <w:r>
              <w:rPr>
                <w:rFonts w:eastAsia="Times New Roman" w:cstheme="minorHAnsi"/>
                <w:lang w:eastAsia="pl-PL"/>
              </w:rPr>
              <w:t xml:space="preserve"> </w:t>
            </w:r>
            <w:r w:rsidRPr="007B5E13">
              <w:rPr>
                <w:rFonts w:eastAsia="Times New Roman" w:cstheme="minorHAnsi"/>
                <w:lang w:eastAsia="pl-PL"/>
              </w:rPr>
              <w:t>są</w:t>
            </w:r>
            <w:r>
              <w:rPr>
                <w:rFonts w:eastAsia="Times New Roman" w:cstheme="minorHAnsi"/>
                <w:lang w:eastAsia="pl-PL"/>
              </w:rPr>
              <w:t xml:space="preserve"> </w:t>
            </w:r>
            <w:r w:rsidRPr="007B5E13">
              <w:rPr>
                <w:rFonts w:eastAsia="Times New Roman" w:cstheme="minorHAnsi"/>
                <w:lang w:eastAsia="pl-PL"/>
              </w:rPr>
              <w:t>uregulowane w porozumieniu lub umowie pomiędzy</w:t>
            </w:r>
            <w:r>
              <w:rPr>
                <w:rFonts w:eastAsia="Times New Roman" w:cstheme="minorHAnsi"/>
                <w:lang w:eastAsia="pl-PL"/>
              </w:rPr>
              <w:t xml:space="preserve"> </w:t>
            </w:r>
            <w:r w:rsidRPr="007B5E13">
              <w:rPr>
                <w:rFonts w:eastAsia="Times New Roman" w:cstheme="minorHAnsi"/>
                <w:lang w:eastAsia="pl-PL"/>
              </w:rPr>
              <w:t>podmiotem kierującym</w:t>
            </w:r>
            <w:r>
              <w:rPr>
                <w:rFonts w:eastAsia="Times New Roman" w:cstheme="minorHAnsi"/>
                <w:lang w:eastAsia="pl-PL"/>
              </w:rPr>
              <w:t xml:space="preserve"> </w:t>
            </w:r>
            <w:r w:rsidRPr="007B5E13">
              <w:rPr>
                <w:rFonts w:eastAsia="Times New Roman" w:cstheme="minorHAnsi"/>
                <w:lang w:eastAsia="pl-PL"/>
              </w:rPr>
              <w:t xml:space="preserve">na staż(Beneficjentem)a </w:t>
            </w:r>
            <w:r w:rsidRPr="007B5E13">
              <w:rPr>
                <w:rFonts w:eastAsia="Times New Roman" w:cstheme="minorHAnsi"/>
                <w:lang w:eastAsia="pl-PL"/>
              </w:rPr>
              <w:lastRenderedPageBreak/>
              <w:t>podmiotem przyjmującym</w:t>
            </w:r>
            <w:r>
              <w:rPr>
                <w:rFonts w:eastAsia="Times New Roman" w:cstheme="minorHAnsi"/>
                <w:lang w:eastAsia="pl-PL"/>
              </w:rPr>
              <w:t xml:space="preserve"> </w:t>
            </w:r>
            <w:r w:rsidRPr="007B5E13">
              <w:rPr>
                <w:rFonts w:eastAsia="Times New Roman" w:cstheme="minorHAnsi"/>
                <w:lang w:eastAsia="pl-PL"/>
              </w:rPr>
              <w:t>na staż</w:t>
            </w:r>
            <w:r>
              <w:rPr>
                <w:rFonts w:eastAsia="Times New Roman" w:cstheme="minorHAnsi"/>
                <w:lang w:eastAsia="pl-PL"/>
              </w:rPr>
              <w:t>.</w:t>
            </w:r>
          </w:p>
        </w:tc>
      </w:tr>
      <w:tr w:rsidR="00B041BD" w:rsidRPr="001B658C" w14:paraId="0EEC145A" w14:textId="77777777" w:rsidTr="00C23A92">
        <w:trPr>
          <w:trHeight w:val="73"/>
        </w:trPr>
        <w:tc>
          <w:tcPr>
            <w:tcW w:w="709" w:type="dxa"/>
            <w:tcBorders>
              <w:top w:val="single" w:sz="4" w:space="0" w:color="000000"/>
              <w:left w:val="single" w:sz="4" w:space="0" w:color="000000"/>
              <w:bottom w:val="single" w:sz="4" w:space="0" w:color="000000"/>
            </w:tcBorders>
            <w:shd w:val="clear" w:color="auto" w:fill="auto"/>
          </w:tcPr>
          <w:p w14:paraId="0CDEB9AA"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lastRenderedPageBreak/>
              <w:t>12</w:t>
            </w:r>
          </w:p>
        </w:tc>
        <w:tc>
          <w:tcPr>
            <w:tcW w:w="1559" w:type="dxa"/>
            <w:tcBorders>
              <w:top w:val="single" w:sz="4" w:space="0" w:color="000000"/>
              <w:left w:val="single" w:sz="4" w:space="0" w:color="000000"/>
              <w:bottom w:val="single" w:sz="4" w:space="0" w:color="000000"/>
            </w:tcBorders>
            <w:shd w:val="clear" w:color="auto" w:fill="auto"/>
          </w:tcPr>
          <w:p w14:paraId="57857471" w14:textId="77777777" w:rsidR="00B041BD" w:rsidRPr="003C3D2F" w:rsidRDefault="00B041BD" w:rsidP="00C23A92">
            <w:pPr>
              <w:spacing w:after="0"/>
              <w:rPr>
                <w:rFonts w:eastAsia="Times New Roman" w:cstheme="minorHAnsi"/>
                <w:bCs/>
                <w:color w:val="000000"/>
                <w:lang w:eastAsia="pl-PL"/>
              </w:rPr>
            </w:pPr>
            <w:r w:rsidRPr="003C3D2F">
              <w:rPr>
                <w:rFonts w:eastAsia="Times New Roman" w:cstheme="minorHAnsi"/>
                <w:bCs/>
                <w:color w:val="000000"/>
                <w:lang w:eastAsia="pl-PL"/>
              </w:rPr>
              <w:t>Badania lekarskie standardowe</w:t>
            </w:r>
          </w:p>
        </w:tc>
        <w:tc>
          <w:tcPr>
            <w:tcW w:w="4253" w:type="dxa"/>
            <w:tcBorders>
              <w:top w:val="single" w:sz="4" w:space="0" w:color="000000"/>
              <w:left w:val="single" w:sz="4" w:space="0" w:color="000000"/>
              <w:bottom w:val="single" w:sz="4" w:space="0" w:color="000000"/>
            </w:tcBorders>
            <w:shd w:val="clear" w:color="auto" w:fill="auto"/>
          </w:tcPr>
          <w:p w14:paraId="35D0EA0B" w14:textId="77777777" w:rsidR="00B041BD" w:rsidRPr="003C3D2F" w:rsidRDefault="00B041BD" w:rsidP="00C23A92">
            <w:pPr>
              <w:tabs>
                <w:tab w:val="left" w:pos="361"/>
              </w:tabs>
              <w:spacing w:after="0"/>
              <w:ind w:left="361"/>
              <w:rPr>
                <w:rFonts w:eastAsia="Times New Roman" w:cstheme="minorHAnsi"/>
                <w:color w:val="000000"/>
                <w:lang w:eastAsia="pl-PL"/>
              </w:rPr>
            </w:pPr>
          </w:p>
        </w:tc>
        <w:tc>
          <w:tcPr>
            <w:tcW w:w="1559" w:type="dxa"/>
            <w:tcBorders>
              <w:top w:val="single" w:sz="4" w:space="0" w:color="000000"/>
              <w:left w:val="single" w:sz="4" w:space="0" w:color="000000"/>
              <w:bottom w:val="single" w:sz="4" w:space="0" w:color="000000"/>
            </w:tcBorders>
            <w:shd w:val="clear" w:color="auto" w:fill="auto"/>
          </w:tcPr>
          <w:p w14:paraId="2AAF7D6A"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6B280C" w14:textId="77777777" w:rsidR="00B041BD" w:rsidRPr="003C3D2F" w:rsidRDefault="00B041BD" w:rsidP="00C23A92">
            <w:pPr>
              <w:spacing w:before="60" w:after="60"/>
              <w:jc w:val="center"/>
              <w:rPr>
                <w:rFonts w:cstheme="minorHAnsi"/>
              </w:rPr>
            </w:pPr>
            <w:r w:rsidRPr="003C3D2F">
              <w:rPr>
                <w:rFonts w:cstheme="minorHAnsi"/>
              </w:rPr>
              <w:t>osoba</w:t>
            </w:r>
          </w:p>
        </w:tc>
      </w:tr>
      <w:tr w:rsidR="00B041BD" w:rsidRPr="001B658C" w14:paraId="4BF505F0" w14:textId="77777777" w:rsidTr="00C23A92">
        <w:trPr>
          <w:trHeight w:val="870"/>
        </w:trPr>
        <w:tc>
          <w:tcPr>
            <w:tcW w:w="709" w:type="dxa"/>
            <w:tcBorders>
              <w:top w:val="single" w:sz="4" w:space="0" w:color="000000"/>
              <w:left w:val="single" w:sz="4" w:space="0" w:color="000000"/>
              <w:bottom w:val="single" w:sz="4" w:space="0" w:color="000000"/>
            </w:tcBorders>
            <w:shd w:val="clear" w:color="auto" w:fill="auto"/>
          </w:tcPr>
          <w:p w14:paraId="11D578D2"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13</w:t>
            </w:r>
          </w:p>
        </w:tc>
        <w:tc>
          <w:tcPr>
            <w:tcW w:w="1559" w:type="dxa"/>
            <w:tcBorders>
              <w:top w:val="single" w:sz="4" w:space="0" w:color="000000"/>
              <w:left w:val="single" w:sz="4" w:space="0" w:color="000000"/>
              <w:bottom w:val="single" w:sz="4" w:space="0" w:color="000000"/>
            </w:tcBorders>
            <w:shd w:val="clear" w:color="auto" w:fill="auto"/>
          </w:tcPr>
          <w:p w14:paraId="4588C5A3" w14:textId="77777777" w:rsidR="00B041BD" w:rsidRPr="003C3D2F" w:rsidRDefault="00B041BD" w:rsidP="00C23A92">
            <w:pPr>
              <w:spacing w:after="0"/>
              <w:rPr>
                <w:rFonts w:eastAsia="Times New Roman" w:cstheme="minorHAnsi"/>
                <w:bCs/>
                <w:color w:val="000000"/>
                <w:lang w:eastAsia="pl-PL"/>
              </w:rPr>
            </w:pPr>
            <w:r w:rsidRPr="003C3D2F">
              <w:rPr>
                <w:rFonts w:eastAsia="Times New Roman" w:cstheme="minorHAnsi"/>
                <w:bCs/>
                <w:color w:val="000000"/>
                <w:lang w:eastAsia="pl-PL"/>
              </w:rPr>
              <w:t>Badania lekarskie specjalistyczne</w:t>
            </w:r>
          </w:p>
        </w:tc>
        <w:tc>
          <w:tcPr>
            <w:tcW w:w="4253" w:type="dxa"/>
            <w:tcBorders>
              <w:top w:val="single" w:sz="4" w:space="0" w:color="000000"/>
              <w:left w:val="single" w:sz="4" w:space="0" w:color="000000"/>
              <w:bottom w:val="single" w:sz="4" w:space="0" w:color="000000"/>
            </w:tcBorders>
            <w:shd w:val="clear" w:color="auto" w:fill="auto"/>
          </w:tcPr>
          <w:p w14:paraId="2B12E4A5" w14:textId="77777777" w:rsidR="00B041BD" w:rsidRPr="003C3D2F" w:rsidRDefault="00B041BD" w:rsidP="00C23A92">
            <w:pPr>
              <w:tabs>
                <w:tab w:val="left" w:pos="361"/>
              </w:tabs>
              <w:spacing w:after="0"/>
              <w:rPr>
                <w:rFonts w:eastAsia="Times New Roman" w:cstheme="minorHAnsi"/>
                <w:color w:val="000000"/>
                <w:lang w:eastAsia="pl-PL"/>
              </w:rPr>
            </w:pPr>
          </w:p>
        </w:tc>
        <w:tc>
          <w:tcPr>
            <w:tcW w:w="1559" w:type="dxa"/>
            <w:tcBorders>
              <w:top w:val="single" w:sz="4" w:space="0" w:color="000000"/>
              <w:left w:val="single" w:sz="4" w:space="0" w:color="000000"/>
              <w:bottom w:val="single" w:sz="4" w:space="0" w:color="000000"/>
            </w:tcBorders>
            <w:shd w:val="clear" w:color="auto" w:fill="auto"/>
          </w:tcPr>
          <w:p w14:paraId="0EDA4D09"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CA037F" w14:textId="77777777" w:rsidR="00B041BD" w:rsidRPr="003C3D2F" w:rsidRDefault="00B041BD" w:rsidP="00C23A92">
            <w:pPr>
              <w:spacing w:before="60" w:after="60"/>
              <w:jc w:val="center"/>
              <w:rPr>
                <w:rFonts w:cstheme="minorHAnsi"/>
              </w:rPr>
            </w:pPr>
            <w:r w:rsidRPr="003C3D2F">
              <w:rPr>
                <w:rFonts w:cstheme="minorHAnsi"/>
              </w:rPr>
              <w:t>osoba</w:t>
            </w:r>
          </w:p>
        </w:tc>
      </w:tr>
      <w:tr w:rsidR="00B041BD" w:rsidRPr="001B658C" w14:paraId="54BDC7F9" w14:textId="41914F3F" w:rsidTr="00C23A92">
        <w:trPr>
          <w:trHeight w:val="870"/>
        </w:trPr>
        <w:tc>
          <w:tcPr>
            <w:tcW w:w="709" w:type="dxa"/>
            <w:tcBorders>
              <w:top w:val="single" w:sz="4" w:space="0" w:color="000000"/>
              <w:left w:val="single" w:sz="4" w:space="0" w:color="000000"/>
              <w:bottom w:val="single" w:sz="4" w:space="0" w:color="000000"/>
            </w:tcBorders>
            <w:shd w:val="clear" w:color="auto" w:fill="auto"/>
          </w:tcPr>
          <w:p w14:paraId="11F1AA1F" w14:textId="70CC2CEB"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14</w:t>
            </w:r>
          </w:p>
        </w:tc>
        <w:tc>
          <w:tcPr>
            <w:tcW w:w="1559" w:type="dxa"/>
            <w:tcBorders>
              <w:top w:val="single" w:sz="4" w:space="0" w:color="000000"/>
              <w:left w:val="single" w:sz="4" w:space="0" w:color="000000"/>
              <w:bottom w:val="single" w:sz="4" w:space="0" w:color="000000"/>
            </w:tcBorders>
            <w:shd w:val="clear" w:color="auto" w:fill="auto"/>
          </w:tcPr>
          <w:p w14:paraId="7F182A3E" w14:textId="405CD109" w:rsidR="00B041BD" w:rsidRPr="003C3D2F" w:rsidRDefault="00B041BD" w:rsidP="00C23A92">
            <w:pPr>
              <w:spacing w:after="0" w:line="240" w:lineRule="auto"/>
              <w:rPr>
                <w:rFonts w:eastAsia="Times New Roman" w:cstheme="minorHAnsi"/>
                <w:bCs/>
                <w:color w:val="000000"/>
                <w:lang w:eastAsia="pl-PL"/>
              </w:rPr>
            </w:pPr>
            <w:r w:rsidRPr="003C3D2F">
              <w:rPr>
                <w:rFonts w:eastAsia="Times New Roman" w:cstheme="minorHAnsi"/>
                <w:bCs/>
                <w:lang w:eastAsia="pl-PL"/>
              </w:rPr>
              <w:t>Doposażenie stanowiska pracy personelu projektu</w:t>
            </w:r>
          </w:p>
        </w:tc>
        <w:tc>
          <w:tcPr>
            <w:tcW w:w="4253" w:type="dxa"/>
            <w:tcBorders>
              <w:top w:val="single" w:sz="4" w:space="0" w:color="000000"/>
              <w:left w:val="single" w:sz="4" w:space="0" w:color="000000"/>
              <w:bottom w:val="single" w:sz="4" w:space="0" w:color="000000"/>
            </w:tcBorders>
            <w:shd w:val="clear" w:color="auto" w:fill="auto"/>
            <w:vAlign w:val="center"/>
          </w:tcPr>
          <w:p w14:paraId="5D199B8F" w14:textId="3C10DD6F" w:rsidR="00B041BD" w:rsidRDefault="00B041BD" w:rsidP="00C23A92">
            <w:pPr>
              <w:pStyle w:val="Akapitzlist"/>
              <w:numPr>
                <w:ilvl w:val="0"/>
                <w:numId w:val="70"/>
              </w:numPr>
              <w:suppressAutoHyphens/>
              <w:snapToGrid w:val="0"/>
              <w:spacing w:after="0" w:line="276" w:lineRule="auto"/>
              <w:ind w:left="318" w:hanging="284"/>
              <w:rPr>
                <w:rFonts w:eastAsia="Times New Roman" w:cstheme="minorHAnsi"/>
                <w:lang w:eastAsia="pl-PL"/>
              </w:rPr>
            </w:pPr>
            <w:r w:rsidRPr="005F14C7">
              <w:rPr>
                <w:rFonts w:eastAsia="Times New Roman" w:cstheme="minorHAnsi"/>
                <w:lang w:eastAsia="pl-PL"/>
              </w:rPr>
              <w:t xml:space="preserve">dotyczy pracowników zatrudnionych na podstawie stosunku pracy w wymiarze co najmniej ½ etatu oraz samozatrudnionych </w:t>
            </w:r>
          </w:p>
          <w:p w14:paraId="3A71B3B6" w14:textId="398CC5B2" w:rsidR="00B041BD" w:rsidRPr="005F14C7" w:rsidRDefault="00B041BD" w:rsidP="00C23A92">
            <w:pPr>
              <w:pStyle w:val="Akapitzlist"/>
              <w:numPr>
                <w:ilvl w:val="0"/>
                <w:numId w:val="70"/>
              </w:numPr>
              <w:suppressAutoHyphens/>
              <w:snapToGrid w:val="0"/>
              <w:spacing w:after="0" w:line="276" w:lineRule="auto"/>
              <w:ind w:left="318" w:hanging="284"/>
              <w:rPr>
                <w:rFonts w:eastAsia="Times New Roman" w:cstheme="minorHAnsi"/>
                <w:lang w:eastAsia="pl-PL"/>
              </w:rPr>
            </w:pPr>
            <w:r w:rsidRPr="005F14C7">
              <w:rPr>
                <w:rFonts w:eastAsia="Times New Roman" w:cstheme="minorHAnsi"/>
                <w:lang w:eastAsia="pl-PL"/>
              </w:rPr>
              <w:t xml:space="preserve">może obejmować </w:t>
            </w:r>
            <w:r>
              <w:rPr>
                <w:rFonts w:eastAsia="Times New Roman" w:cstheme="minorHAnsi"/>
                <w:lang w:eastAsia="pl-PL"/>
              </w:rPr>
              <w:t xml:space="preserve">np. </w:t>
            </w:r>
            <w:r w:rsidRPr="005F14C7">
              <w:rPr>
                <w:rFonts w:eastAsia="Times New Roman" w:cstheme="minorHAnsi"/>
                <w:lang w:eastAsia="pl-PL"/>
              </w:rPr>
              <w:t xml:space="preserve">biurko, krzesło, sprzęt komputerowy, itp. </w:t>
            </w:r>
            <w:r>
              <w:rPr>
                <w:rFonts w:eastAsia="Times New Roman" w:cstheme="minorHAnsi"/>
                <w:lang w:eastAsia="pl-PL"/>
              </w:rPr>
              <w:t>i jest zależne od specyfiki i potrzeb danego stanowiska pracy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082323" w14:textId="6EDE9B74" w:rsidR="00B041BD" w:rsidRPr="003C3D2F" w:rsidRDefault="00B041BD" w:rsidP="00C23A92">
            <w:pPr>
              <w:spacing w:before="60" w:after="60" w:line="240" w:lineRule="auto"/>
              <w:jc w:val="center"/>
              <w:rPr>
                <w:rFonts w:eastAsia="Times New Roman" w:cstheme="minorHAnsi"/>
                <w:lang w:eastAsia="pl-PL"/>
              </w:rPr>
            </w:pPr>
            <w:r>
              <w:rPr>
                <w:rFonts w:eastAsia="Times New Roman" w:cstheme="minorHAnsi"/>
                <w:lang w:eastAsia="pl-PL"/>
              </w:rPr>
              <w:t>5 500</w:t>
            </w:r>
          </w:p>
          <w:p w14:paraId="4E38BD45" w14:textId="41D95A93" w:rsidR="00B041BD" w:rsidRPr="003C3D2F" w:rsidRDefault="00B041BD" w:rsidP="00C23A92">
            <w:pPr>
              <w:spacing w:before="60" w:after="60" w:line="240" w:lineRule="auto"/>
              <w:jc w:val="center"/>
              <w:rPr>
                <w:rFonts w:eastAsia="Times New Roman" w:cstheme="minorHAnsi"/>
                <w:color w:val="000000"/>
                <w:lang w:eastAsia="pl-PL"/>
              </w:rPr>
            </w:pPr>
            <w:r w:rsidRPr="008375BC">
              <w:rPr>
                <w:rFonts w:eastAsia="Times New Roman" w:cstheme="minorHAnsi"/>
                <w:sz w:val="18"/>
                <w:szCs w:val="18"/>
                <w:lang w:eastAsia="pl-PL"/>
              </w:rPr>
              <w:t>w przypadku jednorazowych</w:t>
            </w:r>
            <w:r>
              <w:rPr>
                <w:rFonts w:eastAsia="Times New Roman" w:cstheme="minorHAnsi"/>
                <w:sz w:val="18"/>
                <w:szCs w:val="18"/>
                <w:lang w:eastAsia="pl-PL"/>
              </w:rPr>
              <w:t xml:space="preserve"> </w:t>
            </w:r>
            <w:r w:rsidRPr="008375BC">
              <w:rPr>
                <w:rFonts w:eastAsia="Times New Roman" w:cstheme="minorHAnsi"/>
                <w:sz w:val="18"/>
                <w:szCs w:val="18"/>
                <w:lang w:eastAsia="pl-PL"/>
              </w:rPr>
              <w:t>odpisów</w:t>
            </w:r>
            <w:r>
              <w:rPr>
                <w:rFonts w:eastAsia="Times New Roman" w:cstheme="minorHAnsi"/>
                <w:sz w:val="18"/>
                <w:szCs w:val="18"/>
                <w:lang w:eastAsia="pl-PL"/>
              </w:rPr>
              <w:t xml:space="preserve"> </w:t>
            </w:r>
            <w:r w:rsidRPr="008375BC">
              <w:rPr>
                <w:rFonts w:eastAsia="Times New Roman" w:cstheme="minorHAnsi"/>
                <w:sz w:val="18"/>
                <w:szCs w:val="18"/>
                <w:lang w:eastAsia="pl-PL"/>
              </w:rPr>
              <w:t>amortyzacyjnych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C1EBD0" w14:textId="7261A44D"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Komplet</w:t>
            </w:r>
          </w:p>
          <w:p w14:paraId="37806C0C" w14:textId="06A9F7BA" w:rsidR="00B041BD" w:rsidRPr="003C3D2F" w:rsidRDefault="00B041BD" w:rsidP="00C23A92">
            <w:pPr>
              <w:spacing w:before="60" w:after="60" w:line="240" w:lineRule="auto"/>
              <w:jc w:val="center"/>
              <w:rPr>
                <w:rFonts w:eastAsia="Times New Roman" w:cstheme="minorHAnsi"/>
                <w:lang w:eastAsia="pl-PL"/>
              </w:rPr>
            </w:pPr>
            <w:r w:rsidRPr="003C3D2F">
              <w:rPr>
                <w:rFonts w:eastAsia="Times New Roman" w:cstheme="minorHAnsi"/>
                <w:lang w:eastAsia="pl-PL"/>
              </w:rPr>
              <w:t>Do kompletu wliczono cenę komputera stacjonarnego</w:t>
            </w:r>
          </w:p>
        </w:tc>
      </w:tr>
      <w:tr w:rsidR="00B041BD" w:rsidRPr="001B658C" w14:paraId="2160A3DC" w14:textId="77777777" w:rsidTr="00C23A92">
        <w:trPr>
          <w:trHeight w:val="4952"/>
        </w:trPr>
        <w:tc>
          <w:tcPr>
            <w:tcW w:w="709" w:type="dxa"/>
            <w:tcBorders>
              <w:top w:val="single" w:sz="4" w:space="0" w:color="000000"/>
              <w:left w:val="single" w:sz="4" w:space="0" w:color="000000"/>
              <w:bottom w:val="single" w:sz="4" w:space="0" w:color="auto"/>
            </w:tcBorders>
            <w:shd w:val="clear" w:color="auto" w:fill="auto"/>
          </w:tcPr>
          <w:p w14:paraId="0FAD7D77" w14:textId="2EEE03F8"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lastRenderedPageBreak/>
              <w:t>1</w:t>
            </w:r>
            <w:del w:id="254" w:author="Marcin Uptas" w:date="2021-01-28T12:10:00Z">
              <w:r w:rsidRPr="003C3D2F" w:rsidDel="00351C3B">
                <w:rPr>
                  <w:rFonts w:eastAsia="Times New Roman" w:cstheme="minorHAnsi"/>
                  <w:lang w:eastAsia="pl-PL"/>
                </w:rPr>
                <w:delText>8</w:delText>
              </w:r>
            </w:del>
            <w:ins w:id="255" w:author="Marcin Uptas" w:date="2021-01-28T12:10:00Z">
              <w:r w:rsidR="00351C3B">
                <w:rPr>
                  <w:rFonts w:eastAsia="Times New Roman" w:cstheme="minorHAnsi"/>
                  <w:lang w:eastAsia="pl-PL"/>
                </w:rPr>
                <w:t>5</w:t>
              </w:r>
            </w:ins>
          </w:p>
        </w:tc>
        <w:tc>
          <w:tcPr>
            <w:tcW w:w="1559" w:type="dxa"/>
            <w:tcBorders>
              <w:top w:val="single" w:sz="4" w:space="0" w:color="000000"/>
              <w:left w:val="single" w:sz="4" w:space="0" w:color="000000"/>
              <w:bottom w:val="single" w:sz="4" w:space="0" w:color="auto"/>
            </w:tcBorders>
            <w:shd w:val="clear" w:color="auto" w:fill="auto"/>
          </w:tcPr>
          <w:p w14:paraId="0DB30830" w14:textId="77777777" w:rsidR="00B041BD" w:rsidRPr="003C3D2F" w:rsidRDefault="00B041BD" w:rsidP="00C23A92">
            <w:pPr>
              <w:spacing w:after="0" w:line="240" w:lineRule="auto"/>
              <w:rPr>
                <w:rFonts w:eastAsia="Times New Roman" w:cstheme="minorHAnsi"/>
                <w:bCs/>
                <w:color w:val="000000"/>
                <w:lang w:eastAsia="pl-PL"/>
              </w:rPr>
            </w:pPr>
            <w:r w:rsidRPr="003C3D2F">
              <w:rPr>
                <w:rFonts w:eastAsia="Times New Roman" w:cstheme="minorHAnsi"/>
                <w:bCs/>
                <w:color w:val="000000"/>
                <w:lang w:eastAsia="pl-PL"/>
              </w:rPr>
              <w:t>Zakup materiałów biurowych dla uczestników szkolenia</w:t>
            </w: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14:paraId="284DD7A1"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wydatek kwalifikowalny, o ile jest to uzasadnione specyfiką realizowanego projektu</w:t>
            </w:r>
          </w:p>
          <w:p w14:paraId="4D560C30"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wydatek kwalifikowalny, o ile w ramach realizowanego projektu przewidziane są szkolenia/warsztaty/doradztwo</w:t>
            </w:r>
          </w:p>
          <w:p w14:paraId="791E58F6"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obejmuje zestaw składający się z teczki, notesu, długopisu lub zestawu z dodatkowym pendrive, co dotyczy tylko dużej ilości materiałów szkoleniowych nagrywanych na pendrive, zamiast wydruku tych materiałów</w:t>
            </w:r>
          </w:p>
          <w:p w14:paraId="1C47D92B"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notes i długopis)</w:t>
            </w:r>
          </w:p>
          <w:p w14:paraId="0B630D95" w14:textId="77777777" w:rsidR="00B041BD" w:rsidRPr="003C3D2F" w:rsidRDefault="00B041BD" w:rsidP="00C23A92">
            <w:pPr>
              <w:suppressAutoHyphens/>
              <w:spacing w:after="0" w:line="240" w:lineRule="auto"/>
              <w:rPr>
                <w:rFonts w:eastAsia="Times New Roman" w:cstheme="minorHAnsi"/>
                <w:lang w:eastAsia="pl-PL"/>
              </w:rPr>
            </w:pPr>
            <w:r w:rsidRPr="003C3D2F">
              <w:rPr>
                <w:rFonts w:eastAsia="Times New Roman" w:cstheme="minorHAnsi"/>
                <w:lang w:eastAsia="pl-PL"/>
              </w:rPr>
              <w:t>cena nie obejmuje kosztu logotypów (objęte są kosztami pośrednimi)</w:t>
            </w:r>
          </w:p>
        </w:tc>
        <w:tc>
          <w:tcPr>
            <w:tcW w:w="1559" w:type="dxa"/>
            <w:tcBorders>
              <w:top w:val="single" w:sz="4" w:space="0" w:color="000000"/>
              <w:left w:val="single" w:sz="4" w:space="0" w:color="000000"/>
              <w:bottom w:val="single" w:sz="4" w:space="0" w:color="auto"/>
              <w:right w:val="single" w:sz="4" w:space="0" w:color="auto"/>
            </w:tcBorders>
            <w:shd w:val="clear" w:color="auto" w:fill="auto"/>
          </w:tcPr>
          <w:p w14:paraId="720CC120" w14:textId="77777777" w:rsidR="00B041BD" w:rsidRDefault="00B041BD" w:rsidP="00C23A92">
            <w:pPr>
              <w:spacing w:after="0" w:line="240" w:lineRule="auto"/>
              <w:jc w:val="center"/>
              <w:rPr>
                <w:rFonts w:eastAsia="Times New Roman" w:cstheme="minorHAnsi"/>
                <w:lang w:eastAsia="pl-PL"/>
              </w:rPr>
            </w:pPr>
            <w:r>
              <w:rPr>
                <w:rFonts w:eastAsia="Times New Roman" w:cstheme="minorHAnsi"/>
                <w:lang w:eastAsia="pl-PL"/>
              </w:rPr>
              <w:t>9</w:t>
            </w:r>
          </w:p>
          <w:p w14:paraId="6E59EB13" w14:textId="77777777" w:rsidR="00B041BD" w:rsidRPr="003C3D2F" w:rsidRDefault="00B041BD" w:rsidP="00C23A92">
            <w:pPr>
              <w:spacing w:after="0" w:line="240" w:lineRule="auto"/>
              <w:jc w:val="center"/>
              <w:rPr>
                <w:rFonts w:eastAsia="Times New Roman" w:cstheme="minorHAnsi"/>
                <w:lang w:eastAsia="pl-PL"/>
              </w:rPr>
            </w:pPr>
            <w:r w:rsidRPr="003C3D2F">
              <w:rPr>
                <w:rFonts w:eastAsia="Times New Roman" w:cstheme="minorHAnsi"/>
                <w:lang w:eastAsia="pl-PL"/>
              </w:rPr>
              <w:t>zestaw bez pen</w:t>
            </w:r>
            <w:r>
              <w:rPr>
                <w:rFonts w:eastAsia="Times New Roman" w:cstheme="minorHAnsi"/>
                <w:lang w:eastAsia="pl-PL"/>
              </w:rPr>
              <w:t>drive</w:t>
            </w:r>
          </w:p>
          <w:p w14:paraId="0A9C1AE3" w14:textId="77777777" w:rsidR="00B041BD" w:rsidRPr="003C3D2F" w:rsidRDefault="00B041BD" w:rsidP="00C23A92">
            <w:pPr>
              <w:spacing w:after="0" w:line="240" w:lineRule="auto"/>
              <w:rPr>
                <w:rFonts w:eastAsia="Times New Roman" w:cstheme="minorHAnsi"/>
                <w:lang w:eastAsia="pl-PL"/>
              </w:rPr>
            </w:pPr>
          </w:p>
          <w:p w14:paraId="21C027FF" w14:textId="77777777" w:rsidR="00B041BD" w:rsidRDefault="00B041BD" w:rsidP="00C23A92">
            <w:pPr>
              <w:spacing w:after="0" w:line="240" w:lineRule="auto"/>
              <w:jc w:val="center"/>
              <w:rPr>
                <w:rFonts w:eastAsia="Times New Roman" w:cstheme="minorHAnsi"/>
                <w:lang w:eastAsia="pl-PL"/>
              </w:rPr>
            </w:pPr>
            <w:r>
              <w:rPr>
                <w:rFonts w:eastAsia="Times New Roman" w:cstheme="minorHAnsi"/>
                <w:lang w:eastAsia="pl-PL"/>
              </w:rPr>
              <w:t>24</w:t>
            </w:r>
          </w:p>
          <w:p w14:paraId="63CB1795" w14:textId="77777777" w:rsidR="00B041BD" w:rsidRPr="003C3D2F" w:rsidRDefault="00B041BD" w:rsidP="00C23A92">
            <w:pPr>
              <w:spacing w:after="0" w:line="240" w:lineRule="auto"/>
              <w:jc w:val="center"/>
              <w:rPr>
                <w:rFonts w:eastAsia="Times New Roman" w:cstheme="minorHAnsi"/>
                <w:lang w:eastAsia="pl-PL"/>
              </w:rPr>
            </w:pPr>
            <w:r w:rsidRPr="003C3D2F">
              <w:rPr>
                <w:rFonts w:eastAsia="Times New Roman" w:cstheme="minorHAnsi"/>
                <w:lang w:eastAsia="pl-PL"/>
              </w:rPr>
              <w:t>zestaw z pendrivem</w:t>
            </w:r>
          </w:p>
        </w:tc>
        <w:tc>
          <w:tcPr>
            <w:tcW w:w="1134" w:type="dxa"/>
            <w:tcBorders>
              <w:top w:val="single" w:sz="4" w:space="0" w:color="000000"/>
              <w:left w:val="single" w:sz="4" w:space="0" w:color="auto"/>
              <w:bottom w:val="single" w:sz="4" w:space="0" w:color="auto"/>
              <w:right w:val="single" w:sz="4" w:space="0" w:color="000000"/>
            </w:tcBorders>
            <w:shd w:val="clear" w:color="auto" w:fill="auto"/>
          </w:tcPr>
          <w:p w14:paraId="0154A6F2" w14:textId="77777777" w:rsidR="00B041BD" w:rsidRPr="003C3D2F" w:rsidRDefault="00B041BD" w:rsidP="00C23A92">
            <w:pPr>
              <w:rPr>
                <w:rFonts w:eastAsia="Times New Roman" w:cstheme="minorHAnsi"/>
                <w:lang w:eastAsia="pl-PL"/>
              </w:rPr>
            </w:pPr>
          </w:p>
          <w:p w14:paraId="27953009" w14:textId="77777777" w:rsidR="00B041BD" w:rsidRPr="003C3D2F" w:rsidRDefault="00B041BD" w:rsidP="00C23A92">
            <w:pPr>
              <w:spacing w:before="60" w:after="60" w:line="240" w:lineRule="auto"/>
              <w:rPr>
                <w:rFonts w:eastAsia="Times New Roman" w:cstheme="minorHAnsi"/>
                <w:lang w:eastAsia="pl-PL"/>
              </w:rPr>
            </w:pPr>
            <w:r w:rsidRPr="003C3D2F">
              <w:rPr>
                <w:rFonts w:eastAsia="Times New Roman" w:cstheme="minorHAnsi"/>
                <w:lang w:eastAsia="pl-PL"/>
              </w:rPr>
              <w:t>sztuka</w:t>
            </w:r>
          </w:p>
        </w:tc>
      </w:tr>
      <w:tr w:rsidR="00B041BD" w:rsidRPr="001B658C" w14:paraId="6F9C6A7A" w14:textId="77777777" w:rsidTr="00C23A92">
        <w:trPr>
          <w:trHeight w:val="252"/>
        </w:trPr>
        <w:tc>
          <w:tcPr>
            <w:tcW w:w="709" w:type="dxa"/>
            <w:tcBorders>
              <w:top w:val="single" w:sz="4" w:space="0" w:color="auto"/>
              <w:left w:val="single" w:sz="4" w:space="0" w:color="000000"/>
              <w:bottom w:val="single" w:sz="4" w:space="0" w:color="000000"/>
            </w:tcBorders>
            <w:shd w:val="clear" w:color="auto" w:fill="auto"/>
          </w:tcPr>
          <w:p w14:paraId="137B050E" w14:textId="1AF4982A" w:rsidR="00B041BD" w:rsidRPr="003C3D2F" w:rsidRDefault="00B041BD" w:rsidP="00C23A92">
            <w:pPr>
              <w:spacing w:after="0"/>
              <w:jc w:val="center"/>
              <w:rPr>
                <w:rFonts w:eastAsia="Times New Roman" w:cstheme="minorHAnsi"/>
                <w:lang w:eastAsia="pl-PL"/>
              </w:rPr>
            </w:pPr>
            <w:del w:id="256" w:author="Marcin Uptas" w:date="2021-01-28T12:10:00Z">
              <w:r w:rsidRPr="003C3D2F" w:rsidDel="00351C3B">
                <w:rPr>
                  <w:rFonts w:eastAsia="Times New Roman" w:cstheme="minorHAnsi"/>
                  <w:lang w:eastAsia="pl-PL"/>
                </w:rPr>
                <w:delText>19</w:delText>
              </w:r>
            </w:del>
            <w:ins w:id="257" w:author="Marcin Uptas" w:date="2021-01-28T12:10:00Z">
              <w:r w:rsidR="00351C3B" w:rsidRPr="003C3D2F">
                <w:rPr>
                  <w:rFonts w:eastAsia="Times New Roman" w:cstheme="minorHAnsi"/>
                  <w:lang w:eastAsia="pl-PL"/>
                </w:rPr>
                <w:t>1</w:t>
              </w:r>
              <w:r w:rsidR="00351C3B">
                <w:rPr>
                  <w:rFonts w:eastAsia="Times New Roman" w:cstheme="minorHAnsi"/>
                  <w:lang w:eastAsia="pl-PL"/>
                </w:rPr>
                <w:t>6</w:t>
              </w:r>
            </w:ins>
          </w:p>
        </w:tc>
        <w:tc>
          <w:tcPr>
            <w:tcW w:w="1559" w:type="dxa"/>
            <w:tcBorders>
              <w:top w:val="single" w:sz="4" w:space="0" w:color="auto"/>
              <w:left w:val="single" w:sz="4" w:space="0" w:color="000000"/>
              <w:bottom w:val="single" w:sz="4" w:space="0" w:color="000000"/>
            </w:tcBorders>
            <w:shd w:val="clear" w:color="auto" w:fill="auto"/>
          </w:tcPr>
          <w:p w14:paraId="717DA8E9" w14:textId="77777777" w:rsidR="00B041BD" w:rsidRPr="003C3D2F" w:rsidRDefault="00B041BD" w:rsidP="00C23A92">
            <w:pPr>
              <w:spacing w:after="0" w:line="240" w:lineRule="auto"/>
              <w:rPr>
                <w:rFonts w:eastAsia="Times New Roman" w:cstheme="minorHAnsi"/>
                <w:bCs/>
                <w:color w:val="000000"/>
                <w:lang w:eastAsia="pl-PL"/>
              </w:rPr>
            </w:pPr>
            <w:r w:rsidRPr="003C3D2F">
              <w:rPr>
                <w:rFonts w:cstheme="minorHAnsi"/>
              </w:rPr>
              <w:t>Egzamin zewnętrzny</w:t>
            </w:r>
          </w:p>
        </w:tc>
        <w:tc>
          <w:tcPr>
            <w:tcW w:w="4253" w:type="dxa"/>
            <w:tcBorders>
              <w:top w:val="single" w:sz="4" w:space="0" w:color="auto"/>
              <w:left w:val="single" w:sz="4" w:space="0" w:color="000000"/>
              <w:bottom w:val="single" w:sz="4" w:space="0" w:color="000000"/>
            </w:tcBorders>
            <w:shd w:val="clear" w:color="auto" w:fill="auto"/>
          </w:tcPr>
          <w:p w14:paraId="7CC5EB63" w14:textId="77777777" w:rsidR="00B041BD" w:rsidRPr="003C3D2F" w:rsidRDefault="00B041BD" w:rsidP="00C23A92">
            <w:pPr>
              <w:suppressAutoHyphens/>
              <w:spacing w:after="0" w:line="240" w:lineRule="auto"/>
              <w:rPr>
                <w:rFonts w:eastAsia="Times New Roman" w:cstheme="minorHAnsi"/>
                <w:lang w:eastAsia="pl-PL"/>
              </w:rPr>
            </w:pPr>
            <w:r w:rsidRPr="003C3D2F">
              <w:rPr>
                <w:rFonts w:cstheme="minorHAnsi"/>
              </w:rPr>
              <w:t>Wydatek kwalifikowalny w przypadku szkoleń prowadzących do uzyskania kwalifikacji.</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4FE43D69" w14:textId="77777777" w:rsidR="00B041BD" w:rsidRPr="003C3D2F" w:rsidRDefault="00B041BD" w:rsidP="00C23A92">
            <w:pPr>
              <w:spacing w:before="60" w:after="60" w:line="240" w:lineRule="auto"/>
              <w:rPr>
                <w:rFonts w:eastAsia="Times New Roman" w:cstheme="minorHAnsi"/>
                <w:lang w:eastAsia="pl-PL"/>
              </w:rPr>
            </w:pPr>
            <w:r w:rsidRPr="003C3D2F">
              <w:rPr>
                <w:rFonts w:cstheme="minorHAnsi"/>
              </w:rPr>
              <w:t>Cena uzależniona od tematyki i rodzaju egzaminu</w:t>
            </w:r>
          </w:p>
        </w:tc>
        <w:tc>
          <w:tcPr>
            <w:tcW w:w="1134" w:type="dxa"/>
            <w:tcBorders>
              <w:top w:val="single" w:sz="4" w:space="0" w:color="auto"/>
              <w:left w:val="single" w:sz="4" w:space="0" w:color="auto"/>
              <w:bottom w:val="single" w:sz="4" w:space="0" w:color="000000"/>
              <w:right w:val="single" w:sz="4" w:space="0" w:color="000000"/>
            </w:tcBorders>
            <w:shd w:val="clear" w:color="auto" w:fill="auto"/>
          </w:tcPr>
          <w:p w14:paraId="0214B625" w14:textId="77777777" w:rsidR="00B041BD" w:rsidRPr="003C3D2F" w:rsidRDefault="00B041BD" w:rsidP="00C23A92">
            <w:pPr>
              <w:spacing w:before="60" w:after="60" w:line="240" w:lineRule="auto"/>
              <w:rPr>
                <w:rFonts w:eastAsia="Times New Roman" w:cstheme="minorHAnsi"/>
                <w:lang w:eastAsia="pl-PL"/>
              </w:rPr>
            </w:pPr>
            <w:r w:rsidRPr="003C3D2F">
              <w:rPr>
                <w:rFonts w:eastAsia="Times New Roman" w:cstheme="minorHAnsi"/>
                <w:lang w:eastAsia="pl-PL"/>
              </w:rPr>
              <w:t>sztuka</w:t>
            </w:r>
          </w:p>
        </w:tc>
      </w:tr>
    </w:tbl>
    <w:p w14:paraId="5EADBDA3" w14:textId="77777777" w:rsidR="00B041BD" w:rsidRPr="001B658C" w:rsidRDefault="00B041BD" w:rsidP="00B041BD">
      <w:pPr>
        <w:jc w:val="both"/>
        <w:rPr>
          <w:rFonts w:cs="Arial"/>
          <w:sz w:val="24"/>
          <w:szCs w:val="24"/>
        </w:rPr>
      </w:pPr>
    </w:p>
    <w:p w14:paraId="4A50F599" w14:textId="77777777" w:rsidR="00B041BD" w:rsidRPr="00C32066" w:rsidRDefault="00B041BD" w:rsidP="00B041BD">
      <w:pPr>
        <w:pStyle w:val="Nagwek2"/>
        <w:jc w:val="both"/>
        <w:rPr>
          <w:rFonts w:asciiTheme="minorHAnsi" w:hAnsiTheme="minorHAnsi"/>
          <w:b/>
          <w:color w:val="auto"/>
          <w:sz w:val="24"/>
          <w:szCs w:val="24"/>
          <w:lang w:eastAsia="pl-PL"/>
        </w:rPr>
      </w:pPr>
      <w:bookmarkStart w:id="258" w:name="_Toc508113454"/>
      <w:bookmarkStart w:id="259" w:name="_Toc31876087"/>
      <w:bookmarkStart w:id="260" w:name="_Toc62732681"/>
      <w:r w:rsidRPr="00C32066">
        <w:rPr>
          <w:rFonts w:asciiTheme="minorHAnsi" w:hAnsiTheme="minorHAnsi"/>
          <w:b/>
          <w:color w:val="auto"/>
          <w:sz w:val="24"/>
          <w:szCs w:val="24"/>
        </w:rPr>
        <w:t>VII</w:t>
      </w:r>
      <w:r>
        <w:rPr>
          <w:rFonts w:asciiTheme="minorHAnsi" w:hAnsiTheme="minorHAnsi"/>
          <w:b/>
          <w:color w:val="auto"/>
          <w:sz w:val="24"/>
          <w:szCs w:val="24"/>
        </w:rPr>
        <w:t>I</w:t>
      </w:r>
      <w:r w:rsidRPr="00C32066">
        <w:rPr>
          <w:rFonts w:asciiTheme="minorHAnsi" w:hAnsiTheme="minorHAnsi"/>
          <w:b/>
          <w:color w:val="auto"/>
          <w:sz w:val="24"/>
          <w:szCs w:val="24"/>
        </w:rPr>
        <w:t>.3.</w:t>
      </w:r>
      <w:r w:rsidRPr="00C32066">
        <w:rPr>
          <w:rFonts w:asciiTheme="minorHAnsi" w:hAnsiTheme="minorHAnsi"/>
          <w:b/>
          <w:color w:val="auto"/>
          <w:sz w:val="24"/>
          <w:szCs w:val="24"/>
        </w:rPr>
        <w:tab/>
        <w:t>Szkolenia</w:t>
      </w:r>
      <w:bookmarkEnd w:id="258"/>
      <w:bookmarkEnd w:id="259"/>
      <w:bookmarkEnd w:id="260"/>
    </w:p>
    <w:p w14:paraId="1EEAD131" w14:textId="77777777" w:rsidR="00B041BD" w:rsidRPr="00C32066" w:rsidRDefault="00B041BD" w:rsidP="00B041BD">
      <w:pPr>
        <w:spacing w:after="0"/>
        <w:jc w:val="both"/>
        <w:rPr>
          <w:rFonts w:eastAsia="Times New Roman" w:cs="Arial"/>
          <w:sz w:val="24"/>
          <w:szCs w:val="24"/>
        </w:rPr>
      </w:pPr>
      <w:r w:rsidRPr="00C32066">
        <w:rPr>
          <w:rFonts w:eastAsia="Times New Roman" w:cs="Arial"/>
          <w:sz w:val="24"/>
          <w:szCs w:val="24"/>
          <w:lang w:eastAsia="pl-PL"/>
        </w:rPr>
        <w:t>W przypadku szkoleń wskazane poniżej standardy należy traktować jako typowe. Dopuszczalne są odstępstwa zarówno w zakresie długości trwania szkolenia</w:t>
      </w:r>
      <w:r w:rsidRPr="00C32066">
        <w:rPr>
          <w:rFonts w:eastAsia="Times New Roman" w:cs="Arial"/>
          <w:sz w:val="24"/>
          <w:szCs w:val="24"/>
          <w:vertAlign w:val="superscript"/>
          <w:lang w:eastAsia="pl-PL"/>
        </w:rPr>
        <w:footnoteReference w:id="13"/>
      </w:r>
      <w:r w:rsidRPr="00C32066">
        <w:rPr>
          <w:rFonts w:eastAsia="Times New Roman" w:cs="Arial"/>
          <w:sz w:val="24"/>
          <w:szCs w:val="24"/>
          <w:lang w:eastAsia="pl-PL"/>
        </w:rPr>
        <w:t xml:space="preserve"> jak i kosztów jego realizacji pod warunkiem należytego uzasadnienia. </w:t>
      </w:r>
    </w:p>
    <w:p w14:paraId="3167F9C7" w14:textId="77777777" w:rsidR="00B041BD" w:rsidRPr="00C32066" w:rsidRDefault="00B041BD" w:rsidP="00B041BD">
      <w:pPr>
        <w:spacing w:after="0"/>
        <w:jc w:val="both"/>
        <w:rPr>
          <w:rFonts w:cs="Arial"/>
          <w:sz w:val="24"/>
          <w:szCs w:val="24"/>
        </w:rPr>
      </w:pPr>
      <w:r w:rsidRPr="00C32066">
        <w:rPr>
          <w:rFonts w:cs="Arial"/>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7CE60AE0" w14:textId="77777777" w:rsidR="00B041BD" w:rsidRPr="0092437E" w:rsidRDefault="00B041BD" w:rsidP="00B041BD">
      <w:pPr>
        <w:spacing w:after="0"/>
        <w:jc w:val="both"/>
        <w:rPr>
          <w:rFonts w:cs="Arial"/>
        </w:rPr>
      </w:pPr>
    </w:p>
    <w:tbl>
      <w:tblPr>
        <w:tblW w:w="9325" w:type="dxa"/>
        <w:tblInd w:w="26" w:type="dxa"/>
        <w:tblLayout w:type="fixed"/>
        <w:tblLook w:val="0000" w:firstRow="0" w:lastRow="0" w:firstColumn="0" w:lastColumn="0" w:noHBand="0" w:noVBand="0"/>
      </w:tblPr>
      <w:tblGrid>
        <w:gridCol w:w="649"/>
        <w:gridCol w:w="3856"/>
        <w:gridCol w:w="2694"/>
        <w:gridCol w:w="2126"/>
      </w:tblGrid>
      <w:tr w:rsidR="00B041BD" w:rsidRPr="0092437E" w14:paraId="2A824A79" w14:textId="77777777" w:rsidTr="00C23A92">
        <w:tc>
          <w:tcPr>
            <w:tcW w:w="649" w:type="dxa"/>
            <w:tcBorders>
              <w:top w:val="single" w:sz="4" w:space="0" w:color="000000"/>
              <w:left w:val="single" w:sz="4" w:space="0" w:color="000000"/>
              <w:bottom w:val="single" w:sz="4" w:space="0" w:color="000000"/>
            </w:tcBorders>
            <w:shd w:val="clear" w:color="auto" w:fill="D9D9D9"/>
            <w:vAlign w:val="center"/>
          </w:tcPr>
          <w:p w14:paraId="203C2D6F" w14:textId="77777777" w:rsidR="00B041BD" w:rsidRPr="0092437E" w:rsidRDefault="00B041BD" w:rsidP="00C23A92">
            <w:pPr>
              <w:spacing w:after="0"/>
              <w:rPr>
                <w:rFonts w:eastAsia="Times New Roman" w:cs="Arial"/>
                <w:b/>
                <w:bCs/>
                <w:lang w:eastAsia="pl-PL"/>
              </w:rPr>
            </w:pPr>
            <w:r w:rsidRPr="0092437E">
              <w:rPr>
                <w:rFonts w:eastAsia="Times New Roman" w:cs="Arial"/>
                <w:b/>
                <w:lang w:eastAsia="pl-PL"/>
              </w:rPr>
              <w:t>Poz.</w:t>
            </w:r>
          </w:p>
        </w:tc>
        <w:tc>
          <w:tcPr>
            <w:tcW w:w="3856" w:type="dxa"/>
            <w:tcBorders>
              <w:top w:val="single" w:sz="4" w:space="0" w:color="000000"/>
              <w:left w:val="single" w:sz="4" w:space="0" w:color="000000"/>
              <w:bottom w:val="single" w:sz="4" w:space="0" w:color="000000"/>
            </w:tcBorders>
            <w:shd w:val="clear" w:color="auto" w:fill="D9D9D9"/>
            <w:vAlign w:val="center"/>
          </w:tcPr>
          <w:p w14:paraId="3FA7D11E" w14:textId="77777777" w:rsidR="00B041BD" w:rsidRPr="0092437E" w:rsidRDefault="00B041BD" w:rsidP="00C23A92">
            <w:pPr>
              <w:spacing w:after="0"/>
              <w:jc w:val="center"/>
              <w:rPr>
                <w:rFonts w:eastAsia="Times New Roman" w:cs="Arial"/>
                <w:b/>
                <w:lang w:eastAsia="pl-PL"/>
              </w:rPr>
            </w:pPr>
            <w:r w:rsidRPr="0092437E">
              <w:rPr>
                <w:rFonts w:eastAsia="Times New Roman" w:cs="Arial"/>
                <w:b/>
                <w:bCs/>
                <w:lang w:eastAsia="pl-PL"/>
              </w:rPr>
              <w:t>Nazwa szkolenia</w:t>
            </w:r>
          </w:p>
        </w:tc>
        <w:tc>
          <w:tcPr>
            <w:tcW w:w="2694" w:type="dxa"/>
            <w:tcBorders>
              <w:top w:val="single" w:sz="4" w:space="0" w:color="000000"/>
              <w:left w:val="single" w:sz="4" w:space="0" w:color="000000"/>
              <w:bottom w:val="single" w:sz="4" w:space="0" w:color="000000"/>
            </w:tcBorders>
            <w:shd w:val="clear" w:color="auto" w:fill="D9D9D9"/>
            <w:vAlign w:val="center"/>
          </w:tcPr>
          <w:p w14:paraId="240E44EA" w14:textId="77777777" w:rsidR="00B041BD" w:rsidRPr="0092437E" w:rsidRDefault="00B041BD" w:rsidP="00C23A92">
            <w:pPr>
              <w:spacing w:after="0"/>
              <w:jc w:val="center"/>
              <w:rPr>
                <w:rFonts w:eastAsia="Times New Roman" w:cs="Arial"/>
                <w:b/>
                <w:lang w:eastAsia="pl-PL"/>
              </w:rPr>
            </w:pPr>
            <w:r w:rsidRPr="0092437E">
              <w:rPr>
                <w:rFonts w:eastAsia="Times New Roman" w:cs="Arial"/>
                <w:b/>
                <w:lang w:eastAsia="pl-PL"/>
              </w:rPr>
              <w:t>Typowa długość trwania szkolenia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7696C1" w14:textId="77777777" w:rsidR="00B041BD" w:rsidRPr="0092437E" w:rsidRDefault="00B041BD" w:rsidP="00C23A92">
            <w:pPr>
              <w:spacing w:after="0"/>
              <w:jc w:val="center"/>
              <w:rPr>
                <w:rFonts w:cs="Arial"/>
              </w:rPr>
            </w:pPr>
            <w:r w:rsidRPr="0092437E">
              <w:rPr>
                <w:rFonts w:eastAsia="Times New Roman" w:cs="Arial"/>
                <w:b/>
                <w:lang w:eastAsia="pl-PL"/>
              </w:rPr>
              <w:t>Maksymalna cena rynkowa za szkolenie dla 1 osoby (zł)</w:t>
            </w:r>
          </w:p>
        </w:tc>
      </w:tr>
      <w:tr w:rsidR="00B041BD" w:rsidRPr="0092437E" w14:paraId="2074CAC2" w14:textId="77777777" w:rsidTr="00C23A92">
        <w:tc>
          <w:tcPr>
            <w:tcW w:w="649" w:type="dxa"/>
            <w:tcBorders>
              <w:top w:val="single" w:sz="4" w:space="0" w:color="000000"/>
              <w:left w:val="single" w:sz="4" w:space="0" w:color="000000"/>
              <w:bottom w:val="single" w:sz="4" w:space="0" w:color="000000"/>
            </w:tcBorders>
            <w:shd w:val="clear" w:color="auto" w:fill="auto"/>
          </w:tcPr>
          <w:p w14:paraId="636FCE0F"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eastAsia="pl-PL"/>
              </w:rPr>
              <w:t>1</w:t>
            </w:r>
          </w:p>
        </w:tc>
        <w:tc>
          <w:tcPr>
            <w:tcW w:w="3856" w:type="dxa"/>
            <w:tcBorders>
              <w:top w:val="single" w:sz="4" w:space="0" w:color="000000"/>
              <w:left w:val="single" w:sz="4" w:space="0" w:color="000000"/>
              <w:bottom w:val="single" w:sz="4" w:space="0" w:color="000000"/>
            </w:tcBorders>
            <w:shd w:val="clear" w:color="auto" w:fill="auto"/>
          </w:tcPr>
          <w:p w14:paraId="534107F0"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Księgowość</w:t>
            </w:r>
          </w:p>
        </w:tc>
        <w:tc>
          <w:tcPr>
            <w:tcW w:w="2694" w:type="dxa"/>
            <w:tcBorders>
              <w:top w:val="single" w:sz="4" w:space="0" w:color="000000"/>
              <w:left w:val="single" w:sz="4" w:space="0" w:color="000000"/>
              <w:bottom w:val="single" w:sz="4" w:space="0" w:color="000000"/>
            </w:tcBorders>
            <w:shd w:val="clear" w:color="auto" w:fill="auto"/>
          </w:tcPr>
          <w:p w14:paraId="00DA7103"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130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72E2601" w14:textId="77777777" w:rsidR="00B041BD" w:rsidRPr="0092437E" w:rsidRDefault="00B041BD" w:rsidP="00C23A92">
            <w:pPr>
              <w:spacing w:after="0"/>
              <w:jc w:val="center"/>
              <w:rPr>
                <w:rFonts w:cs="Arial"/>
              </w:rPr>
            </w:pPr>
            <w:r>
              <w:rPr>
                <w:rFonts w:eastAsia="Times New Roman" w:cs="Arial"/>
                <w:lang w:eastAsia="pl-PL"/>
              </w:rPr>
              <w:t>1 900</w:t>
            </w:r>
          </w:p>
        </w:tc>
      </w:tr>
      <w:tr w:rsidR="00B041BD" w:rsidRPr="0092437E" w14:paraId="0005BD0F" w14:textId="77777777" w:rsidTr="00C23A92">
        <w:tc>
          <w:tcPr>
            <w:tcW w:w="649" w:type="dxa"/>
            <w:tcBorders>
              <w:top w:val="single" w:sz="4" w:space="0" w:color="000000"/>
              <w:left w:val="single" w:sz="4" w:space="0" w:color="000000"/>
              <w:bottom w:val="single" w:sz="4" w:space="0" w:color="000000"/>
            </w:tcBorders>
            <w:shd w:val="clear" w:color="auto" w:fill="auto"/>
          </w:tcPr>
          <w:p w14:paraId="3B9343FA"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2</w:t>
            </w:r>
          </w:p>
        </w:tc>
        <w:tc>
          <w:tcPr>
            <w:tcW w:w="3856" w:type="dxa"/>
            <w:tcBorders>
              <w:top w:val="single" w:sz="4" w:space="0" w:color="000000"/>
              <w:left w:val="single" w:sz="4" w:space="0" w:color="000000"/>
              <w:bottom w:val="single" w:sz="4" w:space="0" w:color="000000"/>
            </w:tcBorders>
            <w:shd w:val="clear" w:color="auto" w:fill="auto"/>
          </w:tcPr>
          <w:p w14:paraId="1BA39CF2" w14:textId="77777777" w:rsidR="00B041BD" w:rsidRPr="0092437E" w:rsidRDefault="00B041BD" w:rsidP="00C23A92">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2694" w:type="dxa"/>
            <w:tcBorders>
              <w:top w:val="single" w:sz="4" w:space="0" w:color="000000"/>
              <w:left w:val="single" w:sz="4" w:space="0" w:color="000000"/>
              <w:bottom w:val="single" w:sz="4" w:space="0" w:color="000000"/>
            </w:tcBorders>
            <w:shd w:val="clear" w:color="auto" w:fill="auto"/>
          </w:tcPr>
          <w:p w14:paraId="6EC8C28F"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130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DCCF34" w14:textId="77777777" w:rsidR="00B041BD" w:rsidRPr="0092437E" w:rsidRDefault="00B041BD" w:rsidP="00C23A92">
            <w:pPr>
              <w:spacing w:after="0"/>
              <w:jc w:val="center"/>
              <w:rPr>
                <w:rFonts w:eastAsia="Times New Roman" w:cs="Arial"/>
                <w:lang w:eastAsia="pl-PL"/>
              </w:rPr>
            </w:pPr>
            <w:r>
              <w:rPr>
                <w:rFonts w:eastAsia="Times New Roman" w:cs="Arial"/>
                <w:lang w:eastAsia="pl-PL"/>
              </w:rPr>
              <w:t>1 500</w:t>
            </w:r>
          </w:p>
        </w:tc>
      </w:tr>
      <w:tr w:rsidR="00B041BD" w:rsidRPr="0092437E" w14:paraId="4BFC5C13" w14:textId="77777777" w:rsidTr="00C23A92">
        <w:tc>
          <w:tcPr>
            <w:tcW w:w="649" w:type="dxa"/>
            <w:tcBorders>
              <w:top w:val="single" w:sz="4" w:space="0" w:color="000000"/>
              <w:left w:val="single" w:sz="4" w:space="0" w:color="000000"/>
              <w:bottom w:val="single" w:sz="4" w:space="0" w:color="000000"/>
            </w:tcBorders>
            <w:shd w:val="clear" w:color="auto" w:fill="auto"/>
          </w:tcPr>
          <w:p w14:paraId="7732A0A4"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eastAsia="pl-PL"/>
              </w:rPr>
              <w:t>3</w:t>
            </w:r>
          </w:p>
        </w:tc>
        <w:tc>
          <w:tcPr>
            <w:tcW w:w="3856" w:type="dxa"/>
            <w:tcBorders>
              <w:top w:val="single" w:sz="4" w:space="0" w:color="000000"/>
              <w:left w:val="single" w:sz="4" w:space="0" w:color="000000"/>
              <w:bottom w:val="single" w:sz="4" w:space="0" w:color="000000"/>
            </w:tcBorders>
            <w:shd w:val="clear" w:color="auto" w:fill="auto"/>
          </w:tcPr>
          <w:p w14:paraId="6C49BC9F"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Obsługa kasy fiskalnej</w:t>
            </w:r>
          </w:p>
        </w:tc>
        <w:tc>
          <w:tcPr>
            <w:tcW w:w="2694" w:type="dxa"/>
            <w:tcBorders>
              <w:top w:val="single" w:sz="4" w:space="0" w:color="000000"/>
              <w:left w:val="single" w:sz="4" w:space="0" w:color="000000"/>
              <w:bottom w:val="single" w:sz="4" w:space="0" w:color="000000"/>
            </w:tcBorders>
            <w:shd w:val="clear" w:color="auto" w:fill="auto"/>
          </w:tcPr>
          <w:p w14:paraId="63D60FED"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25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2DF428" w14:textId="77777777" w:rsidR="00B041BD" w:rsidRPr="00DB7ED9" w:rsidRDefault="00B041BD" w:rsidP="00C23A92">
            <w:pPr>
              <w:spacing w:after="0"/>
              <w:jc w:val="center"/>
              <w:rPr>
                <w:rFonts w:eastAsia="Times New Roman" w:cs="Arial"/>
                <w:lang w:eastAsia="pl-PL"/>
              </w:rPr>
            </w:pPr>
            <w:r>
              <w:rPr>
                <w:rFonts w:eastAsia="Times New Roman" w:cs="Arial"/>
                <w:lang w:eastAsia="pl-PL"/>
              </w:rPr>
              <w:t>500</w:t>
            </w:r>
          </w:p>
        </w:tc>
      </w:tr>
      <w:tr w:rsidR="00B041BD" w:rsidRPr="0092437E" w14:paraId="64D83847" w14:textId="77777777" w:rsidTr="00C23A92">
        <w:tc>
          <w:tcPr>
            <w:tcW w:w="649" w:type="dxa"/>
            <w:tcBorders>
              <w:top w:val="single" w:sz="4" w:space="0" w:color="000000"/>
              <w:left w:val="single" w:sz="4" w:space="0" w:color="000000"/>
              <w:bottom w:val="single" w:sz="4" w:space="0" w:color="000000"/>
            </w:tcBorders>
            <w:shd w:val="clear" w:color="auto" w:fill="auto"/>
          </w:tcPr>
          <w:p w14:paraId="2B6531ED"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eastAsia="pl-PL"/>
              </w:rPr>
              <w:t>4</w:t>
            </w:r>
          </w:p>
        </w:tc>
        <w:tc>
          <w:tcPr>
            <w:tcW w:w="3856" w:type="dxa"/>
            <w:tcBorders>
              <w:top w:val="single" w:sz="4" w:space="0" w:color="000000"/>
              <w:left w:val="single" w:sz="4" w:space="0" w:color="000000"/>
              <w:bottom w:val="single" w:sz="4" w:space="0" w:color="000000"/>
            </w:tcBorders>
            <w:shd w:val="clear" w:color="auto" w:fill="auto"/>
          </w:tcPr>
          <w:p w14:paraId="64390F96" w14:textId="77777777" w:rsidR="00B041BD" w:rsidRPr="0092437E" w:rsidRDefault="00B041BD" w:rsidP="00C23A92">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2694" w:type="dxa"/>
            <w:tcBorders>
              <w:top w:val="single" w:sz="4" w:space="0" w:color="000000"/>
              <w:left w:val="single" w:sz="4" w:space="0" w:color="000000"/>
              <w:bottom w:val="single" w:sz="4" w:space="0" w:color="000000"/>
            </w:tcBorders>
            <w:shd w:val="clear" w:color="auto" w:fill="auto"/>
          </w:tcPr>
          <w:p w14:paraId="7C17DA0F" w14:textId="77777777" w:rsidR="00B041BD" w:rsidRPr="005F14C7" w:rsidRDefault="00B041BD" w:rsidP="00C23A92">
            <w:pPr>
              <w:spacing w:after="0"/>
              <w:jc w:val="center"/>
            </w:pPr>
            <w:r w:rsidRPr="0092437E">
              <w:rPr>
                <w:rFonts w:eastAsia="Times New Roman" w:cs="Arial"/>
                <w:lang w:eastAsia="pl-PL"/>
              </w:rPr>
              <w:t>20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A157938" w14:textId="77777777" w:rsidR="00B041BD" w:rsidRPr="0092437E" w:rsidRDefault="00B041BD" w:rsidP="00C23A92">
            <w:pPr>
              <w:spacing w:after="0"/>
              <w:jc w:val="center"/>
              <w:rPr>
                <w:rFonts w:cs="Arial"/>
              </w:rPr>
            </w:pPr>
            <w:r>
              <w:rPr>
                <w:rFonts w:eastAsia="Times New Roman" w:cs="Arial"/>
                <w:lang w:val="en-GB" w:eastAsia="pl-PL"/>
              </w:rPr>
              <w:t>650</w:t>
            </w:r>
          </w:p>
        </w:tc>
      </w:tr>
      <w:tr w:rsidR="00B041BD" w:rsidRPr="0092437E" w14:paraId="7335A13A" w14:textId="77777777" w:rsidTr="00C23A92">
        <w:tc>
          <w:tcPr>
            <w:tcW w:w="649" w:type="dxa"/>
            <w:tcBorders>
              <w:top w:val="single" w:sz="4" w:space="0" w:color="000000"/>
              <w:left w:val="single" w:sz="4" w:space="0" w:color="000000"/>
              <w:bottom w:val="single" w:sz="4" w:space="0" w:color="000000"/>
            </w:tcBorders>
            <w:shd w:val="clear" w:color="auto" w:fill="auto"/>
          </w:tcPr>
          <w:p w14:paraId="55F3DAF3"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val="en-GB" w:eastAsia="pl-PL"/>
              </w:rPr>
              <w:lastRenderedPageBreak/>
              <w:t>5</w:t>
            </w:r>
          </w:p>
        </w:tc>
        <w:tc>
          <w:tcPr>
            <w:tcW w:w="3856" w:type="dxa"/>
            <w:tcBorders>
              <w:top w:val="single" w:sz="4" w:space="0" w:color="000000"/>
              <w:left w:val="single" w:sz="4" w:space="0" w:color="000000"/>
              <w:bottom w:val="single" w:sz="4" w:space="0" w:color="000000"/>
            </w:tcBorders>
            <w:shd w:val="clear" w:color="auto" w:fill="auto"/>
          </w:tcPr>
          <w:p w14:paraId="07239058"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Kwalifikowany pracownik ochrony fizycznej</w:t>
            </w:r>
          </w:p>
        </w:tc>
        <w:tc>
          <w:tcPr>
            <w:tcW w:w="2694" w:type="dxa"/>
            <w:tcBorders>
              <w:top w:val="single" w:sz="4" w:space="0" w:color="000000"/>
              <w:left w:val="single" w:sz="4" w:space="0" w:color="000000"/>
              <w:bottom w:val="single" w:sz="4" w:space="0" w:color="000000"/>
            </w:tcBorders>
            <w:shd w:val="clear" w:color="auto" w:fill="auto"/>
          </w:tcPr>
          <w:p w14:paraId="7A65414E"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987362A" w14:textId="77777777" w:rsidR="00B041BD" w:rsidRPr="0092437E" w:rsidRDefault="00B041BD" w:rsidP="00C23A92">
            <w:pPr>
              <w:spacing w:after="0"/>
              <w:jc w:val="center"/>
              <w:rPr>
                <w:rFonts w:cs="Arial"/>
              </w:rPr>
            </w:pPr>
            <w:r>
              <w:rPr>
                <w:rFonts w:eastAsia="Times New Roman" w:cs="Arial"/>
                <w:lang w:eastAsia="pl-PL"/>
              </w:rPr>
              <w:t>1 400</w:t>
            </w:r>
          </w:p>
        </w:tc>
      </w:tr>
      <w:tr w:rsidR="00B041BD" w:rsidRPr="0092437E" w14:paraId="227F1ED1" w14:textId="77777777" w:rsidTr="00C23A92">
        <w:tc>
          <w:tcPr>
            <w:tcW w:w="649" w:type="dxa"/>
            <w:tcBorders>
              <w:top w:val="single" w:sz="4" w:space="0" w:color="000000"/>
              <w:left w:val="single" w:sz="4" w:space="0" w:color="000000"/>
              <w:bottom w:val="single" w:sz="4" w:space="0" w:color="000000"/>
            </w:tcBorders>
            <w:shd w:val="clear" w:color="auto" w:fill="auto"/>
          </w:tcPr>
          <w:p w14:paraId="6B772235" w14:textId="77777777" w:rsidR="00B041BD" w:rsidRPr="0092437E" w:rsidRDefault="00B041BD" w:rsidP="00C23A92">
            <w:pPr>
              <w:spacing w:after="0"/>
              <w:rPr>
                <w:rFonts w:eastAsia="Times New Roman" w:cs="Arial"/>
                <w:bCs/>
                <w:lang w:eastAsia="pl-PL"/>
              </w:rPr>
            </w:pPr>
            <w:r w:rsidRPr="0092437E">
              <w:rPr>
                <w:rFonts w:eastAsia="Times New Roman" w:cs="Arial"/>
                <w:lang w:val="en-GB" w:eastAsia="pl-PL"/>
              </w:rPr>
              <w:t>6</w:t>
            </w:r>
          </w:p>
        </w:tc>
        <w:tc>
          <w:tcPr>
            <w:tcW w:w="3856" w:type="dxa"/>
            <w:tcBorders>
              <w:top w:val="single" w:sz="4" w:space="0" w:color="000000"/>
              <w:left w:val="single" w:sz="4" w:space="0" w:color="000000"/>
              <w:bottom w:val="single" w:sz="4" w:space="0" w:color="000000"/>
            </w:tcBorders>
            <w:shd w:val="clear" w:color="auto" w:fill="auto"/>
          </w:tcPr>
          <w:p w14:paraId="54683A12"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Operator koparko-ładowarki</w:t>
            </w:r>
          </w:p>
        </w:tc>
        <w:tc>
          <w:tcPr>
            <w:tcW w:w="2694" w:type="dxa"/>
            <w:tcBorders>
              <w:top w:val="single" w:sz="4" w:space="0" w:color="000000"/>
              <w:left w:val="single" w:sz="4" w:space="0" w:color="000000"/>
              <w:bottom w:val="single" w:sz="4" w:space="0" w:color="000000"/>
            </w:tcBorders>
            <w:shd w:val="clear" w:color="auto" w:fill="auto"/>
          </w:tcPr>
          <w:p w14:paraId="3D88B741"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14:paraId="40EB15F9"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5B6D7BD" w14:textId="77777777" w:rsidR="00B041BD" w:rsidRPr="0092437E" w:rsidRDefault="00B041BD" w:rsidP="00C23A92">
            <w:pPr>
              <w:spacing w:after="0"/>
              <w:jc w:val="center"/>
              <w:rPr>
                <w:rFonts w:cs="Arial"/>
              </w:rPr>
            </w:pPr>
            <w:r>
              <w:rPr>
                <w:rFonts w:eastAsia="Times New Roman" w:cs="Arial"/>
                <w:lang w:eastAsia="pl-PL"/>
              </w:rPr>
              <w:t>1 800</w:t>
            </w:r>
          </w:p>
        </w:tc>
      </w:tr>
      <w:tr w:rsidR="00B041BD" w:rsidRPr="0092437E" w14:paraId="513DB49B" w14:textId="77777777" w:rsidTr="00C23A92">
        <w:tc>
          <w:tcPr>
            <w:tcW w:w="649" w:type="dxa"/>
            <w:tcBorders>
              <w:top w:val="single" w:sz="4" w:space="0" w:color="000000"/>
              <w:left w:val="single" w:sz="4" w:space="0" w:color="000000"/>
              <w:bottom w:val="single" w:sz="4" w:space="0" w:color="000000"/>
            </w:tcBorders>
            <w:shd w:val="clear" w:color="auto" w:fill="auto"/>
          </w:tcPr>
          <w:p w14:paraId="01CDF166" w14:textId="77777777" w:rsidR="00B041BD" w:rsidRPr="0092437E" w:rsidRDefault="00B041BD" w:rsidP="00C23A92">
            <w:pPr>
              <w:spacing w:after="0"/>
              <w:rPr>
                <w:rFonts w:eastAsia="Times New Roman" w:cs="Arial"/>
                <w:bCs/>
                <w:lang w:eastAsia="pl-PL"/>
              </w:rPr>
            </w:pPr>
            <w:r w:rsidRPr="0092437E">
              <w:rPr>
                <w:rFonts w:eastAsia="Times New Roman" w:cs="Arial"/>
                <w:lang w:val="en-GB" w:eastAsia="pl-PL"/>
              </w:rPr>
              <w:t>7</w:t>
            </w:r>
          </w:p>
        </w:tc>
        <w:tc>
          <w:tcPr>
            <w:tcW w:w="3856" w:type="dxa"/>
            <w:tcBorders>
              <w:top w:val="single" w:sz="4" w:space="0" w:color="000000"/>
              <w:left w:val="single" w:sz="4" w:space="0" w:color="000000"/>
              <w:bottom w:val="single" w:sz="4" w:space="0" w:color="000000"/>
            </w:tcBorders>
            <w:shd w:val="clear" w:color="auto" w:fill="auto"/>
          </w:tcPr>
          <w:p w14:paraId="54B295BE"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2694" w:type="dxa"/>
            <w:tcBorders>
              <w:top w:val="single" w:sz="4" w:space="0" w:color="000000"/>
              <w:left w:val="single" w:sz="4" w:space="0" w:color="000000"/>
              <w:bottom w:val="single" w:sz="4" w:space="0" w:color="000000"/>
            </w:tcBorders>
            <w:shd w:val="clear" w:color="auto" w:fill="auto"/>
          </w:tcPr>
          <w:p w14:paraId="62278300"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100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0D973D7" w14:textId="77777777" w:rsidR="00B041BD" w:rsidRPr="0092437E" w:rsidRDefault="00B041BD" w:rsidP="00C23A92">
            <w:pPr>
              <w:spacing w:after="0"/>
              <w:jc w:val="center"/>
              <w:rPr>
                <w:rFonts w:cs="Arial"/>
              </w:rPr>
            </w:pPr>
            <w:r>
              <w:rPr>
                <w:rFonts w:eastAsia="Times New Roman" w:cs="Arial"/>
                <w:lang w:eastAsia="pl-PL"/>
              </w:rPr>
              <w:t>1 000</w:t>
            </w:r>
          </w:p>
        </w:tc>
      </w:tr>
      <w:tr w:rsidR="00B041BD" w:rsidRPr="0092437E" w14:paraId="3BB1A34B" w14:textId="77777777" w:rsidTr="00C23A92">
        <w:tc>
          <w:tcPr>
            <w:tcW w:w="649" w:type="dxa"/>
            <w:tcBorders>
              <w:top w:val="single" w:sz="4" w:space="0" w:color="auto"/>
              <w:left w:val="single" w:sz="4" w:space="0" w:color="000000"/>
              <w:bottom w:val="single" w:sz="4" w:space="0" w:color="000000"/>
            </w:tcBorders>
            <w:shd w:val="clear" w:color="auto" w:fill="auto"/>
          </w:tcPr>
          <w:p w14:paraId="47466C4F" w14:textId="77777777" w:rsidR="00B041BD" w:rsidRPr="0092437E" w:rsidRDefault="00B041BD" w:rsidP="00C23A92">
            <w:pPr>
              <w:spacing w:after="0"/>
              <w:rPr>
                <w:rFonts w:eastAsia="Times New Roman" w:cs="Arial"/>
                <w:bCs/>
                <w:lang w:eastAsia="pl-PL"/>
              </w:rPr>
            </w:pPr>
            <w:r w:rsidRPr="0092437E">
              <w:rPr>
                <w:rFonts w:eastAsia="Times New Roman" w:cs="Arial"/>
                <w:lang w:eastAsia="pl-PL"/>
              </w:rPr>
              <w:t>8</w:t>
            </w:r>
          </w:p>
        </w:tc>
        <w:tc>
          <w:tcPr>
            <w:tcW w:w="3856" w:type="dxa"/>
            <w:tcBorders>
              <w:top w:val="single" w:sz="4" w:space="0" w:color="000000"/>
              <w:left w:val="single" w:sz="4" w:space="0" w:color="000000"/>
              <w:bottom w:val="single" w:sz="4" w:space="0" w:color="000000"/>
            </w:tcBorders>
            <w:shd w:val="clear" w:color="auto" w:fill="auto"/>
          </w:tcPr>
          <w:p w14:paraId="73B5EFE8"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Prawo jazdy kat. B</w:t>
            </w:r>
          </w:p>
        </w:tc>
        <w:tc>
          <w:tcPr>
            <w:tcW w:w="2694" w:type="dxa"/>
            <w:tcBorders>
              <w:top w:val="single" w:sz="4" w:space="0" w:color="000000"/>
              <w:left w:val="single" w:sz="4" w:space="0" w:color="000000"/>
              <w:bottom w:val="single" w:sz="4" w:space="0" w:color="000000"/>
            </w:tcBorders>
            <w:shd w:val="clear" w:color="auto" w:fill="auto"/>
          </w:tcPr>
          <w:p w14:paraId="25C195FD"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60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EA3C462" w14:textId="77777777" w:rsidR="00B041BD" w:rsidRPr="0092437E" w:rsidRDefault="00B041BD" w:rsidP="00C23A92">
            <w:pPr>
              <w:spacing w:after="0"/>
              <w:jc w:val="center"/>
              <w:rPr>
                <w:rFonts w:cs="Arial"/>
              </w:rPr>
            </w:pPr>
            <w:r>
              <w:rPr>
                <w:rFonts w:eastAsia="Times New Roman" w:cs="Arial"/>
                <w:lang w:eastAsia="pl-PL"/>
              </w:rPr>
              <w:t>1 300</w:t>
            </w:r>
          </w:p>
        </w:tc>
      </w:tr>
      <w:tr w:rsidR="00B041BD" w:rsidRPr="0092437E" w14:paraId="686C1C45" w14:textId="77777777" w:rsidTr="00C23A92">
        <w:tc>
          <w:tcPr>
            <w:tcW w:w="649" w:type="dxa"/>
            <w:tcBorders>
              <w:top w:val="single" w:sz="4" w:space="0" w:color="auto"/>
              <w:left w:val="single" w:sz="4" w:space="0" w:color="000000"/>
              <w:bottom w:val="single" w:sz="4" w:space="0" w:color="000000"/>
            </w:tcBorders>
            <w:shd w:val="clear" w:color="auto" w:fill="auto"/>
          </w:tcPr>
          <w:p w14:paraId="28D236DC" w14:textId="77777777" w:rsidR="00B041BD" w:rsidRPr="0092437E" w:rsidRDefault="00B041BD" w:rsidP="00C23A92">
            <w:pPr>
              <w:spacing w:after="0"/>
              <w:rPr>
                <w:rFonts w:eastAsia="Times New Roman" w:cs="Arial"/>
                <w:lang w:eastAsia="pl-PL"/>
              </w:rPr>
            </w:pPr>
            <w:r w:rsidRPr="0092437E">
              <w:rPr>
                <w:rFonts w:eastAsia="Times New Roman" w:cs="Arial"/>
                <w:lang w:eastAsia="pl-PL"/>
              </w:rPr>
              <w:t>9</w:t>
            </w:r>
          </w:p>
        </w:tc>
        <w:tc>
          <w:tcPr>
            <w:tcW w:w="3856" w:type="dxa"/>
            <w:tcBorders>
              <w:top w:val="single" w:sz="4" w:space="0" w:color="000000"/>
              <w:left w:val="single" w:sz="4" w:space="0" w:color="000000"/>
              <w:bottom w:val="single" w:sz="4" w:space="0" w:color="000000"/>
            </w:tcBorders>
            <w:shd w:val="clear" w:color="auto" w:fill="auto"/>
          </w:tcPr>
          <w:p w14:paraId="238F5BC2" w14:textId="77777777" w:rsidR="00B041BD" w:rsidRPr="0092437E" w:rsidRDefault="00B041BD" w:rsidP="00C23A92">
            <w:pPr>
              <w:spacing w:after="0"/>
              <w:rPr>
                <w:rFonts w:eastAsia="Times New Roman" w:cs="Arial"/>
                <w:bCs/>
                <w:lang w:eastAsia="pl-PL"/>
              </w:rPr>
            </w:pPr>
            <w:r w:rsidRPr="0092437E">
              <w:rPr>
                <w:rFonts w:eastAsia="Times New Roman" w:cs="Arial"/>
                <w:bCs/>
                <w:lang w:eastAsia="pl-PL"/>
              </w:rPr>
              <w:t>Prawo jazdy kategorii B+E</w:t>
            </w:r>
          </w:p>
        </w:tc>
        <w:tc>
          <w:tcPr>
            <w:tcW w:w="2694" w:type="dxa"/>
            <w:tcBorders>
              <w:top w:val="single" w:sz="4" w:space="0" w:color="000000"/>
              <w:left w:val="single" w:sz="4" w:space="0" w:color="000000"/>
              <w:bottom w:val="single" w:sz="4" w:space="0" w:color="000000"/>
            </w:tcBorders>
            <w:shd w:val="clear" w:color="auto" w:fill="auto"/>
          </w:tcPr>
          <w:p w14:paraId="4DBFE00B"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35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502D32C" w14:textId="77777777" w:rsidR="00B041BD" w:rsidRPr="0092437E" w:rsidRDefault="00B041BD" w:rsidP="00C23A92">
            <w:pPr>
              <w:spacing w:after="0"/>
              <w:jc w:val="center"/>
              <w:rPr>
                <w:rFonts w:eastAsia="Times New Roman" w:cs="Arial"/>
                <w:lang w:eastAsia="pl-PL"/>
              </w:rPr>
            </w:pPr>
            <w:r>
              <w:rPr>
                <w:rFonts w:eastAsia="Times New Roman" w:cs="Arial"/>
                <w:lang w:eastAsia="pl-PL"/>
              </w:rPr>
              <w:t>1 050</w:t>
            </w:r>
          </w:p>
        </w:tc>
      </w:tr>
      <w:tr w:rsidR="00B041BD" w:rsidRPr="0092437E" w14:paraId="6073EA0A" w14:textId="77777777" w:rsidTr="00C23A92">
        <w:tc>
          <w:tcPr>
            <w:tcW w:w="649" w:type="dxa"/>
            <w:tcBorders>
              <w:top w:val="single" w:sz="4" w:space="0" w:color="000000"/>
              <w:left w:val="single" w:sz="4" w:space="0" w:color="000000"/>
              <w:bottom w:val="single" w:sz="4" w:space="0" w:color="000000"/>
            </w:tcBorders>
            <w:shd w:val="clear" w:color="auto" w:fill="auto"/>
          </w:tcPr>
          <w:p w14:paraId="16856261" w14:textId="77777777" w:rsidR="00B041BD" w:rsidRPr="0092437E" w:rsidRDefault="00B041BD" w:rsidP="00C23A92">
            <w:pPr>
              <w:spacing w:after="0"/>
              <w:rPr>
                <w:rFonts w:eastAsia="Times New Roman" w:cs="Arial"/>
                <w:bCs/>
                <w:lang w:eastAsia="pl-PL"/>
              </w:rPr>
            </w:pPr>
            <w:r w:rsidRPr="0092437E">
              <w:rPr>
                <w:rFonts w:eastAsia="Times New Roman" w:cs="Arial"/>
                <w:lang w:eastAsia="pl-PL"/>
              </w:rPr>
              <w:t>10</w:t>
            </w:r>
          </w:p>
        </w:tc>
        <w:tc>
          <w:tcPr>
            <w:tcW w:w="3856" w:type="dxa"/>
            <w:tcBorders>
              <w:top w:val="single" w:sz="4" w:space="0" w:color="000000"/>
              <w:left w:val="single" w:sz="4" w:space="0" w:color="000000"/>
              <w:bottom w:val="single" w:sz="4" w:space="0" w:color="000000"/>
            </w:tcBorders>
            <w:shd w:val="clear" w:color="auto" w:fill="auto"/>
          </w:tcPr>
          <w:p w14:paraId="161BD884"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Prawo jazdy kat. C + E</w:t>
            </w:r>
          </w:p>
        </w:tc>
        <w:tc>
          <w:tcPr>
            <w:tcW w:w="2694" w:type="dxa"/>
            <w:tcBorders>
              <w:top w:val="single" w:sz="4" w:space="0" w:color="000000"/>
              <w:left w:val="single" w:sz="4" w:space="0" w:color="000000"/>
              <w:bottom w:val="single" w:sz="4" w:space="0" w:color="000000"/>
            </w:tcBorders>
            <w:shd w:val="clear" w:color="auto" w:fill="auto"/>
          </w:tcPr>
          <w:p w14:paraId="454DF90C"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45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B582AEF" w14:textId="77777777" w:rsidR="00B041BD" w:rsidRPr="0092437E" w:rsidRDefault="00B041BD" w:rsidP="00C23A92">
            <w:pPr>
              <w:spacing w:after="0"/>
              <w:jc w:val="center"/>
              <w:rPr>
                <w:rFonts w:cs="Arial"/>
              </w:rPr>
            </w:pPr>
            <w:r>
              <w:rPr>
                <w:rFonts w:eastAsia="Times New Roman" w:cs="Arial"/>
                <w:lang w:eastAsia="pl-PL"/>
              </w:rPr>
              <w:t>1 850</w:t>
            </w:r>
          </w:p>
        </w:tc>
      </w:tr>
      <w:tr w:rsidR="00B041BD" w:rsidRPr="0092437E" w14:paraId="6A0EA088" w14:textId="77777777" w:rsidTr="00C23A92">
        <w:tc>
          <w:tcPr>
            <w:tcW w:w="649" w:type="dxa"/>
            <w:tcBorders>
              <w:top w:val="single" w:sz="4" w:space="0" w:color="000000"/>
              <w:left w:val="single" w:sz="4" w:space="0" w:color="000000"/>
              <w:bottom w:val="single" w:sz="4" w:space="0" w:color="000000"/>
            </w:tcBorders>
            <w:shd w:val="clear" w:color="auto" w:fill="auto"/>
          </w:tcPr>
          <w:p w14:paraId="59E66BF4" w14:textId="77777777" w:rsidR="00B041BD" w:rsidRPr="0092437E" w:rsidRDefault="00B041BD" w:rsidP="00C23A92">
            <w:pPr>
              <w:spacing w:after="0"/>
              <w:rPr>
                <w:rFonts w:eastAsia="Times New Roman" w:cs="Arial"/>
                <w:bCs/>
                <w:lang w:eastAsia="pl-PL"/>
              </w:rPr>
            </w:pPr>
            <w:r w:rsidRPr="0092437E">
              <w:rPr>
                <w:rFonts w:eastAsia="Times New Roman" w:cs="Arial"/>
                <w:lang w:eastAsia="pl-PL"/>
              </w:rPr>
              <w:t>11</w:t>
            </w:r>
          </w:p>
        </w:tc>
        <w:tc>
          <w:tcPr>
            <w:tcW w:w="3856" w:type="dxa"/>
            <w:tcBorders>
              <w:top w:val="single" w:sz="4" w:space="0" w:color="000000"/>
              <w:left w:val="single" w:sz="4" w:space="0" w:color="000000"/>
              <w:bottom w:val="single" w:sz="4" w:space="0" w:color="000000"/>
            </w:tcBorders>
            <w:shd w:val="clear" w:color="auto" w:fill="auto"/>
          </w:tcPr>
          <w:p w14:paraId="77C8662D"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Prawo jazdy kat. C</w:t>
            </w:r>
          </w:p>
        </w:tc>
        <w:tc>
          <w:tcPr>
            <w:tcW w:w="2694" w:type="dxa"/>
            <w:tcBorders>
              <w:top w:val="single" w:sz="4" w:space="0" w:color="000000"/>
              <w:left w:val="single" w:sz="4" w:space="0" w:color="000000"/>
              <w:bottom w:val="single" w:sz="4" w:space="0" w:color="000000"/>
            </w:tcBorders>
            <w:shd w:val="clear" w:color="auto" w:fill="auto"/>
          </w:tcPr>
          <w:p w14:paraId="5E04B3D2"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50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57379A5" w14:textId="77777777" w:rsidR="00B041BD" w:rsidRPr="0092437E" w:rsidRDefault="00B041BD" w:rsidP="00C23A92">
            <w:pPr>
              <w:spacing w:after="0"/>
              <w:jc w:val="center"/>
              <w:rPr>
                <w:rFonts w:cs="Arial"/>
              </w:rPr>
            </w:pPr>
            <w:r>
              <w:rPr>
                <w:rFonts w:eastAsia="Times New Roman" w:cs="Arial"/>
                <w:lang w:eastAsia="pl-PL"/>
              </w:rPr>
              <w:t>1 900</w:t>
            </w:r>
          </w:p>
        </w:tc>
      </w:tr>
      <w:tr w:rsidR="00B041BD" w:rsidRPr="0092437E" w14:paraId="1FD44F81" w14:textId="77777777" w:rsidTr="00C23A92">
        <w:tc>
          <w:tcPr>
            <w:tcW w:w="649" w:type="dxa"/>
            <w:tcBorders>
              <w:top w:val="single" w:sz="4" w:space="0" w:color="000000"/>
              <w:left w:val="single" w:sz="4" w:space="0" w:color="000000"/>
              <w:bottom w:val="single" w:sz="4" w:space="0" w:color="000000"/>
            </w:tcBorders>
            <w:shd w:val="clear" w:color="auto" w:fill="auto"/>
          </w:tcPr>
          <w:p w14:paraId="4E316955" w14:textId="77777777" w:rsidR="00B041BD" w:rsidRPr="0092437E" w:rsidRDefault="00B041BD" w:rsidP="00C23A92">
            <w:pPr>
              <w:spacing w:after="0"/>
              <w:rPr>
                <w:rFonts w:eastAsia="Times New Roman" w:cs="Arial"/>
                <w:bCs/>
                <w:lang w:eastAsia="pl-PL"/>
              </w:rPr>
            </w:pPr>
            <w:r w:rsidRPr="0092437E">
              <w:rPr>
                <w:rFonts w:eastAsia="Times New Roman" w:cs="Arial"/>
                <w:lang w:eastAsia="pl-PL"/>
              </w:rPr>
              <w:t>12</w:t>
            </w:r>
          </w:p>
        </w:tc>
        <w:tc>
          <w:tcPr>
            <w:tcW w:w="3856" w:type="dxa"/>
            <w:tcBorders>
              <w:top w:val="single" w:sz="4" w:space="0" w:color="000000"/>
              <w:left w:val="single" w:sz="4" w:space="0" w:color="000000"/>
              <w:bottom w:val="single" w:sz="4" w:space="0" w:color="000000"/>
            </w:tcBorders>
            <w:shd w:val="clear" w:color="auto" w:fill="auto"/>
          </w:tcPr>
          <w:p w14:paraId="58A2B93E"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Prawo jazdy kat. D na bazie kat. B</w:t>
            </w:r>
          </w:p>
        </w:tc>
        <w:tc>
          <w:tcPr>
            <w:tcW w:w="2694" w:type="dxa"/>
            <w:tcBorders>
              <w:top w:val="single" w:sz="4" w:space="0" w:color="000000"/>
              <w:left w:val="single" w:sz="4" w:space="0" w:color="000000"/>
              <w:bottom w:val="single" w:sz="4" w:space="0" w:color="000000"/>
            </w:tcBorders>
            <w:shd w:val="clear" w:color="auto" w:fill="auto"/>
          </w:tcPr>
          <w:p w14:paraId="75A977C8"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80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16521F4" w14:textId="77777777" w:rsidR="00B041BD" w:rsidRPr="0092437E" w:rsidRDefault="00B041BD" w:rsidP="00C23A92">
            <w:pPr>
              <w:spacing w:after="0"/>
              <w:jc w:val="center"/>
              <w:rPr>
                <w:rFonts w:cs="Arial"/>
              </w:rPr>
            </w:pPr>
            <w:r>
              <w:rPr>
                <w:rFonts w:eastAsia="Times New Roman" w:cs="Arial"/>
                <w:lang w:eastAsia="pl-PL"/>
              </w:rPr>
              <w:t>3 900</w:t>
            </w:r>
          </w:p>
        </w:tc>
      </w:tr>
      <w:tr w:rsidR="00B041BD" w:rsidRPr="0092437E" w14:paraId="1C051B02" w14:textId="77777777" w:rsidTr="00C23A92">
        <w:tc>
          <w:tcPr>
            <w:tcW w:w="649" w:type="dxa"/>
            <w:tcBorders>
              <w:top w:val="single" w:sz="4" w:space="0" w:color="000000"/>
              <w:left w:val="single" w:sz="4" w:space="0" w:color="000000"/>
              <w:bottom w:val="single" w:sz="4" w:space="0" w:color="000000"/>
            </w:tcBorders>
            <w:shd w:val="clear" w:color="auto" w:fill="auto"/>
          </w:tcPr>
          <w:p w14:paraId="2EFAD4BE" w14:textId="77777777" w:rsidR="00B041BD" w:rsidRPr="0092437E" w:rsidRDefault="00B041BD" w:rsidP="00C23A92">
            <w:pPr>
              <w:spacing w:after="0"/>
              <w:rPr>
                <w:rFonts w:eastAsia="Times New Roman" w:cs="Arial"/>
                <w:bCs/>
                <w:lang w:eastAsia="pl-PL"/>
              </w:rPr>
            </w:pPr>
            <w:r w:rsidRPr="0092437E">
              <w:rPr>
                <w:rFonts w:eastAsia="Times New Roman" w:cs="Arial"/>
                <w:lang w:eastAsia="pl-PL"/>
              </w:rPr>
              <w:t>13</w:t>
            </w:r>
          </w:p>
        </w:tc>
        <w:tc>
          <w:tcPr>
            <w:tcW w:w="3856" w:type="dxa"/>
            <w:tcBorders>
              <w:top w:val="single" w:sz="4" w:space="0" w:color="000000"/>
              <w:left w:val="single" w:sz="4" w:space="0" w:color="000000"/>
              <w:bottom w:val="single" w:sz="4" w:space="0" w:color="000000"/>
            </w:tcBorders>
            <w:shd w:val="clear" w:color="auto" w:fill="auto"/>
          </w:tcPr>
          <w:p w14:paraId="67C049EF"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Prawo jazdy kat. D na bazie kat. C</w:t>
            </w:r>
          </w:p>
        </w:tc>
        <w:tc>
          <w:tcPr>
            <w:tcW w:w="2694" w:type="dxa"/>
            <w:tcBorders>
              <w:top w:val="single" w:sz="4" w:space="0" w:color="000000"/>
              <w:left w:val="single" w:sz="4" w:space="0" w:color="000000"/>
              <w:bottom w:val="single" w:sz="4" w:space="0" w:color="000000"/>
            </w:tcBorders>
            <w:shd w:val="clear" w:color="auto" w:fill="auto"/>
          </w:tcPr>
          <w:p w14:paraId="56E15444"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60 godzin</w:t>
            </w:r>
            <w:r>
              <w:rPr>
                <w:rFonts w:eastAsia="Times New Roman" w:cs="Arial"/>
                <w:lang w:eastAsia="pl-PL"/>
              </w:rPr>
              <w:t xml:space="preserve"> zegarowych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D6A8F38" w14:textId="77777777" w:rsidR="00B041BD" w:rsidRPr="0092437E" w:rsidRDefault="00B041BD" w:rsidP="00C23A92">
            <w:pPr>
              <w:spacing w:after="0"/>
              <w:jc w:val="center"/>
              <w:rPr>
                <w:rFonts w:cs="Arial"/>
              </w:rPr>
            </w:pPr>
            <w:r>
              <w:rPr>
                <w:rFonts w:eastAsia="Times New Roman" w:cs="Arial"/>
                <w:lang w:eastAsia="pl-PL"/>
              </w:rPr>
              <w:t>2 850</w:t>
            </w:r>
          </w:p>
        </w:tc>
      </w:tr>
      <w:tr w:rsidR="00B041BD" w:rsidRPr="0092437E" w14:paraId="44FDA536" w14:textId="77777777" w:rsidTr="00C23A92">
        <w:tc>
          <w:tcPr>
            <w:tcW w:w="649" w:type="dxa"/>
            <w:tcBorders>
              <w:top w:val="single" w:sz="4" w:space="0" w:color="000000"/>
              <w:left w:val="single" w:sz="4" w:space="0" w:color="000000"/>
              <w:bottom w:val="single" w:sz="4" w:space="0" w:color="000000"/>
            </w:tcBorders>
            <w:shd w:val="clear" w:color="auto" w:fill="auto"/>
          </w:tcPr>
          <w:p w14:paraId="0AE9D008" w14:textId="77777777" w:rsidR="00B041BD" w:rsidRPr="0092437E" w:rsidRDefault="00B041BD" w:rsidP="00C23A92">
            <w:pPr>
              <w:spacing w:after="0"/>
              <w:rPr>
                <w:rFonts w:eastAsia="Times New Roman" w:cs="Arial"/>
                <w:lang w:eastAsia="pl-PL"/>
              </w:rPr>
            </w:pPr>
            <w:r w:rsidRPr="0092437E">
              <w:rPr>
                <w:rFonts w:eastAsia="Times New Roman" w:cs="Arial"/>
                <w:lang w:eastAsia="pl-PL"/>
              </w:rPr>
              <w:lastRenderedPageBreak/>
              <w:t>14</w:t>
            </w:r>
          </w:p>
        </w:tc>
        <w:tc>
          <w:tcPr>
            <w:tcW w:w="3856" w:type="dxa"/>
            <w:tcBorders>
              <w:top w:val="single" w:sz="4" w:space="0" w:color="000000"/>
              <w:left w:val="single" w:sz="4" w:space="0" w:color="000000"/>
              <w:bottom w:val="single" w:sz="4" w:space="0" w:color="000000"/>
            </w:tcBorders>
            <w:shd w:val="clear" w:color="auto" w:fill="auto"/>
          </w:tcPr>
          <w:p w14:paraId="46DE6E24" w14:textId="77777777" w:rsidR="00B041BD" w:rsidRPr="0092437E" w:rsidRDefault="00B041BD" w:rsidP="00C23A92">
            <w:pPr>
              <w:spacing w:after="0"/>
              <w:rPr>
                <w:rFonts w:eastAsia="Times New Roman" w:cs="Arial"/>
                <w:bCs/>
                <w:lang w:eastAsia="pl-PL"/>
              </w:rPr>
            </w:pPr>
            <w:r w:rsidRPr="0092437E">
              <w:rPr>
                <w:rFonts w:cs="Arial"/>
              </w:rPr>
              <w:t>Kwalifikacja wstępna</w:t>
            </w:r>
          </w:p>
        </w:tc>
        <w:tc>
          <w:tcPr>
            <w:tcW w:w="2694" w:type="dxa"/>
            <w:tcBorders>
              <w:top w:val="single" w:sz="4" w:space="0" w:color="000000"/>
              <w:left w:val="single" w:sz="4" w:space="0" w:color="000000"/>
              <w:bottom w:val="single" w:sz="4" w:space="0" w:color="000000"/>
            </w:tcBorders>
            <w:shd w:val="clear" w:color="auto" w:fill="auto"/>
          </w:tcPr>
          <w:p w14:paraId="5E342D7F" w14:textId="77777777" w:rsidR="00B041BD" w:rsidRPr="0092437E" w:rsidRDefault="00B041BD" w:rsidP="00C23A92">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2C259D9" w14:textId="77777777" w:rsidR="00B041BD" w:rsidRPr="0092437E" w:rsidRDefault="00B041BD" w:rsidP="00C23A92">
            <w:pPr>
              <w:spacing w:after="0"/>
              <w:jc w:val="center"/>
              <w:rPr>
                <w:rFonts w:eastAsia="Times New Roman" w:cs="Arial"/>
                <w:lang w:eastAsia="pl-PL"/>
              </w:rPr>
            </w:pPr>
            <w:r w:rsidRPr="0092437E">
              <w:rPr>
                <w:rFonts w:cs="Arial"/>
              </w:rPr>
              <w:t>5 500</w:t>
            </w:r>
          </w:p>
        </w:tc>
      </w:tr>
      <w:tr w:rsidR="00B041BD" w:rsidRPr="0092437E" w14:paraId="41FD2A4C" w14:textId="77777777" w:rsidTr="00C23A92">
        <w:tc>
          <w:tcPr>
            <w:tcW w:w="649" w:type="dxa"/>
            <w:tcBorders>
              <w:top w:val="single" w:sz="4" w:space="0" w:color="000000"/>
              <w:left w:val="single" w:sz="4" w:space="0" w:color="000000"/>
              <w:bottom w:val="single" w:sz="4" w:space="0" w:color="000000"/>
            </w:tcBorders>
            <w:shd w:val="clear" w:color="auto" w:fill="auto"/>
          </w:tcPr>
          <w:p w14:paraId="51B7D81E" w14:textId="77777777" w:rsidR="00B041BD" w:rsidRPr="0092437E" w:rsidRDefault="00B041BD" w:rsidP="00C23A92">
            <w:pPr>
              <w:spacing w:after="0"/>
              <w:rPr>
                <w:rFonts w:eastAsia="Times New Roman" w:cs="Arial"/>
                <w:lang w:eastAsia="pl-PL"/>
              </w:rPr>
            </w:pPr>
            <w:r w:rsidRPr="0092437E">
              <w:rPr>
                <w:rFonts w:eastAsia="Times New Roman" w:cs="Arial"/>
                <w:lang w:eastAsia="pl-PL"/>
              </w:rPr>
              <w:t>15</w:t>
            </w:r>
          </w:p>
        </w:tc>
        <w:tc>
          <w:tcPr>
            <w:tcW w:w="3856" w:type="dxa"/>
            <w:tcBorders>
              <w:top w:val="single" w:sz="4" w:space="0" w:color="000000"/>
              <w:left w:val="single" w:sz="4" w:space="0" w:color="000000"/>
              <w:bottom w:val="single" w:sz="4" w:space="0" w:color="000000"/>
            </w:tcBorders>
            <w:shd w:val="clear" w:color="auto" w:fill="auto"/>
          </w:tcPr>
          <w:p w14:paraId="14EAC607" w14:textId="77777777" w:rsidR="00B041BD" w:rsidRPr="0092437E" w:rsidRDefault="00B041BD" w:rsidP="00C23A92">
            <w:pPr>
              <w:spacing w:after="0"/>
              <w:rPr>
                <w:rFonts w:eastAsia="Times New Roman" w:cs="Arial"/>
                <w:bCs/>
                <w:lang w:eastAsia="pl-PL"/>
              </w:rPr>
            </w:pPr>
            <w:r w:rsidRPr="0092437E">
              <w:rPr>
                <w:rFonts w:cs="Arial"/>
              </w:rPr>
              <w:t>Kwalifikacja wstępna przyśpieszona</w:t>
            </w:r>
          </w:p>
        </w:tc>
        <w:tc>
          <w:tcPr>
            <w:tcW w:w="2694" w:type="dxa"/>
            <w:tcBorders>
              <w:top w:val="single" w:sz="4" w:space="0" w:color="000000"/>
              <w:left w:val="single" w:sz="4" w:space="0" w:color="000000"/>
              <w:bottom w:val="single" w:sz="4" w:space="0" w:color="000000"/>
            </w:tcBorders>
            <w:shd w:val="clear" w:color="auto" w:fill="auto"/>
          </w:tcPr>
          <w:p w14:paraId="0DBBA6D4" w14:textId="77777777" w:rsidR="00B041BD" w:rsidRPr="0092437E" w:rsidRDefault="00B041BD" w:rsidP="00C23A92">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2FBD3E7" w14:textId="77777777" w:rsidR="00B041BD" w:rsidRPr="0092437E" w:rsidRDefault="00B041BD" w:rsidP="00C23A92">
            <w:pPr>
              <w:spacing w:after="0"/>
              <w:jc w:val="center"/>
              <w:rPr>
                <w:rFonts w:eastAsia="Times New Roman" w:cs="Arial"/>
                <w:lang w:eastAsia="pl-PL"/>
              </w:rPr>
            </w:pPr>
            <w:r w:rsidRPr="0092437E">
              <w:rPr>
                <w:rFonts w:cs="Arial"/>
              </w:rPr>
              <w:t>2 950</w:t>
            </w:r>
          </w:p>
        </w:tc>
      </w:tr>
      <w:tr w:rsidR="00B041BD" w:rsidRPr="0092437E" w14:paraId="1548FD92" w14:textId="77777777" w:rsidTr="00C23A92">
        <w:tc>
          <w:tcPr>
            <w:tcW w:w="649" w:type="dxa"/>
            <w:tcBorders>
              <w:top w:val="single" w:sz="4" w:space="0" w:color="000000"/>
              <w:left w:val="single" w:sz="4" w:space="0" w:color="000000"/>
              <w:bottom w:val="single" w:sz="4" w:space="0" w:color="000000"/>
            </w:tcBorders>
            <w:shd w:val="clear" w:color="auto" w:fill="auto"/>
          </w:tcPr>
          <w:p w14:paraId="284C764F" w14:textId="77777777" w:rsidR="00B041BD" w:rsidRPr="0092437E" w:rsidRDefault="00B041BD" w:rsidP="00C23A92">
            <w:pPr>
              <w:spacing w:after="0"/>
              <w:rPr>
                <w:rFonts w:eastAsia="Times New Roman" w:cs="Arial"/>
                <w:lang w:eastAsia="pl-PL"/>
              </w:rPr>
            </w:pPr>
            <w:r w:rsidRPr="0092437E">
              <w:rPr>
                <w:rFonts w:eastAsia="Times New Roman" w:cs="Arial"/>
                <w:lang w:eastAsia="pl-PL"/>
              </w:rPr>
              <w:t>16</w:t>
            </w:r>
          </w:p>
        </w:tc>
        <w:tc>
          <w:tcPr>
            <w:tcW w:w="3856" w:type="dxa"/>
            <w:tcBorders>
              <w:top w:val="single" w:sz="4" w:space="0" w:color="000000"/>
              <w:left w:val="single" w:sz="4" w:space="0" w:color="000000"/>
              <w:bottom w:val="single" w:sz="4" w:space="0" w:color="000000"/>
            </w:tcBorders>
            <w:shd w:val="clear" w:color="auto" w:fill="auto"/>
          </w:tcPr>
          <w:p w14:paraId="1863803B" w14:textId="77777777" w:rsidR="00B041BD" w:rsidRPr="0092437E" w:rsidRDefault="00B041BD" w:rsidP="00C23A92">
            <w:pPr>
              <w:spacing w:after="0"/>
              <w:rPr>
                <w:rFonts w:eastAsia="Times New Roman" w:cs="Arial"/>
                <w:bCs/>
                <w:lang w:eastAsia="pl-PL"/>
              </w:rPr>
            </w:pPr>
            <w:r w:rsidRPr="0092437E">
              <w:rPr>
                <w:rFonts w:cs="Arial"/>
              </w:rPr>
              <w:t>Kwalifikacja wstępna uzupełniająca</w:t>
            </w:r>
          </w:p>
        </w:tc>
        <w:tc>
          <w:tcPr>
            <w:tcW w:w="2694" w:type="dxa"/>
            <w:tcBorders>
              <w:top w:val="single" w:sz="4" w:space="0" w:color="000000"/>
              <w:left w:val="single" w:sz="4" w:space="0" w:color="000000"/>
              <w:bottom w:val="single" w:sz="4" w:space="0" w:color="000000"/>
            </w:tcBorders>
            <w:shd w:val="clear" w:color="auto" w:fill="auto"/>
          </w:tcPr>
          <w:p w14:paraId="3C3B0E82" w14:textId="77777777" w:rsidR="00B041BD" w:rsidRPr="0092437E" w:rsidRDefault="00B041BD" w:rsidP="00C23A92">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Pr>
                <w:rFonts w:cs="Arial"/>
              </w:rPr>
              <w:t> </w:t>
            </w:r>
            <w:r w:rsidRPr="0092437E">
              <w:rPr>
                <w:rFonts w:cs="Arial"/>
              </w:rPr>
              <w:t>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A8581C" w14:textId="77777777" w:rsidR="00B041BD" w:rsidRPr="0092437E" w:rsidRDefault="00B041BD" w:rsidP="00C23A92">
            <w:pPr>
              <w:spacing w:after="0"/>
              <w:jc w:val="center"/>
              <w:rPr>
                <w:rFonts w:eastAsia="Times New Roman" w:cs="Arial"/>
                <w:lang w:eastAsia="pl-PL"/>
              </w:rPr>
            </w:pPr>
            <w:r w:rsidRPr="0092437E">
              <w:rPr>
                <w:rFonts w:cs="Arial"/>
              </w:rPr>
              <w:t>1 750</w:t>
            </w:r>
          </w:p>
        </w:tc>
      </w:tr>
      <w:tr w:rsidR="00B041BD" w:rsidRPr="0092437E" w14:paraId="5B9C2591" w14:textId="77777777" w:rsidTr="00C23A92">
        <w:tc>
          <w:tcPr>
            <w:tcW w:w="649" w:type="dxa"/>
            <w:tcBorders>
              <w:top w:val="single" w:sz="4" w:space="0" w:color="000000"/>
              <w:left w:val="single" w:sz="4" w:space="0" w:color="000000"/>
              <w:bottom w:val="single" w:sz="4" w:space="0" w:color="000000"/>
            </w:tcBorders>
            <w:shd w:val="clear" w:color="auto" w:fill="auto"/>
          </w:tcPr>
          <w:p w14:paraId="2C3483E3" w14:textId="77777777" w:rsidR="00B041BD" w:rsidRPr="0092437E" w:rsidRDefault="00B041BD" w:rsidP="00C23A92">
            <w:pPr>
              <w:spacing w:after="0"/>
              <w:rPr>
                <w:rFonts w:eastAsia="Times New Roman" w:cs="Arial"/>
                <w:lang w:eastAsia="pl-PL"/>
              </w:rPr>
            </w:pPr>
            <w:r w:rsidRPr="0092437E">
              <w:rPr>
                <w:rFonts w:eastAsia="Times New Roman" w:cs="Arial"/>
                <w:lang w:eastAsia="pl-PL"/>
              </w:rPr>
              <w:t>17</w:t>
            </w:r>
          </w:p>
        </w:tc>
        <w:tc>
          <w:tcPr>
            <w:tcW w:w="3856" w:type="dxa"/>
            <w:tcBorders>
              <w:top w:val="single" w:sz="4" w:space="0" w:color="000000"/>
              <w:left w:val="single" w:sz="4" w:space="0" w:color="000000"/>
              <w:bottom w:val="single" w:sz="4" w:space="0" w:color="000000"/>
            </w:tcBorders>
            <w:shd w:val="clear" w:color="auto" w:fill="auto"/>
          </w:tcPr>
          <w:p w14:paraId="75B457A1" w14:textId="77777777" w:rsidR="00B041BD" w:rsidRPr="0092437E" w:rsidRDefault="00B041BD" w:rsidP="00C23A92">
            <w:pPr>
              <w:spacing w:after="0"/>
              <w:rPr>
                <w:rFonts w:eastAsia="Times New Roman" w:cs="Arial"/>
                <w:bCs/>
                <w:lang w:eastAsia="pl-PL"/>
              </w:rPr>
            </w:pPr>
            <w:r w:rsidRPr="0092437E">
              <w:rPr>
                <w:rFonts w:cs="Arial"/>
              </w:rPr>
              <w:t>Kwalifikacja wstępna uzupełniająca przyśpieszona</w:t>
            </w:r>
          </w:p>
        </w:tc>
        <w:tc>
          <w:tcPr>
            <w:tcW w:w="2694" w:type="dxa"/>
            <w:tcBorders>
              <w:top w:val="single" w:sz="4" w:space="0" w:color="000000"/>
              <w:left w:val="single" w:sz="4" w:space="0" w:color="000000"/>
              <w:bottom w:val="single" w:sz="4" w:space="0" w:color="000000"/>
            </w:tcBorders>
            <w:shd w:val="clear" w:color="auto" w:fill="auto"/>
          </w:tcPr>
          <w:p w14:paraId="2292B639" w14:textId="77777777" w:rsidR="00B041BD" w:rsidRPr="0092437E" w:rsidRDefault="00B041BD" w:rsidP="00C23A92">
            <w:pPr>
              <w:spacing w:after="0"/>
              <w:jc w:val="center"/>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1657090" w14:textId="77777777" w:rsidR="00B041BD" w:rsidRPr="0092437E" w:rsidRDefault="00B041BD" w:rsidP="00C23A92">
            <w:pPr>
              <w:spacing w:after="0"/>
              <w:jc w:val="center"/>
              <w:rPr>
                <w:rFonts w:eastAsia="Times New Roman" w:cs="Arial"/>
                <w:lang w:eastAsia="pl-PL"/>
              </w:rPr>
            </w:pPr>
            <w:r>
              <w:rPr>
                <w:rFonts w:cs="Arial"/>
              </w:rPr>
              <w:t>700</w:t>
            </w:r>
          </w:p>
        </w:tc>
      </w:tr>
      <w:tr w:rsidR="00B041BD" w:rsidRPr="0092437E" w14:paraId="455AF175" w14:textId="77777777" w:rsidTr="00C23A92">
        <w:trPr>
          <w:trHeight w:val="390"/>
        </w:trPr>
        <w:tc>
          <w:tcPr>
            <w:tcW w:w="649" w:type="dxa"/>
            <w:tcBorders>
              <w:top w:val="single" w:sz="4" w:space="0" w:color="000000"/>
              <w:left w:val="single" w:sz="4" w:space="0" w:color="000000"/>
              <w:bottom w:val="single" w:sz="4" w:space="0" w:color="000000"/>
            </w:tcBorders>
            <w:shd w:val="clear" w:color="auto" w:fill="auto"/>
          </w:tcPr>
          <w:p w14:paraId="105A2331" w14:textId="77777777" w:rsidR="00B041BD" w:rsidRPr="0092437E" w:rsidRDefault="00B041BD" w:rsidP="00C23A92">
            <w:pPr>
              <w:spacing w:after="0"/>
              <w:rPr>
                <w:rFonts w:eastAsia="Times New Roman" w:cs="Arial"/>
                <w:lang w:eastAsia="pl-PL"/>
              </w:rPr>
            </w:pPr>
            <w:r w:rsidRPr="0092437E">
              <w:rPr>
                <w:rFonts w:eastAsia="Times New Roman" w:cs="Arial"/>
                <w:lang w:eastAsia="pl-PL"/>
              </w:rPr>
              <w:t>18</w:t>
            </w:r>
          </w:p>
        </w:tc>
        <w:tc>
          <w:tcPr>
            <w:tcW w:w="3856" w:type="dxa"/>
            <w:tcBorders>
              <w:top w:val="single" w:sz="4" w:space="0" w:color="000000"/>
              <w:left w:val="single" w:sz="4" w:space="0" w:color="000000"/>
              <w:bottom w:val="single" w:sz="4" w:space="0" w:color="000000"/>
            </w:tcBorders>
            <w:shd w:val="clear" w:color="auto" w:fill="auto"/>
          </w:tcPr>
          <w:p w14:paraId="6D04B769" w14:textId="77777777" w:rsidR="00B041BD" w:rsidRPr="0092437E" w:rsidRDefault="00B041BD" w:rsidP="00C23A92">
            <w:pPr>
              <w:spacing w:after="0"/>
              <w:rPr>
                <w:rFonts w:cs="Arial"/>
              </w:rPr>
            </w:pPr>
            <w:r w:rsidRPr="0092437E">
              <w:rPr>
                <w:rFonts w:cs="Arial"/>
              </w:rPr>
              <w:t>Kucharz</w:t>
            </w:r>
          </w:p>
        </w:tc>
        <w:tc>
          <w:tcPr>
            <w:tcW w:w="2694" w:type="dxa"/>
            <w:tcBorders>
              <w:top w:val="single" w:sz="4" w:space="0" w:color="000000"/>
              <w:left w:val="single" w:sz="4" w:space="0" w:color="000000"/>
              <w:bottom w:val="single" w:sz="4" w:space="0" w:color="000000"/>
            </w:tcBorders>
            <w:shd w:val="clear" w:color="auto" w:fill="auto"/>
          </w:tcPr>
          <w:p w14:paraId="68FD2237" w14:textId="77777777" w:rsidR="00B041BD" w:rsidRPr="0092437E" w:rsidRDefault="00B041BD" w:rsidP="00C23A92">
            <w:pPr>
              <w:spacing w:after="0"/>
              <w:jc w:val="center"/>
              <w:rPr>
                <w:rFonts w:cs="Arial"/>
              </w:rPr>
            </w:pPr>
            <w:r w:rsidRPr="0092437E">
              <w:rPr>
                <w:rFonts w:cs="Arial"/>
              </w:rPr>
              <w:t>140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216878C" w14:textId="77777777" w:rsidR="00B041BD" w:rsidRPr="0092437E" w:rsidRDefault="00B041BD" w:rsidP="00C23A92">
            <w:pPr>
              <w:spacing w:after="0"/>
              <w:jc w:val="center"/>
              <w:rPr>
                <w:rFonts w:cs="Arial"/>
              </w:rPr>
            </w:pPr>
            <w:r>
              <w:rPr>
                <w:rFonts w:cs="Arial"/>
              </w:rPr>
              <w:t>1450</w:t>
            </w:r>
          </w:p>
        </w:tc>
      </w:tr>
      <w:tr w:rsidR="00B041BD" w:rsidRPr="0092437E" w14:paraId="541A728C" w14:textId="77777777" w:rsidTr="00C23A92">
        <w:tc>
          <w:tcPr>
            <w:tcW w:w="649" w:type="dxa"/>
            <w:tcBorders>
              <w:top w:val="single" w:sz="4" w:space="0" w:color="000000"/>
              <w:left w:val="single" w:sz="4" w:space="0" w:color="000000"/>
              <w:bottom w:val="single" w:sz="4" w:space="0" w:color="000000"/>
            </w:tcBorders>
            <w:shd w:val="clear" w:color="auto" w:fill="auto"/>
          </w:tcPr>
          <w:p w14:paraId="4CEDE90C" w14:textId="77777777" w:rsidR="00B041BD" w:rsidRPr="0092437E" w:rsidRDefault="00B041BD" w:rsidP="00C23A92">
            <w:pPr>
              <w:spacing w:after="0"/>
              <w:rPr>
                <w:rFonts w:eastAsia="Times New Roman" w:cs="Arial"/>
                <w:lang w:eastAsia="pl-PL"/>
              </w:rPr>
            </w:pPr>
            <w:r w:rsidRPr="0092437E">
              <w:rPr>
                <w:rFonts w:eastAsia="Times New Roman" w:cs="Arial"/>
                <w:lang w:eastAsia="pl-PL"/>
              </w:rPr>
              <w:t>19</w:t>
            </w:r>
          </w:p>
        </w:tc>
        <w:tc>
          <w:tcPr>
            <w:tcW w:w="3856" w:type="dxa"/>
            <w:tcBorders>
              <w:top w:val="single" w:sz="4" w:space="0" w:color="000000"/>
              <w:left w:val="single" w:sz="4" w:space="0" w:color="000000"/>
              <w:bottom w:val="single" w:sz="4" w:space="0" w:color="000000"/>
            </w:tcBorders>
            <w:shd w:val="clear" w:color="auto" w:fill="auto"/>
          </w:tcPr>
          <w:p w14:paraId="5E125F81" w14:textId="77777777" w:rsidR="00B041BD" w:rsidRPr="0092437E" w:rsidRDefault="00B041BD" w:rsidP="00C23A92">
            <w:pPr>
              <w:spacing w:after="0"/>
              <w:rPr>
                <w:rFonts w:cs="Arial"/>
              </w:rPr>
            </w:pPr>
            <w:r w:rsidRPr="0092437E">
              <w:rPr>
                <w:rFonts w:cs="Arial"/>
              </w:rPr>
              <w:t>Podstawy obsługi komputera</w:t>
            </w:r>
          </w:p>
        </w:tc>
        <w:tc>
          <w:tcPr>
            <w:tcW w:w="2694" w:type="dxa"/>
            <w:tcBorders>
              <w:top w:val="single" w:sz="4" w:space="0" w:color="000000"/>
              <w:left w:val="single" w:sz="4" w:space="0" w:color="000000"/>
              <w:bottom w:val="single" w:sz="4" w:space="0" w:color="000000"/>
            </w:tcBorders>
            <w:shd w:val="clear" w:color="auto" w:fill="auto"/>
          </w:tcPr>
          <w:p w14:paraId="01E6B228" w14:textId="77777777" w:rsidR="00B041BD" w:rsidRPr="0092437E" w:rsidRDefault="00B041BD" w:rsidP="00C23A92">
            <w:pPr>
              <w:spacing w:after="0"/>
              <w:jc w:val="center"/>
              <w:rPr>
                <w:rFonts w:cs="Arial"/>
              </w:rPr>
            </w:pPr>
            <w:r w:rsidRPr="0092437E">
              <w:rPr>
                <w:rFonts w:cs="Arial"/>
              </w:rPr>
              <w:t>40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4D574A" w14:textId="77777777" w:rsidR="00B041BD" w:rsidRPr="0092437E" w:rsidRDefault="00B041BD" w:rsidP="00C23A92">
            <w:pPr>
              <w:spacing w:after="0"/>
              <w:jc w:val="center"/>
              <w:rPr>
                <w:rFonts w:cs="Arial"/>
              </w:rPr>
            </w:pPr>
            <w:r>
              <w:rPr>
                <w:rFonts w:cs="Arial"/>
              </w:rPr>
              <w:t>500</w:t>
            </w:r>
          </w:p>
        </w:tc>
      </w:tr>
      <w:tr w:rsidR="00B041BD" w:rsidRPr="0092437E" w14:paraId="43E2E7FF" w14:textId="77777777" w:rsidTr="00C23A92">
        <w:tc>
          <w:tcPr>
            <w:tcW w:w="649" w:type="dxa"/>
            <w:tcBorders>
              <w:top w:val="single" w:sz="4" w:space="0" w:color="000000"/>
              <w:left w:val="single" w:sz="4" w:space="0" w:color="000000"/>
              <w:bottom w:val="single" w:sz="4" w:space="0" w:color="000000"/>
            </w:tcBorders>
            <w:shd w:val="clear" w:color="auto" w:fill="auto"/>
          </w:tcPr>
          <w:p w14:paraId="15A94C54" w14:textId="77777777" w:rsidR="00B041BD" w:rsidRPr="0092437E" w:rsidRDefault="00B041BD" w:rsidP="00C23A92">
            <w:pPr>
              <w:spacing w:after="0"/>
              <w:rPr>
                <w:rFonts w:eastAsia="Times New Roman" w:cs="Arial"/>
                <w:lang w:eastAsia="pl-PL"/>
              </w:rPr>
            </w:pPr>
            <w:r w:rsidRPr="0092437E">
              <w:rPr>
                <w:rFonts w:eastAsia="Times New Roman" w:cs="Arial"/>
                <w:lang w:eastAsia="pl-PL"/>
              </w:rPr>
              <w:t>20</w:t>
            </w:r>
          </w:p>
        </w:tc>
        <w:tc>
          <w:tcPr>
            <w:tcW w:w="3856" w:type="dxa"/>
            <w:tcBorders>
              <w:top w:val="single" w:sz="4" w:space="0" w:color="000000"/>
              <w:left w:val="single" w:sz="4" w:space="0" w:color="000000"/>
              <w:bottom w:val="single" w:sz="4" w:space="0" w:color="000000"/>
            </w:tcBorders>
            <w:shd w:val="clear" w:color="auto" w:fill="auto"/>
          </w:tcPr>
          <w:p w14:paraId="1AE1F727" w14:textId="77777777" w:rsidR="00B041BD" w:rsidRPr="0092437E" w:rsidRDefault="00B041BD" w:rsidP="00C23A92">
            <w:pPr>
              <w:spacing w:after="0"/>
              <w:rPr>
                <w:rFonts w:cs="Arial"/>
              </w:rPr>
            </w:pPr>
            <w:r w:rsidRPr="0092437E">
              <w:rPr>
                <w:rFonts w:cs="Arial"/>
              </w:rPr>
              <w:t>Kadry-płace</w:t>
            </w:r>
          </w:p>
        </w:tc>
        <w:tc>
          <w:tcPr>
            <w:tcW w:w="2694" w:type="dxa"/>
            <w:tcBorders>
              <w:top w:val="single" w:sz="4" w:space="0" w:color="000000"/>
              <w:left w:val="single" w:sz="4" w:space="0" w:color="000000"/>
              <w:bottom w:val="single" w:sz="4" w:space="0" w:color="000000"/>
            </w:tcBorders>
            <w:shd w:val="clear" w:color="auto" w:fill="auto"/>
          </w:tcPr>
          <w:p w14:paraId="69D35554" w14:textId="77777777" w:rsidR="00B041BD" w:rsidRPr="0092437E" w:rsidRDefault="00B041BD" w:rsidP="00C23A92">
            <w:pPr>
              <w:spacing w:after="0"/>
              <w:jc w:val="center"/>
              <w:rPr>
                <w:rFonts w:cs="Arial"/>
              </w:rPr>
            </w:pPr>
            <w:r w:rsidRPr="0092437E">
              <w:rPr>
                <w:rFonts w:cs="Arial"/>
              </w:rPr>
              <w:t>110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7D6043" w14:textId="77777777" w:rsidR="00B041BD" w:rsidRPr="0092437E" w:rsidRDefault="00B041BD" w:rsidP="00C23A92">
            <w:pPr>
              <w:spacing w:after="0"/>
              <w:jc w:val="center"/>
              <w:rPr>
                <w:rFonts w:cs="Arial"/>
              </w:rPr>
            </w:pPr>
            <w:r>
              <w:rPr>
                <w:rFonts w:cs="Arial"/>
              </w:rPr>
              <w:t>1850</w:t>
            </w:r>
          </w:p>
        </w:tc>
      </w:tr>
      <w:tr w:rsidR="00B041BD" w:rsidRPr="0092437E" w14:paraId="7933203C" w14:textId="77777777" w:rsidTr="00C23A92">
        <w:trPr>
          <w:trHeight w:val="271"/>
        </w:trPr>
        <w:tc>
          <w:tcPr>
            <w:tcW w:w="649" w:type="dxa"/>
            <w:tcBorders>
              <w:top w:val="single" w:sz="4" w:space="0" w:color="000000"/>
              <w:left w:val="single" w:sz="4" w:space="0" w:color="000000"/>
              <w:bottom w:val="single" w:sz="4" w:space="0" w:color="000000"/>
            </w:tcBorders>
            <w:shd w:val="clear" w:color="auto" w:fill="auto"/>
          </w:tcPr>
          <w:p w14:paraId="72EAECA3" w14:textId="77777777" w:rsidR="00B041BD" w:rsidRPr="0092437E" w:rsidRDefault="00B041BD" w:rsidP="00C23A92">
            <w:pPr>
              <w:rPr>
                <w:rFonts w:cs="Arial"/>
              </w:rPr>
            </w:pPr>
            <w:r w:rsidRPr="0092437E">
              <w:rPr>
                <w:rFonts w:cs="Arial"/>
              </w:rPr>
              <w:t>21</w:t>
            </w:r>
          </w:p>
        </w:tc>
        <w:tc>
          <w:tcPr>
            <w:tcW w:w="3856" w:type="dxa"/>
            <w:tcBorders>
              <w:top w:val="single" w:sz="4" w:space="0" w:color="000000"/>
              <w:left w:val="single" w:sz="4" w:space="0" w:color="000000"/>
              <w:bottom w:val="single" w:sz="4" w:space="0" w:color="000000"/>
            </w:tcBorders>
            <w:shd w:val="clear" w:color="auto" w:fill="auto"/>
          </w:tcPr>
          <w:p w14:paraId="39852299" w14:textId="77777777" w:rsidR="00B041BD" w:rsidRPr="0092437E" w:rsidRDefault="00B041BD" w:rsidP="00C23A92">
            <w:pPr>
              <w:rPr>
                <w:rFonts w:cs="Arial"/>
              </w:rPr>
            </w:pPr>
            <w:r w:rsidRPr="0092437E">
              <w:rPr>
                <w:rFonts w:cs="Arial"/>
              </w:rPr>
              <w:t>Przedstawiciel handlowy</w:t>
            </w:r>
          </w:p>
        </w:tc>
        <w:tc>
          <w:tcPr>
            <w:tcW w:w="2694" w:type="dxa"/>
            <w:tcBorders>
              <w:top w:val="single" w:sz="4" w:space="0" w:color="000000"/>
              <w:left w:val="single" w:sz="4" w:space="0" w:color="000000"/>
              <w:bottom w:val="single" w:sz="4" w:space="0" w:color="000000"/>
            </w:tcBorders>
            <w:shd w:val="clear" w:color="auto" w:fill="auto"/>
          </w:tcPr>
          <w:p w14:paraId="438D2B50" w14:textId="77777777" w:rsidR="00B041BD" w:rsidRPr="0092437E" w:rsidRDefault="00B041BD" w:rsidP="00C23A92">
            <w:pPr>
              <w:jc w:val="center"/>
              <w:rPr>
                <w:rFonts w:cs="Arial"/>
              </w:rPr>
            </w:pPr>
            <w:r w:rsidRPr="0092437E">
              <w:rPr>
                <w:rFonts w:cs="Arial"/>
              </w:rPr>
              <w:t>70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9C36CD6" w14:textId="77777777" w:rsidR="00B041BD" w:rsidRPr="0092437E" w:rsidRDefault="00B041BD" w:rsidP="00C23A92">
            <w:pPr>
              <w:jc w:val="center"/>
              <w:rPr>
                <w:rFonts w:cs="Arial"/>
              </w:rPr>
            </w:pPr>
            <w:r>
              <w:rPr>
                <w:rFonts w:cs="Arial"/>
              </w:rPr>
              <w:t>700</w:t>
            </w:r>
          </w:p>
        </w:tc>
      </w:tr>
      <w:tr w:rsidR="00B041BD" w:rsidRPr="0092437E" w14:paraId="0671D593" w14:textId="77777777" w:rsidTr="00C23A92">
        <w:trPr>
          <w:trHeight w:val="530"/>
        </w:trPr>
        <w:tc>
          <w:tcPr>
            <w:tcW w:w="649" w:type="dxa"/>
            <w:tcBorders>
              <w:top w:val="single" w:sz="4" w:space="0" w:color="000000"/>
              <w:left w:val="single" w:sz="4" w:space="0" w:color="000000"/>
              <w:bottom w:val="single" w:sz="4" w:space="0" w:color="000000"/>
            </w:tcBorders>
            <w:shd w:val="clear" w:color="auto" w:fill="auto"/>
          </w:tcPr>
          <w:p w14:paraId="39689D7A" w14:textId="77777777" w:rsidR="00B041BD" w:rsidRPr="0092437E" w:rsidRDefault="00B041BD" w:rsidP="00C23A92">
            <w:pPr>
              <w:rPr>
                <w:rFonts w:cs="Arial"/>
              </w:rPr>
            </w:pPr>
            <w:r w:rsidRPr="0092437E">
              <w:rPr>
                <w:rFonts w:cs="Arial"/>
              </w:rPr>
              <w:t>22</w:t>
            </w:r>
          </w:p>
        </w:tc>
        <w:tc>
          <w:tcPr>
            <w:tcW w:w="3856" w:type="dxa"/>
            <w:tcBorders>
              <w:top w:val="single" w:sz="4" w:space="0" w:color="000000"/>
              <w:left w:val="single" w:sz="4" w:space="0" w:color="000000"/>
              <w:bottom w:val="single" w:sz="4" w:space="0" w:color="000000"/>
            </w:tcBorders>
            <w:shd w:val="clear" w:color="auto" w:fill="auto"/>
          </w:tcPr>
          <w:p w14:paraId="7D6E1893" w14:textId="77777777" w:rsidR="00B041BD" w:rsidRDefault="00B041BD" w:rsidP="00C23A92">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 xml:space="preserve">y </w:t>
            </w:r>
            <w:r>
              <w:rPr>
                <w:rFonts w:cs="Arial"/>
              </w:rPr>
              <w:lastRenderedPageBreak/>
              <w:t>osobowe</w:t>
            </w:r>
            <w:r w:rsidRPr="00477AB7">
              <w:rPr>
                <w:rFonts w:cs="Arial"/>
              </w:rPr>
              <w:t>, sali, materiałów szkoleniowych</w:t>
            </w:r>
            <w:r>
              <w:rPr>
                <w:rFonts w:cs="Arial"/>
              </w:rPr>
              <w:t>.</w:t>
            </w:r>
          </w:p>
          <w:p w14:paraId="03B1B5A5" w14:textId="77777777" w:rsidR="00B041BD" w:rsidRPr="00477AB7" w:rsidRDefault="00B041BD" w:rsidP="00C23A92">
            <w:pPr>
              <w:rPr>
                <w:rFonts w:cs="Arial"/>
                <w:b/>
              </w:rPr>
            </w:pPr>
            <w:r w:rsidRPr="00E00F11">
              <w:rPr>
                <w:rFonts w:cs="Arial"/>
                <w:b/>
              </w:rPr>
              <w:t>Dotyczy szkoleń indywidualnych oraz grupowych dla nie więcej niż 5 osób</w:t>
            </w:r>
            <w:r>
              <w:rPr>
                <w:rFonts w:cs="Arial"/>
              </w:rPr>
              <w:t>.</w:t>
            </w:r>
          </w:p>
          <w:p w14:paraId="53922054" w14:textId="77777777" w:rsidR="00B041BD" w:rsidRPr="0092437E" w:rsidRDefault="00B041BD" w:rsidP="00C23A92">
            <w:pPr>
              <w:rPr>
                <w:rFonts w:cs="Arial"/>
              </w:rPr>
            </w:pPr>
          </w:p>
        </w:tc>
        <w:tc>
          <w:tcPr>
            <w:tcW w:w="2694" w:type="dxa"/>
            <w:tcBorders>
              <w:top w:val="single" w:sz="4" w:space="0" w:color="000000"/>
              <w:left w:val="single" w:sz="4" w:space="0" w:color="000000"/>
              <w:bottom w:val="single" w:sz="4" w:space="0" w:color="000000"/>
            </w:tcBorders>
            <w:shd w:val="clear" w:color="auto" w:fill="auto"/>
          </w:tcPr>
          <w:p w14:paraId="27EF28DC" w14:textId="77777777" w:rsidR="00B041BD" w:rsidRPr="0092437E" w:rsidRDefault="00B041BD" w:rsidP="00C23A92">
            <w:pPr>
              <w:jc w:val="center"/>
              <w:rPr>
                <w:rFonts w:cs="Arial"/>
              </w:rPr>
            </w:pPr>
            <w:r w:rsidRPr="00E00F11">
              <w:rPr>
                <w:rFonts w:cs="Arial"/>
                <w:b/>
              </w:rPr>
              <w:lastRenderedPageBreak/>
              <w:t>Wydatek kwalifikowalny o ile wybór wykonawcy nastąpił po określeniu indywidualnej ścieżki reintegracji i zakresu merytorycznego szkolenia.</w:t>
            </w:r>
            <w:r>
              <w:rPr>
                <w:rFonts w:cs="Arial"/>
              </w:rPr>
              <w:t xml:space="preserve"> Wybór powinien zostać </w:t>
            </w:r>
            <w:r>
              <w:rPr>
                <w:rFonts w:cs="Arial"/>
              </w:rPr>
              <w:lastRenderedPageBreak/>
              <w:t xml:space="preserve">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czynników m.in. stawek obowiązujących na rynku, długości i zakresu szkolenia, ilości osób.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FF3A71" w14:textId="77777777" w:rsidR="00B041BD" w:rsidRPr="0092437E" w:rsidRDefault="00B041BD" w:rsidP="00C23A92">
            <w:pPr>
              <w:jc w:val="center"/>
              <w:rPr>
                <w:rFonts w:cs="Arial"/>
              </w:rPr>
            </w:pPr>
            <w:r>
              <w:rPr>
                <w:rFonts w:cs="Arial"/>
              </w:rPr>
              <w:lastRenderedPageBreak/>
              <w:t>średnio 2 000</w:t>
            </w:r>
          </w:p>
        </w:tc>
      </w:tr>
      <w:tr w:rsidR="00B041BD" w:rsidRPr="0092437E" w14:paraId="147D5D8C" w14:textId="77777777" w:rsidTr="00C23A92">
        <w:trPr>
          <w:trHeight w:val="3930"/>
        </w:trPr>
        <w:tc>
          <w:tcPr>
            <w:tcW w:w="649" w:type="dxa"/>
            <w:tcBorders>
              <w:top w:val="single" w:sz="4" w:space="0" w:color="000000"/>
              <w:left w:val="single" w:sz="4" w:space="0" w:color="000000"/>
              <w:bottom w:val="single" w:sz="4" w:space="0" w:color="auto"/>
            </w:tcBorders>
            <w:shd w:val="clear" w:color="auto" w:fill="auto"/>
          </w:tcPr>
          <w:p w14:paraId="581B17AE" w14:textId="77777777" w:rsidR="00B041BD" w:rsidRPr="0092437E" w:rsidRDefault="00B041BD" w:rsidP="00C23A92">
            <w:pPr>
              <w:rPr>
                <w:rFonts w:cs="Arial"/>
              </w:rPr>
            </w:pPr>
            <w:r>
              <w:rPr>
                <w:rFonts w:cs="Arial"/>
              </w:rPr>
              <w:t>23</w:t>
            </w:r>
          </w:p>
        </w:tc>
        <w:tc>
          <w:tcPr>
            <w:tcW w:w="3856" w:type="dxa"/>
            <w:tcBorders>
              <w:top w:val="single" w:sz="4" w:space="0" w:color="000000"/>
              <w:left w:val="single" w:sz="4" w:space="0" w:color="000000"/>
              <w:bottom w:val="single" w:sz="4" w:space="0" w:color="auto"/>
            </w:tcBorders>
            <w:shd w:val="clear" w:color="auto" w:fill="auto"/>
          </w:tcPr>
          <w:p w14:paraId="22685FA8" w14:textId="77777777" w:rsidR="00B041BD" w:rsidRDefault="00B041BD" w:rsidP="00C23A92">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14:paraId="192A63A9" w14:textId="77777777" w:rsidR="00B041BD" w:rsidRPr="00E00F11" w:rsidRDefault="00B041BD" w:rsidP="00C23A92">
            <w:pPr>
              <w:rPr>
                <w:rFonts w:cs="Arial"/>
                <w:b/>
              </w:rPr>
            </w:pPr>
            <w:r w:rsidRPr="00E00F11">
              <w:rPr>
                <w:rFonts w:cs="Arial"/>
                <w:b/>
              </w:rPr>
              <w:t>Dotyczy szkoleń grupowych dla więcej niż 5 osób.</w:t>
            </w:r>
          </w:p>
        </w:tc>
        <w:tc>
          <w:tcPr>
            <w:tcW w:w="2694" w:type="dxa"/>
            <w:tcBorders>
              <w:top w:val="single" w:sz="4" w:space="0" w:color="000000"/>
              <w:left w:val="single" w:sz="4" w:space="0" w:color="000000"/>
              <w:bottom w:val="single" w:sz="4" w:space="0" w:color="auto"/>
            </w:tcBorders>
            <w:shd w:val="clear" w:color="auto" w:fill="auto"/>
          </w:tcPr>
          <w:p w14:paraId="0A3E03A5" w14:textId="77777777" w:rsidR="00B041BD" w:rsidRDefault="00B041BD" w:rsidP="00C23A92">
            <w:pPr>
              <w:jc w:val="cente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081E7BBB" w14:textId="77777777" w:rsidR="00B041BD" w:rsidRPr="0092437E" w:rsidRDefault="00B041BD" w:rsidP="00C23A92">
            <w:pPr>
              <w:jc w:val="center"/>
              <w:rPr>
                <w:rFonts w:cs="Arial"/>
              </w:rPr>
            </w:pPr>
            <w:r w:rsidRPr="0028776B">
              <w:rPr>
                <w:rFonts w:cs="Arial"/>
              </w:rPr>
              <w:t xml:space="preserve">średnio </w:t>
            </w:r>
            <w:r>
              <w:rPr>
                <w:rFonts w:cs="Arial"/>
              </w:rPr>
              <w:t>1</w:t>
            </w:r>
            <w:r w:rsidRPr="0028776B">
              <w:rPr>
                <w:rFonts w:cs="Arial"/>
              </w:rPr>
              <w:t> </w:t>
            </w:r>
            <w:r>
              <w:rPr>
                <w:rFonts w:cs="Arial"/>
              </w:rPr>
              <w:t>300</w:t>
            </w:r>
          </w:p>
        </w:tc>
      </w:tr>
    </w:tbl>
    <w:p w14:paraId="287A8892" w14:textId="77777777" w:rsidR="00B041BD" w:rsidRPr="00BD5425" w:rsidRDefault="00B041BD" w:rsidP="00B041BD">
      <w:pPr>
        <w:pStyle w:val="Akapitzlist"/>
        <w:keepNext/>
        <w:numPr>
          <w:ilvl w:val="0"/>
          <w:numId w:val="1"/>
        </w:numPr>
        <w:suppressAutoHyphens/>
        <w:autoSpaceDE w:val="0"/>
        <w:spacing w:before="240" w:after="60" w:line="240" w:lineRule="auto"/>
        <w:contextualSpacing w:val="0"/>
        <w:jc w:val="both"/>
        <w:outlineLvl w:val="2"/>
        <w:rPr>
          <w:rFonts w:eastAsia="Times New Roman" w:cs="Arial"/>
          <w:b/>
          <w:bCs/>
          <w:vanish/>
          <w:lang w:eastAsia="zh-CN"/>
        </w:rPr>
      </w:pPr>
    </w:p>
    <w:p w14:paraId="7FD6122A" w14:textId="77777777" w:rsidR="004224B1" w:rsidRPr="00BD5425" w:rsidRDefault="004224B1" w:rsidP="00B041BD">
      <w:pPr>
        <w:spacing w:after="0"/>
        <w:contextualSpacing/>
        <w:jc w:val="both"/>
        <w:rPr>
          <w:rFonts w:eastAsia="Times New Roman" w:cs="Arial"/>
          <w:b/>
          <w:bCs/>
          <w:vanish/>
          <w:lang w:eastAsia="zh-CN"/>
        </w:rPr>
      </w:pPr>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08474" w14:textId="77777777" w:rsidR="005F541B" w:rsidRDefault="005F541B" w:rsidP="00FC65E2">
      <w:pPr>
        <w:spacing w:after="0" w:line="240" w:lineRule="auto"/>
      </w:pPr>
      <w:r>
        <w:separator/>
      </w:r>
    </w:p>
  </w:endnote>
  <w:endnote w:type="continuationSeparator" w:id="0">
    <w:p w14:paraId="29842BDF" w14:textId="77777777" w:rsidR="005F541B" w:rsidRDefault="005F541B"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A2619" w14:textId="77777777" w:rsidR="004A105C" w:rsidRPr="00E00F11" w:rsidRDefault="004A105C">
    <w:pPr>
      <w:pStyle w:val="Stopka"/>
      <w:rPr>
        <w:sz w:val="24"/>
        <w:szCs w:val="24"/>
      </w:rPr>
    </w:pPr>
    <w:r w:rsidRPr="00E00F11">
      <w:rPr>
        <w:sz w:val="24"/>
        <w:szCs w:val="24"/>
      </w:rPr>
      <w:t xml:space="preserve">Konkurs nr </w:t>
    </w:r>
    <w:r>
      <w:rPr>
        <w:b/>
        <w:sz w:val="24"/>
        <w:szCs w:val="24"/>
      </w:rPr>
      <w:t>RPLD.09.01.03-IP.01-10-001/20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80CD0" w14:textId="77777777" w:rsidR="005F541B" w:rsidRDefault="005F541B" w:rsidP="00FC65E2">
      <w:pPr>
        <w:spacing w:after="0" w:line="240" w:lineRule="auto"/>
      </w:pPr>
      <w:r>
        <w:separator/>
      </w:r>
    </w:p>
  </w:footnote>
  <w:footnote w:type="continuationSeparator" w:id="0">
    <w:p w14:paraId="3D3F0C0F" w14:textId="77777777" w:rsidR="005F541B" w:rsidRDefault="005F541B" w:rsidP="00FC65E2">
      <w:pPr>
        <w:spacing w:after="0" w:line="240" w:lineRule="auto"/>
      </w:pPr>
      <w:r>
        <w:continuationSeparator/>
      </w:r>
    </w:p>
  </w:footnote>
  <w:footnote w:id="1">
    <w:p w14:paraId="676A04D4" w14:textId="77777777" w:rsidR="004A105C" w:rsidRDefault="004A105C">
      <w:pPr>
        <w:pStyle w:val="Tekstprzypisudolnego"/>
      </w:pPr>
      <w:r>
        <w:rPr>
          <w:rStyle w:val="Odwoanieprzypisudolnego"/>
        </w:rPr>
        <w:footnoteRef/>
      </w:r>
      <w:r>
        <w:t xml:space="preserve"> </w:t>
      </w:r>
      <w:r w:rsidRPr="007F2670">
        <w:rPr>
          <w:rFonts w:eastAsia="Times New Roman" w:cs="Arial"/>
          <w:sz w:val="22"/>
          <w:szCs w:val="22"/>
          <w:lang w:eastAsia="pl-PL"/>
        </w:rPr>
        <w:t>Subsydiowane zatrudnienie - zgodnie z treścią Wytycznych w zakresie realizacji przedsięwzięć z udziałem środków Europejskiego Funduszu Społecznego w obszarze rynku pracy na lata 2014-2020 wsparcie w postaci zatrudnienia subsydiowanego może być realizowane wyłącznie w ramach projektów powiatowych urzędów pracy</w:t>
      </w:r>
    </w:p>
  </w:footnote>
  <w:footnote w:id="2">
    <w:p w14:paraId="6948298E" w14:textId="77777777" w:rsidR="004A105C" w:rsidRPr="004C3325" w:rsidRDefault="004A105C" w:rsidP="0045097E">
      <w:pPr>
        <w:pStyle w:val="Tekstprzypisudolnego"/>
      </w:pPr>
      <w:r w:rsidRPr="004C3325">
        <w:rPr>
          <w:rStyle w:val="Odwoanieprzypisudolnego"/>
        </w:rPr>
        <w:footnoteRef/>
      </w:r>
      <w:r w:rsidRPr="00855FFC">
        <w:rPr>
          <w:rFonts w:cs="Arial"/>
          <w:sz w:val="22"/>
          <w:szCs w:val="22"/>
        </w:rPr>
        <w:t>W przypadku nieotrzymania przez WUP w Łodzi takiego dokumentu w wyżej wskazanym terminie, umowa  zostanie rozwiązana w trybie natychmiastowym, wszystkie wydatki</w:t>
      </w:r>
      <w:r>
        <w:rPr>
          <w:rFonts w:cs="Arial"/>
          <w:sz w:val="22"/>
          <w:szCs w:val="22"/>
        </w:rPr>
        <w:t xml:space="preserve"> zostaną uznane za </w:t>
      </w:r>
    </w:p>
  </w:footnote>
  <w:footnote w:id="3">
    <w:p w14:paraId="106F260C" w14:textId="77777777" w:rsidR="004A105C" w:rsidRDefault="004A105C" w:rsidP="00756B16">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4">
    <w:p w14:paraId="113BEC28" w14:textId="4A26C94D" w:rsidR="00351C3B" w:rsidRDefault="00351C3B">
      <w:pPr>
        <w:pStyle w:val="Tekstprzypisudolnego"/>
      </w:pPr>
      <w:ins w:id="150" w:author="Marcin Uptas" w:date="2021-01-28T12:07:00Z">
        <w:r>
          <w:rPr>
            <w:rStyle w:val="Odwoanieprzypisudolnego"/>
          </w:rPr>
          <w:footnoteRef/>
        </w:r>
        <w:r>
          <w:t xml:space="preserve"> </w:t>
        </w:r>
        <w:r w:rsidRPr="00351C3B">
          <w:t>W uzasadnionych przypadkach uczestnik może</w:t>
        </w:r>
        <w:r>
          <w:t xml:space="preserve"> </w:t>
        </w:r>
        <w:r w:rsidRPr="00351C3B">
          <w:t>dobrowolnie zrezygnować z otrzymywania</w:t>
        </w:r>
        <w:r>
          <w:t xml:space="preserve"> </w:t>
        </w:r>
        <w:r w:rsidRPr="00351C3B">
          <w:t>stypendium stażowego</w:t>
        </w:r>
        <w:r>
          <w:t xml:space="preserve"> </w:t>
        </w:r>
        <w:r w:rsidRPr="00351C3B">
          <w:t>w projekcie. Beneficjent jest zobowiązany</w:t>
        </w:r>
        <w:r>
          <w:t xml:space="preserve"> </w:t>
        </w:r>
        <w:r w:rsidRPr="00351C3B">
          <w:t>do ubezpieczenia od</w:t>
        </w:r>
        <w:r>
          <w:t xml:space="preserve"> </w:t>
        </w:r>
        <w:r w:rsidRPr="00351C3B">
          <w:t>następstw</w:t>
        </w:r>
      </w:ins>
      <w:ins w:id="151" w:author="Marcin Uptas" w:date="2021-01-28T12:08:00Z">
        <w:r>
          <w:t xml:space="preserve"> </w:t>
        </w:r>
      </w:ins>
      <w:ins w:id="152" w:author="Marcin Uptas" w:date="2021-01-28T12:07:00Z">
        <w:r w:rsidRPr="00351C3B">
          <w:t>nieszczęśliwych</w:t>
        </w:r>
        <w:r>
          <w:t xml:space="preserve"> </w:t>
        </w:r>
        <w:r w:rsidRPr="00351C3B">
          <w:t>wypadków uczestnika projektu w sytuacji rezygnacji ze stypendium.</w:t>
        </w:r>
      </w:ins>
    </w:p>
  </w:footnote>
  <w:footnote w:id="5">
    <w:p w14:paraId="13135EB2" w14:textId="77777777" w:rsidR="004A105C" w:rsidRDefault="004A105C" w:rsidP="00756B16">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6">
    <w:p w14:paraId="69249F50" w14:textId="77777777" w:rsidR="004A105C" w:rsidRDefault="004A105C" w:rsidP="00BC4AFD">
      <w:pPr>
        <w:pStyle w:val="Tekstprzypisudolnego"/>
      </w:pPr>
      <w:r w:rsidRPr="00AF2CE4">
        <w:rPr>
          <w:rStyle w:val="Odwoanieprzypisudolnego"/>
        </w:rPr>
        <w:footnoteRef/>
      </w:r>
      <w:r w:rsidRPr="00AF2CE4">
        <w:t xml:space="preserve"> </w:t>
      </w:r>
      <w:r w:rsidRPr="00AF2CE4">
        <w:rPr>
          <w:rFonts w:ascii="Arial" w:hAnsi="Arial" w:cs="Arial"/>
          <w:sz w:val="16"/>
          <w:szCs w:val="16"/>
        </w:rPr>
        <w:t>Ocena zasadności wydatku</w:t>
      </w:r>
      <w:r>
        <w:rPr>
          <w:rFonts w:ascii="Arial" w:hAnsi="Arial" w:cs="Arial"/>
          <w:sz w:val="16"/>
          <w:szCs w:val="16"/>
        </w:rPr>
        <w:t xml:space="preserve"> związanego z wynagrodzeniem</w:t>
      </w:r>
      <w:r w:rsidRPr="00AF2CE4">
        <w:rPr>
          <w:rFonts w:ascii="Arial" w:hAnsi="Arial" w:cs="Arial"/>
          <w:sz w:val="16"/>
          <w:szCs w:val="16"/>
        </w:rPr>
        <w:t xml:space="preserve"> dokonywana jest zgodnie z Wytycznymi w zakresie kwalifikowalności wydatków w ramach Europejskiego Funduszu Rozwoju Regionalnego, Europejskiego Funduszu Społecznego oraz Funduszu Spójności na lata 2014 – 2020, Podrozdział 6.2 Ocena kwalifikowalności wydatku. </w:t>
      </w:r>
    </w:p>
  </w:footnote>
  <w:footnote w:id="7">
    <w:p w14:paraId="3D00B94C" w14:textId="77777777" w:rsidR="004A105C" w:rsidRPr="00D6358C" w:rsidRDefault="004A105C"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8">
    <w:p w14:paraId="5FD16E67" w14:textId="77777777" w:rsidR="004A105C" w:rsidRPr="00D6358C" w:rsidRDefault="004A105C"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9">
    <w:p w14:paraId="00853E70" w14:textId="77777777" w:rsidR="004A105C" w:rsidRPr="00D6358C" w:rsidRDefault="004A105C"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10">
    <w:p w14:paraId="12B8FA13" w14:textId="77777777" w:rsidR="004A105C" w:rsidRPr="009440C0" w:rsidRDefault="004A105C" w:rsidP="00417016">
      <w:pPr>
        <w:spacing w:after="0" w:line="240" w:lineRule="auto"/>
        <w:jc w:val="both"/>
        <w:rPr>
          <w:i/>
        </w:rPr>
      </w:pPr>
      <w:r>
        <w:rPr>
          <w:rStyle w:val="Znakiprzypiswdolnych"/>
        </w:rPr>
        <w:footnoteRef/>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5D5E64E6" w14:textId="77777777" w:rsidR="004A105C" w:rsidRDefault="004A105C" w:rsidP="00417016">
      <w:pPr>
        <w:pStyle w:val="Tekstprzypisudolnego"/>
      </w:pPr>
    </w:p>
  </w:footnote>
  <w:footnote w:id="11">
    <w:p w14:paraId="0951A12A" w14:textId="77777777" w:rsidR="004A105C" w:rsidRDefault="004A105C" w:rsidP="00B041BD">
      <w:pPr>
        <w:pStyle w:val="Tekstprzypisudolnego"/>
      </w:pPr>
      <w:r>
        <w:rPr>
          <w:rStyle w:val="Odwoanieprzypisudolnego"/>
        </w:rPr>
        <w:footnoteRef/>
      </w:r>
      <w:r>
        <w:t xml:space="preserve"> </w:t>
      </w:r>
      <w:r w:rsidRPr="00E37464">
        <w:rPr>
          <w:rFonts w:cs="Arial"/>
        </w:rPr>
        <w:t>Na etapie realizacji projektu, za zgodą WUP w Łodzi, istnieje możliwość odstąpienia od minimalnych wymagań, o ile nie pozostaje to w sprzeczności z powszechnie obowiązującymi przepisami prawa.</w:t>
      </w:r>
    </w:p>
  </w:footnote>
  <w:footnote w:id="12">
    <w:p w14:paraId="1BA07CB6" w14:textId="77777777" w:rsidR="004A105C" w:rsidRDefault="004A105C" w:rsidP="00B041BD">
      <w:pPr>
        <w:pStyle w:val="Tekstprzypisudolnego"/>
      </w:pPr>
      <w:r>
        <w:rPr>
          <w:rStyle w:val="Odwoanieprzypisudolnego"/>
        </w:rPr>
        <w:t>*</w:t>
      </w:r>
      <w:r w:rsidRPr="003722CF">
        <w:t>W ramach wynagrodzenia opiekuna stażysty do w/w kwot należy doliczyć koszty pracodawcy</w:t>
      </w:r>
      <w:r>
        <w:t>.</w:t>
      </w:r>
    </w:p>
  </w:footnote>
  <w:footnote w:id="13">
    <w:p w14:paraId="76DD0B49" w14:textId="77777777" w:rsidR="004A105C" w:rsidRDefault="004A105C" w:rsidP="00B041BD">
      <w:pPr>
        <w:pStyle w:val="Tekstprzypisudolnego"/>
        <w:tabs>
          <w:tab w:val="left" w:pos="284"/>
        </w:tabs>
      </w:pPr>
      <w:r>
        <w:rPr>
          <w:rStyle w:val="Znakiprzypiswdolnych"/>
        </w:rPr>
        <w:footnoteRef/>
      </w:r>
      <w:r>
        <w:rPr>
          <w:rFonts w:eastAsia="Calibri"/>
        </w:rPr>
        <w:tab/>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8373" w14:textId="77777777" w:rsidR="004A105C" w:rsidRDefault="00C220C9" w:rsidP="0029442F">
    <w:pPr>
      <w:pStyle w:val="Nagwek"/>
    </w:pPr>
    <w:sdt>
      <w:sdtPr>
        <w:rPr>
          <w:rFonts w:ascii="Calibri" w:hAnsi="Calibri"/>
          <w:b/>
        </w:rPr>
        <w:id w:val="126210202"/>
        <w:docPartObj>
          <w:docPartGallery w:val="Page Numbers (Margins)"/>
          <w:docPartUnique/>
        </w:docPartObj>
      </w:sdtPr>
      <w:sdtEndPr/>
      <w:sdtContent>
        <w:r w:rsidR="004A105C">
          <w:rPr>
            <w:rFonts w:ascii="Calibri" w:hAnsi="Calibri"/>
            <w:b/>
            <w:noProof/>
            <w:lang w:eastAsia="pl-PL"/>
          </w:rPr>
          <mc:AlternateContent>
            <mc:Choice Requires="wps">
              <w:drawing>
                <wp:anchor distT="0" distB="0" distL="114300" distR="114300" simplePos="0" relativeHeight="251659264" behindDoc="0" locked="0" layoutInCell="0" allowOverlap="1" wp14:anchorId="122276B4" wp14:editId="4F309DAC">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E990F" w14:textId="77777777" w:rsidR="004A105C" w:rsidRDefault="004A105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D6FC1">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22276B4"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Vc9w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" o:allowincell="f" filled="f" stroked="f">
                  <v:textbox style="layout-flow:vertical;mso-layout-flow-alt:bottom-to-top;mso-fit-shape-to-text:t">
                    <w:txbxContent>
                      <w:p w14:paraId="37CE990F" w14:textId="77777777" w:rsidR="004A105C" w:rsidRDefault="004A105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AD6FC1">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0DCD898E" w14:textId="77777777" w:rsidR="004A105C" w:rsidRDefault="004A105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81500" w14:textId="77777777" w:rsidR="004A105C" w:rsidRPr="005A794A" w:rsidRDefault="004A105C">
    <w:pPr>
      <w:pStyle w:val="Nagwek"/>
      <w:rPr>
        <w:rFonts w:ascii="Calibri" w:hAnsi="Calibri"/>
      </w:rPr>
    </w:pPr>
    <w:r w:rsidRPr="005A794A">
      <w:rPr>
        <w:rFonts w:ascii="Calibri" w:hAnsi="Calibri"/>
        <w:u w:val="single"/>
      </w:rPr>
      <w:t>Załącznik nr 6 do Regulaminu Konkursu</w:t>
    </w:r>
    <w:r w:rsidRPr="005A794A">
      <w:rPr>
        <w:rFonts w:ascii="Calibri" w:hAnsi="Calibri"/>
      </w:rPr>
      <w:t xml:space="preserve"> - Wymagania dotyczące standardu oraz cen rynkowych</w:t>
    </w:r>
  </w:p>
  <w:p w14:paraId="45FA7B24" w14:textId="77777777" w:rsidR="004A105C" w:rsidRDefault="004A105C">
    <w:pPr>
      <w:pStyle w:val="Nagwek"/>
      <w:rPr>
        <w:rFonts w:ascii="Calibri" w:hAnsi="Calibri"/>
        <w:b/>
      </w:rPr>
    </w:pPr>
  </w:p>
  <w:p w14:paraId="3552DB43" w14:textId="77777777" w:rsidR="004A105C" w:rsidRDefault="004A105C">
    <w:pPr>
      <w:pStyle w:val="Nagwek"/>
    </w:pPr>
    <w:r>
      <w:rPr>
        <w:noProof/>
        <w:lang w:eastAsia="pl-PL"/>
      </w:rPr>
      <w:drawing>
        <wp:inline distT="0" distB="0" distL="0" distR="0" wp14:anchorId="171DB7DD" wp14:editId="6A234DBC">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62502480"/>
    <w:name w:val="WW8Num21"/>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2"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58159EA"/>
    <w:multiLevelType w:val="multilevel"/>
    <w:tmpl w:val="5C50E0D0"/>
    <w:lvl w:ilvl="0">
      <w:start w:val="4"/>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6285316"/>
    <w:multiLevelType w:val="multilevel"/>
    <w:tmpl w:val="5E02CB3E"/>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F350F74"/>
    <w:multiLevelType w:val="hybridMultilevel"/>
    <w:tmpl w:val="1B5E5D5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9"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3" w15:restartNumberingAfterBreak="0">
    <w:nsid w:val="13A12BF7"/>
    <w:multiLevelType w:val="hybridMultilevel"/>
    <w:tmpl w:val="A6BE320A"/>
    <w:lvl w:ilvl="0" w:tplc="86A8804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93131A8"/>
    <w:multiLevelType w:val="hybridMultilevel"/>
    <w:tmpl w:val="DC96233C"/>
    <w:lvl w:ilvl="0" w:tplc="493863D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1BA25F30"/>
    <w:multiLevelType w:val="hybridMultilevel"/>
    <w:tmpl w:val="15EEB100"/>
    <w:lvl w:ilvl="0" w:tplc="8D5453CC">
      <w:start w:val="3"/>
      <w:numFmt w:val="decimal"/>
      <w:lvlText w:val="%1."/>
      <w:lvlJc w:val="left"/>
      <w:pPr>
        <w:ind w:left="7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89091B"/>
    <w:multiLevelType w:val="multilevel"/>
    <w:tmpl w:val="294A78BC"/>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9B671EB"/>
    <w:multiLevelType w:val="hybridMultilevel"/>
    <w:tmpl w:val="049C29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B8C5A2F"/>
    <w:multiLevelType w:val="hybridMultilevel"/>
    <w:tmpl w:val="83745BA2"/>
    <w:lvl w:ilvl="0" w:tplc="6484A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15:restartNumberingAfterBreak="0">
    <w:nsid w:val="33562BD8"/>
    <w:multiLevelType w:val="hybridMultilevel"/>
    <w:tmpl w:val="D29C33CA"/>
    <w:lvl w:ilvl="0" w:tplc="B98237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2F4B60"/>
    <w:multiLevelType w:val="hybridMultilevel"/>
    <w:tmpl w:val="FB14C21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37F73903"/>
    <w:multiLevelType w:val="hybridMultilevel"/>
    <w:tmpl w:val="8CFC07EC"/>
    <w:lvl w:ilvl="0" w:tplc="332A4772">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BB310CF"/>
    <w:multiLevelType w:val="multilevel"/>
    <w:tmpl w:val="B588CCF6"/>
    <w:lvl w:ilvl="0">
      <w:start w:val="3"/>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15:restartNumberingAfterBreak="0">
    <w:nsid w:val="3FA3137B"/>
    <w:multiLevelType w:val="multilevel"/>
    <w:tmpl w:val="093CB75A"/>
    <w:lvl w:ilvl="0">
      <w:start w:val="8"/>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8"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12C394C"/>
    <w:multiLevelType w:val="hybridMultilevel"/>
    <w:tmpl w:val="B0D8B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3C33338"/>
    <w:multiLevelType w:val="hybridMultilevel"/>
    <w:tmpl w:val="9C0271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23632A"/>
    <w:multiLevelType w:val="multilevel"/>
    <w:tmpl w:val="C30C3AEC"/>
    <w:lvl w:ilvl="0">
      <w:start w:val="2"/>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61107926"/>
    <w:multiLevelType w:val="hybridMultilevel"/>
    <w:tmpl w:val="D3EC9AEC"/>
    <w:lvl w:ilvl="0" w:tplc="8A1018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7"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0" w15:restartNumberingAfterBreak="0">
    <w:nsid w:val="6A9529D6"/>
    <w:multiLevelType w:val="multilevel"/>
    <w:tmpl w:val="2D825232"/>
    <w:lvl w:ilvl="0">
      <w:start w:val="1"/>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3"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4"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726F4F8C"/>
    <w:multiLevelType w:val="hybridMultilevel"/>
    <w:tmpl w:val="C8146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6BC657F"/>
    <w:multiLevelType w:val="hybridMultilevel"/>
    <w:tmpl w:val="A6907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1"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9"/>
  </w:num>
  <w:num w:numId="4">
    <w:abstractNumId w:val="64"/>
  </w:num>
  <w:num w:numId="5">
    <w:abstractNumId w:val="32"/>
  </w:num>
  <w:num w:numId="6">
    <w:abstractNumId w:val="0"/>
  </w:num>
  <w:num w:numId="7">
    <w:abstractNumId w:val="42"/>
  </w:num>
  <w:num w:numId="8">
    <w:abstractNumId w:val="51"/>
  </w:num>
  <w:num w:numId="9">
    <w:abstractNumId w:val="26"/>
  </w:num>
  <w:num w:numId="10">
    <w:abstractNumId w:val="2"/>
  </w:num>
  <w:num w:numId="11">
    <w:abstractNumId w:val="3"/>
  </w:num>
  <w:num w:numId="12">
    <w:abstractNumId w:val="28"/>
  </w:num>
  <w:num w:numId="13">
    <w:abstractNumId w:val="68"/>
  </w:num>
  <w:num w:numId="14">
    <w:abstractNumId w:val="8"/>
  </w:num>
  <w:num w:numId="15">
    <w:abstractNumId w:val="56"/>
  </w:num>
  <w:num w:numId="16">
    <w:abstractNumId w:val="24"/>
  </w:num>
  <w:num w:numId="17">
    <w:abstractNumId w:val="47"/>
  </w:num>
  <w:num w:numId="18">
    <w:abstractNumId w:val="5"/>
  </w:num>
  <w:num w:numId="19">
    <w:abstractNumId w:val="20"/>
  </w:num>
  <w:num w:numId="20">
    <w:abstractNumId w:val="13"/>
  </w:num>
  <w:num w:numId="21">
    <w:abstractNumId w:val="59"/>
  </w:num>
  <w:num w:numId="22">
    <w:abstractNumId w:val="63"/>
  </w:num>
  <w:num w:numId="23">
    <w:abstractNumId w:val="72"/>
  </w:num>
  <w:num w:numId="24">
    <w:abstractNumId w:val="4"/>
  </w:num>
  <w:num w:numId="25">
    <w:abstractNumId w:val="7"/>
  </w:num>
  <w:num w:numId="26">
    <w:abstractNumId w:val="57"/>
  </w:num>
  <w:num w:numId="27">
    <w:abstractNumId w:val="36"/>
  </w:num>
  <w:num w:numId="28">
    <w:abstractNumId w:val="10"/>
  </w:num>
  <w:num w:numId="29">
    <w:abstractNumId w:val="33"/>
  </w:num>
  <w:num w:numId="30">
    <w:abstractNumId w:val="16"/>
  </w:num>
  <w:num w:numId="31">
    <w:abstractNumId w:val="71"/>
  </w:num>
  <w:num w:numId="32">
    <w:abstractNumId w:val="48"/>
  </w:num>
  <w:num w:numId="33">
    <w:abstractNumId w:val="25"/>
  </w:num>
  <w:num w:numId="34">
    <w:abstractNumId w:val="58"/>
  </w:num>
  <w:num w:numId="35">
    <w:abstractNumId w:val="41"/>
  </w:num>
  <w:num w:numId="36">
    <w:abstractNumId w:val="45"/>
  </w:num>
  <w:num w:numId="37">
    <w:abstractNumId w:val="12"/>
  </w:num>
  <w:num w:numId="38">
    <w:abstractNumId w:val="46"/>
  </w:num>
  <w:num w:numId="39">
    <w:abstractNumId w:val="19"/>
  </w:num>
  <w:num w:numId="40">
    <w:abstractNumId w:val="49"/>
  </w:num>
  <w:num w:numId="41">
    <w:abstractNumId w:val="31"/>
  </w:num>
  <w:num w:numId="42">
    <w:abstractNumId w:val="21"/>
  </w:num>
  <w:num w:numId="43">
    <w:abstractNumId w:val="44"/>
  </w:num>
  <w:num w:numId="44">
    <w:abstractNumId w:val="66"/>
  </w:num>
  <w:num w:numId="45">
    <w:abstractNumId w:val="53"/>
  </w:num>
  <w:num w:numId="46">
    <w:abstractNumId w:val="61"/>
  </w:num>
  <w:num w:numId="47">
    <w:abstractNumId w:val="22"/>
  </w:num>
  <w:num w:numId="48">
    <w:abstractNumId w:val="62"/>
  </w:num>
  <w:num w:numId="49">
    <w:abstractNumId w:val="70"/>
  </w:num>
  <w:num w:numId="50">
    <w:abstractNumId w:val="73"/>
  </w:num>
  <w:num w:numId="51">
    <w:abstractNumId w:val="37"/>
  </w:num>
  <w:num w:numId="52">
    <w:abstractNumId w:val="11"/>
  </w:num>
  <w:num w:numId="53">
    <w:abstractNumId w:val="17"/>
  </w:num>
  <w:num w:numId="54">
    <w:abstractNumId w:val="34"/>
  </w:num>
  <w:num w:numId="55">
    <w:abstractNumId w:val="74"/>
  </w:num>
  <w:num w:numId="56">
    <w:abstractNumId w:val="35"/>
  </w:num>
  <w:num w:numId="57">
    <w:abstractNumId w:val="27"/>
  </w:num>
  <w:num w:numId="58">
    <w:abstractNumId w:val="54"/>
  </w:num>
  <w:num w:numId="59">
    <w:abstractNumId w:val="50"/>
  </w:num>
  <w:num w:numId="60">
    <w:abstractNumId w:val="29"/>
  </w:num>
  <w:num w:numId="61">
    <w:abstractNumId w:val="38"/>
  </w:num>
  <w:num w:numId="62">
    <w:abstractNumId w:val="40"/>
  </w:num>
  <w:num w:numId="63">
    <w:abstractNumId w:val="23"/>
  </w:num>
  <w:num w:numId="64">
    <w:abstractNumId w:val="55"/>
  </w:num>
  <w:num w:numId="65">
    <w:abstractNumId w:val="65"/>
  </w:num>
  <w:num w:numId="66">
    <w:abstractNumId w:val="30"/>
  </w:num>
  <w:num w:numId="67">
    <w:abstractNumId w:val="60"/>
  </w:num>
  <w:num w:numId="68">
    <w:abstractNumId w:val="43"/>
  </w:num>
  <w:num w:numId="69">
    <w:abstractNumId w:val="14"/>
  </w:num>
  <w:num w:numId="70">
    <w:abstractNumId w:val="52"/>
  </w:num>
  <w:num w:numId="71">
    <w:abstractNumId w:val="18"/>
  </w:num>
  <w:num w:numId="72">
    <w:abstractNumId w:val="15"/>
  </w:num>
  <w:num w:numId="73">
    <w:abstractNumId w:val="6"/>
  </w:num>
  <w:num w:numId="74">
    <w:abstractNumId w:val="67"/>
  </w:num>
  <w:num w:numId="75">
    <w:abstractNumId w:val="69"/>
  </w:num>
  <w:num w:numId="76">
    <w:abstractNumId w:val="39"/>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in Kozieł">
    <w15:presenceInfo w15:providerId="AD" w15:userId="S-1-5-21-885181366-2794477498-1104992830-1332"/>
  </w15:person>
  <w15:person w15:author="Marcin Uptas">
    <w15:presenceInfo w15:providerId="AD" w15:userId="S-1-5-21-885181366-2794477498-1104992830-1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E2"/>
    <w:rsid w:val="000029D2"/>
    <w:rsid w:val="00003EF0"/>
    <w:rsid w:val="000103D8"/>
    <w:rsid w:val="000111E1"/>
    <w:rsid w:val="000124E9"/>
    <w:rsid w:val="0001417B"/>
    <w:rsid w:val="00021A50"/>
    <w:rsid w:val="00052CD2"/>
    <w:rsid w:val="00053EE0"/>
    <w:rsid w:val="000734DD"/>
    <w:rsid w:val="00076CBC"/>
    <w:rsid w:val="0008651E"/>
    <w:rsid w:val="000A2DE5"/>
    <w:rsid w:val="000A447A"/>
    <w:rsid w:val="000B1BE3"/>
    <w:rsid w:val="000B248A"/>
    <w:rsid w:val="000B303D"/>
    <w:rsid w:val="000B34A9"/>
    <w:rsid w:val="000C0399"/>
    <w:rsid w:val="000C0628"/>
    <w:rsid w:val="000F10F4"/>
    <w:rsid w:val="000F55F9"/>
    <w:rsid w:val="000F77FD"/>
    <w:rsid w:val="00104B14"/>
    <w:rsid w:val="0010579E"/>
    <w:rsid w:val="00116FC0"/>
    <w:rsid w:val="001173AB"/>
    <w:rsid w:val="001201FF"/>
    <w:rsid w:val="001265A9"/>
    <w:rsid w:val="001433BA"/>
    <w:rsid w:val="00145E7D"/>
    <w:rsid w:val="00146727"/>
    <w:rsid w:val="00175A0C"/>
    <w:rsid w:val="001828A8"/>
    <w:rsid w:val="00187734"/>
    <w:rsid w:val="001B1287"/>
    <w:rsid w:val="001B2D03"/>
    <w:rsid w:val="001B3CAF"/>
    <w:rsid w:val="001B417C"/>
    <w:rsid w:val="001B658C"/>
    <w:rsid w:val="001B7CD4"/>
    <w:rsid w:val="001C0379"/>
    <w:rsid w:val="001D051C"/>
    <w:rsid w:val="001D0594"/>
    <w:rsid w:val="001E5473"/>
    <w:rsid w:val="001F4A0E"/>
    <w:rsid w:val="001F4B78"/>
    <w:rsid w:val="001F5A7D"/>
    <w:rsid w:val="001F77C4"/>
    <w:rsid w:val="002207B2"/>
    <w:rsid w:val="002224FC"/>
    <w:rsid w:val="00231EE5"/>
    <w:rsid w:val="00232748"/>
    <w:rsid w:val="00240EEF"/>
    <w:rsid w:val="00241E56"/>
    <w:rsid w:val="00246A74"/>
    <w:rsid w:val="00254CA2"/>
    <w:rsid w:val="00264C10"/>
    <w:rsid w:val="00277AB8"/>
    <w:rsid w:val="00281010"/>
    <w:rsid w:val="002868FA"/>
    <w:rsid w:val="002871CD"/>
    <w:rsid w:val="0028776B"/>
    <w:rsid w:val="00287A62"/>
    <w:rsid w:val="00292048"/>
    <w:rsid w:val="002937ED"/>
    <w:rsid w:val="0029442F"/>
    <w:rsid w:val="00296040"/>
    <w:rsid w:val="002B1C1A"/>
    <w:rsid w:val="002B76C6"/>
    <w:rsid w:val="002C5520"/>
    <w:rsid w:val="002D58A4"/>
    <w:rsid w:val="002D6684"/>
    <w:rsid w:val="002E06BC"/>
    <w:rsid w:val="002E439D"/>
    <w:rsid w:val="002F0996"/>
    <w:rsid w:val="003068E2"/>
    <w:rsid w:val="00311989"/>
    <w:rsid w:val="00317A29"/>
    <w:rsid w:val="003325E5"/>
    <w:rsid w:val="00332D57"/>
    <w:rsid w:val="00341CA6"/>
    <w:rsid w:val="00350679"/>
    <w:rsid w:val="00351C3B"/>
    <w:rsid w:val="003530E0"/>
    <w:rsid w:val="003551F1"/>
    <w:rsid w:val="00364036"/>
    <w:rsid w:val="00383335"/>
    <w:rsid w:val="00384647"/>
    <w:rsid w:val="00391F3D"/>
    <w:rsid w:val="003A1B55"/>
    <w:rsid w:val="003C0F70"/>
    <w:rsid w:val="003C3D2F"/>
    <w:rsid w:val="003D3584"/>
    <w:rsid w:val="003D3EC5"/>
    <w:rsid w:val="003D429E"/>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34160"/>
    <w:rsid w:val="00443048"/>
    <w:rsid w:val="00443A7E"/>
    <w:rsid w:val="0045097E"/>
    <w:rsid w:val="00464CBC"/>
    <w:rsid w:val="004656E0"/>
    <w:rsid w:val="004762EF"/>
    <w:rsid w:val="00477AB7"/>
    <w:rsid w:val="0048254A"/>
    <w:rsid w:val="00495656"/>
    <w:rsid w:val="004965BB"/>
    <w:rsid w:val="00496CE4"/>
    <w:rsid w:val="004A105C"/>
    <w:rsid w:val="004A3767"/>
    <w:rsid w:val="004A4C5C"/>
    <w:rsid w:val="004B1663"/>
    <w:rsid w:val="004C0E94"/>
    <w:rsid w:val="004C4B0D"/>
    <w:rsid w:val="004C54DA"/>
    <w:rsid w:val="004C6569"/>
    <w:rsid w:val="004C7533"/>
    <w:rsid w:val="004D1EB4"/>
    <w:rsid w:val="004D26F7"/>
    <w:rsid w:val="004D77E1"/>
    <w:rsid w:val="004E1824"/>
    <w:rsid w:val="004E3F53"/>
    <w:rsid w:val="004F3DA8"/>
    <w:rsid w:val="00502D2F"/>
    <w:rsid w:val="0050370F"/>
    <w:rsid w:val="005113B6"/>
    <w:rsid w:val="00517628"/>
    <w:rsid w:val="00536009"/>
    <w:rsid w:val="00567005"/>
    <w:rsid w:val="005706D5"/>
    <w:rsid w:val="00573C79"/>
    <w:rsid w:val="00593162"/>
    <w:rsid w:val="005944C4"/>
    <w:rsid w:val="00596F85"/>
    <w:rsid w:val="005A20A8"/>
    <w:rsid w:val="005A794A"/>
    <w:rsid w:val="005D735F"/>
    <w:rsid w:val="005E0BE4"/>
    <w:rsid w:val="005E28C3"/>
    <w:rsid w:val="005E60D8"/>
    <w:rsid w:val="005F14C7"/>
    <w:rsid w:val="005F541B"/>
    <w:rsid w:val="005F67BC"/>
    <w:rsid w:val="0061109D"/>
    <w:rsid w:val="00623265"/>
    <w:rsid w:val="0062586F"/>
    <w:rsid w:val="00626794"/>
    <w:rsid w:val="0063014C"/>
    <w:rsid w:val="0063185C"/>
    <w:rsid w:val="006575E6"/>
    <w:rsid w:val="006765B1"/>
    <w:rsid w:val="00697803"/>
    <w:rsid w:val="006A0F67"/>
    <w:rsid w:val="006A106F"/>
    <w:rsid w:val="006B340D"/>
    <w:rsid w:val="006D2B26"/>
    <w:rsid w:val="006D6E14"/>
    <w:rsid w:val="006E11AF"/>
    <w:rsid w:val="006E682C"/>
    <w:rsid w:val="006F39DA"/>
    <w:rsid w:val="00704F74"/>
    <w:rsid w:val="00711FCF"/>
    <w:rsid w:val="00716E5C"/>
    <w:rsid w:val="00720443"/>
    <w:rsid w:val="00726BAC"/>
    <w:rsid w:val="007271CE"/>
    <w:rsid w:val="00727DED"/>
    <w:rsid w:val="007425CE"/>
    <w:rsid w:val="00745DD4"/>
    <w:rsid w:val="00747F71"/>
    <w:rsid w:val="00756B16"/>
    <w:rsid w:val="00761D02"/>
    <w:rsid w:val="00761EE2"/>
    <w:rsid w:val="0076224A"/>
    <w:rsid w:val="00762DA2"/>
    <w:rsid w:val="00763649"/>
    <w:rsid w:val="007673AE"/>
    <w:rsid w:val="007724DA"/>
    <w:rsid w:val="00773083"/>
    <w:rsid w:val="00776DC9"/>
    <w:rsid w:val="007857DC"/>
    <w:rsid w:val="00787F47"/>
    <w:rsid w:val="00790786"/>
    <w:rsid w:val="007A09F5"/>
    <w:rsid w:val="007B0C6D"/>
    <w:rsid w:val="007B5E13"/>
    <w:rsid w:val="007C0920"/>
    <w:rsid w:val="007C6214"/>
    <w:rsid w:val="007C6FEC"/>
    <w:rsid w:val="007D1DD2"/>
    <w:rsid w:val="007E2FA4"/>
    <w:rsid w:val="007E57A5"/>
    <w:rsid w:val="007E611C"/>
    <w:rsid w:val="007F2670"/>
    <w:rsid w:val="00803986"/>
    <w:rsid w:val="00805948"/>
    <w:rsid w:val="00806138"/>
    <w:rsid w:val="008236B0"/>
    <w:rsid w:val="00823B7D"/>
    <w:rsid w:val="00827DF1"/>
    <w:rsid w:val="0084218A"/>
    <w:rsid w:val="00846859"/>
    <w:rsid w:val="00861EBF"/>
    <w:rsid w:val="00871975"/>
    <w:rsid w:val="00871D0B"/>
    <w:rsid w:val="00877C27"/>
    <w:rsid w:val="00881EB3"/>
    <w:rsid w:val="0088272F"/>
    <w:rsid w:val="00882FD7"/>
    <w:rsid w:val="00890A4E"/>
    <w:rsid w:val="008A4ED9"/>
    <w:rsid w:val="008B0759"/>
    <w:rsid w:val="008B3A5F"/>
    <w:rsid w:val="008B7756"/>
    <w:rsid w:val="008C30A3"/>
    <w:rsid w:val="008D5655"/>
    <w:rsid w:val="008D57FD"/>
    <w:rsid w:val="008E033B"/>
    <w:rsid w:val="008E3833"/>
    <w:rsid w:val="008F6C03"/>
    <w:rsid w:val="00905732"/>
    <w:rsid w:val="0090573F"/>
    <w:rsid w:val="0092437E"/>
    <w:rsid w:val="0092697B"/>
    <w:rsid w:val="009312DC"/>
    <w:rsid w:val="009334BE"/>
    <w:rsid w:val="0093463A"/>
    <w:rsid w:val="00946E69"/>
    <w:rsid w:val="0095177B"/>
    <w:rsid w:val="00954C51"/>
    <w:rsid w:val="009650C5"/>
    <w:rsid w:val="0096529A"/>
    <w:rsid w:val="00965E63"/>
    <w:rsid w:val="00970498"/>
    <w:rsid w:val="00970832"/>
    <w:rsid w:val="00972458"/>
    <w:rsid w:val="009725CA"/>
    <w:rsid w:val="00975977"/>
    <w:rsid w:val="00981FAD"/>
    <w:rsid w:val="00982479"/>
    <w:rsid w:val="009A0AAF"/>
    <w:rsid w:val="009A6DE6"/>
    <w:rsid w:val="009B03A6"/>
    <w:rsid w:val="009B3886"/>
    <w:rsid w:val="009B3EF8"/>
    <w:rsid w:val="009C1BD3"/>
    <w:rsid w:val="009C3563"/>
    <w:rsid w:val="009C3EA7"/>
    <w:rsid w:val="009C4094"/>
    <w:rsid w:val="009C61EC"/>
    <w:rsid w:val="009C6AD2"/>
    <w:rsid w:val="009C6FBF"/>
    <w:rsid w:val="009C73FE"/>
    <w:rsid w:val="009D453A"/>
    <w:rsid w:val="009D639F"/>
    <w:rsid w:val="009F16F5"/>
    <w:rsid w:val="009F3A05"/>
    <w:rsid w:val="009F40AB"/>
    <w:rsid w:val="009F6334"/>
    <w:rsid w:val="00A03B21"/>
    <w:rsid w:val="00A04873"/>
    <w:rsid w:val="00A04FF9"/>
    <w:rsid w:val="00A11BA4"/>
    <w:rsid w:val="00A17516"/>
    <w:rsid w:val="00A175CE"/>
    <w:rsid w:val="00A42AC9"/>
    <w:rsid w:val="00A45485"/>
    <w:rsid w:val="00A605D0"/>
    <w:rsid w:val="00A63983"/>
    <w:rsid w:val="00A63EE3"/>
    <w:rsid w:val="00A67787"/>
    <w:rsid w:val="00A738FC"/>
    <w:rsid w:val="00A809DA"/>
    <w:rsid w:val="00A82B63"/>
    <w:rsid w:val="00A83D09"/>
    <w:rsid w:val="00A9182C"/>
    <w:rsid w:val="00A939D2"/>
    <w:rsid w:val="00A96791"/>
    <w:rsid w:val="00AA0D53"/>
    <w:rsid w:val="00AB3722"/>
    <w:rsid w:val="00AB3F8E"/>
    <w:rsid w:val="00AC0EEB"/>
    <w:rsid w:val="00AC53A2"/>
    <w:rsid w:val="00AD65FC"/>
    <w:rsid w:val="00AD6FC1"/>
    <w:rsid w:val="00AF3BF5"/>
    <w:rsid w:val="00AF4B2A"/>
    <w:rsid w:val="00AF7065"/>
    <w:rsid w:val="00AF7AAB"/>
    <w:rsid w:val="00B041BD"/>
    <w:rsid w:val="00B16D3F"/>
    <w:rsid w:val="00B17141"/>
    <w:rsid w:val="00B1725B"/>
    <w:rsid w:val="00B3201F"/>
    <w:rsid w:val="00B3207C"/>
    <w:rsid w:val="00B32130"/>
    <w:rsid w:val="00B35845"/>
    <w:rsid w:val="00B3751C"/>
    <w:rsid w:val="00B46E77"/>
    <w:rsid w:val="00B519CE"/>
    <w:rsid w:val="00B530B5"/>
    <w:rsid w:val="00B561DD"/>
    <w:rsid w:val="00B70090"/>
    <w:rsid w:val="00B70C74"/>
    <w:rsid w:val="00B72134"/>
    <w:rsid w:val="00B72CFF"/>
    <w:rsid w:val="00B81290"/>
    <w:rsid w:val="00B81DAA"/>
    <w:rsid w:val="00B83228"/>
    <w:rsid w:val="00B8600E"/>
    <w:rsid w:val="00BA7C88"/>
    <w:rsid w:val="00BB3CB3"/>
    <w:rsid w:val="00BC4AFD"/>
    <w:rsid w:val="00BD0774"/>
    <w:rsid w:val="00BD5425"/>
    <w:rsid w:val="00BD722B"/>
    <w:rsid w:val="00BD7729"/>
    <w:rsid w:val="00BE236A"/>
    <w:rsid w:val="00BF696E"/>
    <w:rsid w:val="00BF7BE5"/>
    <w:rsid w:val="00C0082C"/>
    <w:rsid w:val="00C06C56"/>
    <w:rsid w:val="00C16A56"/>
    <w:rsid w:val="00C220C9"/>
    <w:rsid w:val="00C23A92"/>
    <w:rsid w:val="00C32066"/>
    <w:rsid w:val="00C34691"/>
    <w:rsid w:val="00C4127C"/>
    <w:rsid w:val="00C42CBB"/>
    <w:rsid w:val="00C47D22"/>
    <w:rsid w:val="00C5306A"/>
    <w:rsid w:val="00C5437B"/>
    <w:rsid w:val="00C76517"/>
    <w:rsid w:val="00C76609"/>
    <w:rsid w:val="00C84F40"/>
    <w:rsid w:val="00C921EF"/>
    <w:rsid w:val="00CA3C0C"/>
    <w:rsid w:val="00CA6563"/>
    <w:rsid w:val="00CA79C6"/>
    <w:rsid w:val="00CD58C0"/>
    <w:rsid w:val="00CD700E"/>
    <w:rsid w:val="00CE19C4"/>
    <w:rsid w:val="00CE336D"/>
    <w:rsid w:val="00CE44E0"/>
    <w:rsid w:val="00D062F1"/>
    <w:rsid w:val="00D1417D"/>
    <w:rsid w:val="00D16FAF"/>
    <w:rsid w:val="00D24115"/>
    <w:rsid w:val="00D24729"/>
    <w:rsid w:val="00D26B95"/>
    <w:rsid w:val="00D40F73"/>
    <w:rsid w:val="00D45528"/>
    <w:rsid w:val="00D50B24"/>
    <w:rsid w:val="00D5694E"/>
    <w:rsid w:val="00D61580"/>
    <w:rsid w:val="00D61857"/>
    <w:rsid w:val="00D642A0"/>
    <w:rsid w:val="00D74784"/>
    <w:rsid w:val="00D85B97"/>
    <w:rsid w:val="00D9281A"/>
    <w:rsid w:val="00D945B6"/>
    <w:rsid w:val="00D9468B"/>
    <w:rsid w:val="00D94728"/>
    <w:rsid w:val="00DA095C"/>
    <w:rsid w:val="00DA60ED"/>
    <w:rsid w:val="00DB7041"/>
    <w:rsid w:val="00DB7ED9"/>
    <w:rsid w:val="00DC1B7E"/>
    <w:rsid w:val="00DC4CDE"/>
    <w:rsid w:val="00DC69D3"/>
    <w:rsid w:val="00DC6C96"/>
    <w:rsid w:val="00DC7E53"/>
    <w:rsid w:val="00DF1316"/>
    <w:rsid w:val="00DF268B"/>
    <w:rsid w:val="00E00F11"/>
    <w:rsid w:val="00E01777"/>
    <w:rsid w:val="00E040DA"/>
    <w:rsid w:val="00E122D5"/>
    <w:rsid w:val="00E139B9"/>
    <w:rsid w:val="00E37464"/>
    <w:rsid w:val="00E37D6E"/>
    <w:rsid w:val="00E401DE"/>
    <w:rsid w:val="00E424E7"/>
    <w:rsid w:val="00E43ABC"/>
    <w:rsid w:val="00E45CB6"/>
    <w:rsid w:val="00E469DB"/>
    <w:rsid w:val="00E51390"/>
    <w:rsid w:val="00E53672"/>
    <w:rsid w:val="00E81F26"/>
    <w:rsid w:val="00E94B37"/>
    <w:rsid w:val="00EA4F95"/>
    <w:rsid w:val="00EB3BA5"/>
    <w:rsid w:val="00EB42A4"/>
    <w:rsid w:val="00EB4FFB"/>
    <w:rsid w:val="00EC1C08"/>
    <w:rsid w:val="00EC4D5E"/>
    <w:rsid w:val="00EC6F37"/>
    <w:rsid w:val="00ED1E33"/>
    <w:rsid w:val="00ED6172"/>
    <w:rsid w:val="00EE0A4B"/>
    <w:rsid w:val="00EF38C9"/>
    <w:rsid w:val="00F00A38"/>
    <w:rsid w:val="00F02D35"/>
    <w:rsid w:val="00F055F3"/>
    <w:rsid w:val="00F05C0E"/>
    <w:rsid w:val="00F11033"/>
    <w:rsid w:val="00F1606E"/>
    <w:rsid w:val="00F22D88"/>
    <w:rsid w:val="00F25633"/>
    <w:rsid w:val="00F25B8A"/>
    <w:rsid w:val="00F27A2F"/>
    <w:rsid w:val="00F34690"/>
    <w:rsid w:val="00F402A4"/>
    <w:rsid w:val="00F41987"/>
    <w:rsid w:val="00F4755D"/>
    <w:rsid w:val="00F64A46"/>
    <w:rsid w:val="00F6637E"/>
    <w:rsid w:val="00F9146C"/>
    <w:rsid w:val="00F9243C"/>
    <w:rsid w:val="00F94574"/>
    <w:rsid w:val="00F977F7"/>
    <w:rsid w:val="00FA29F0"/>
    <w:rsid w:val="00FB03B8"/>
    <w:rsid w:val="00FB1956"/>
    <w:rsid w:val="00FB23B3"/>
    <w:rsid w:val="00FB35C7"/>
    <w:rsid w:val="00FC65E2"/>
    <w:rsid w:val="00FD114D"/>
    <w:rsid w:val="00FD305F"/>
    <w:rsid w:val="00FE693D"/>
    <w:rsid w:val="00FF1BC6"/>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56CE90"/>
  <w15:docId w15:val="{B9FA7C66-ACDC-4EC5-9EB1-1D9FE40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6"/>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aliases w:val="Numerowanie,List Paragraph"/>
    <w:basedOn w:val="Normalny"/>
    <w:link w:val="AkapitzlistZnak"/>
    <w:uiPriority w:val="34"/>
    <w:qFormat/>
    <w:rsid w:val="000B34A9"/>
    <w:pPr>
      <w:ind w:left="720"/>
      <w:contextualSpacing/>
    </w:pPr>
  </w:style>
  <w:style w:type="character" w:customStyle="1" w:styleId="AkapitzlistZnak">
    <w:name w:val="Akapit z listą Znak"/>
    <w:aliases w:val="Numerowanie Znak,List Paragraph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E2FA4"/>
    <w:rPr>
      <w:sz w:val="20"/>
      <w:szCs w:val="20"/>
    </w:rPr>
  </w:style>
  <w:style w:type="character" w:styleId="Odwoanieprzypisudolnego">
    <w:name w:val="footnote reference"/>
    <w:aliases w:val="Footnote Reference Number"/>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23"/>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23"/>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F34690"/>
    <w:pPr>
      <w:tabs>
        <w:tab w:val="left" w:pos="1100"/>
        <w:tab w:val="right" w:leader="dot" w:pos="9060"/>
      </w:tabs>
      <w:spacing w:after="10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 w:type="character" w:customStyle="1" w:styleId="Nierozpoznanawzmianka1">
    <w:name w:val="Nierozpoznana wzmianka1"/>
    <w:basedOn w:val="Domylnaczcionkaakapitu"/>
    <w:uiPriority w:val="99"/>
    <w:semiHidden/>
    <w:unhideWhenUsed/>
    <w:rsid w:val="007C6FEC"/>
    <w:rPr>
      <w:color w:val="605E5C"/>
      <w:shd w:val="clear" w:color="auto" w:fill="E1DFDD"/>
    </w:rPr>
  </w:style>
  <w:style w:type="character" w:customStyle="1" w:styleId="WW8Num1z4">
    <w:name w:val="WW8Num1z4"/>
    <w:rsid w:val="005A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37639178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131DA-5476-4E53-B21A-9B25E23D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10735</Words>
  <Characters>64416</Characters>
  <Application>Microsoft Office Word</Application>
  <DocSecurity>0</DocSecurity>
  <Lines>536</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Marcin Kozieł</cp:lastModifiedBy>
  <cp:revision>4</cp:revision>
  <cp:lastPrinted>2020-02-25T11:35:00Z</cp:lastPrinted>
  <dcterms:created xsi:type="dcterms:W3CDTF">2021-01-28T12:23:00Z</dcterms:created>
  <dcterms:modified xsi:type="dcterms:W3CDTF">2021-01-29T07:57:00Z</dcterms:modified>
</cp:coreProperties>
</file>