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FF0C" w14:textId="77777777"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1BBA4A04" wp14:editId="54B62E54">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14:paraId="7BC02947" w14:textId="77777777"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14:paraId="15FC724B" w14:textId="19E8A840"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w:t>
      </w:r>
      <w:r w:rsidR="00447F6C">
        <w:rPr>
          <w:rFonts w:ascii="Arial" w:eastAsia="Times New Roman" w:hAnsi="Arial" w:cs="Arial"/>
          <w:b/>
          <w:sz w:val="20"/>
          <w:szCs w:val="20"/>
          <w:lang w:eastAsia="pl-PL"/>
        </w:rPr>
        <w:t>2</w:t>
      </w:r>
      <w:r w:rsidR="003C5130" w:rsidRPr="008E73CD">
        <w:rPr>
          <w:rFonts w:ascii="Arial" w:eastAsia="Times New Roman" w:hAnsi="Arial" w:cs="Arial"/>
          <w:b/>
          <w:sz w:val="20"/>
          <w:szCs w:val="20"/>
          <w:lang w:eastAsia="pl-PL"/>
        </w:rPr>
        <w:t>.0</w:t>
      </w:r>
      <w:r w:rsidR="00447F6C">
        <w:rPr>
          <w:rFonts w:ascii="Arial" w:eastAsia="Times New Roman" w:hAnsi="Arial" w:cs="Arial"/>
          <w:b/>
          <w:sz w:val="20"/>
          <w:szCs w:val="20"/>
          <w:lang w:eastAsia="pl-PL"/>
        </w:rPr>
        <w:t>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2A1F1B">
        <w:rPr>
          <w:rFonts w:ascii="Arial" w:eastAsia="Times New Roman" w:hAnsi="Arial" w:cs="Arial"/>
          <w:b/>
          <w:sz w:val="20"/>
          <w:szCs w:val="20"/>
          <w:lang w:eastAsia="pl-PL"/>
        </w:rPr>
        <w:t>1</w:t>
      </w:r>
      <w:r w:rsidR="003C5130" w:rsidRPr="001F127A">
        <w:rPr>
          <w:rFonts w:ascii="Arial" w:eastAsia="Times New Roman" w:hAnsi="Arial" w:cs="Arial"/>
          <w:b/>
          <w:sz w:val="20"/>
          <w:szCs w:val="20"/>
          <w:lang w:eastAsia="pl-PL"/>
        </w:rPr>
        <w:t>/1</w:t>
      </w:r>
      <w:r w:rsidR="002A1F1B">
        <w:rPr>
          <w:rFonts w:ascii="Arial" w:eastAsia="Times New Roman" w:hAnsi="Arial" w:cs="Arial"/>
          <w:b/>
          <w:sz w:val="20"/>
          <w:szCs w:val="20"/>
          <w:lang w:eastAsia="pl-PL"/>
        </w:rPr>
        <w:t>9</w:t>
      </w:r>
    </w:p>
    <w:p w14:paraId="10B9777F"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362A0B38"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6618BE4A" w14:textId="77777777" w:rsidR="008258BF" w:rsidRDefault="008258BF" w:rsidP="008258BF">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IX.2 „Usługi na rzecz osób zagrożonych ubóstwem lub wykluczeniem społecznym” </w:t>
      </w:r>
    </w:p>
    <w:p w14:paraId="5D9FD713" w14:textId="5E490BDA" w:rsidR="00491504" w:rsidRDefault="008258BF" w:rsidP="008258BF">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 Usługi społeczne i zdrowotne</w:t>
      </w:r>
    </w:p>
    <w:p w14:paraId="131F1C41" w14:textId="77777777" w:rsidR="008258BF" w:rsidRDefault="008258BF" w:rsidP="005B46A9">
      <w:pPr>
        <w:spacing w:line="360" w:lineRule="auto"/>
        <w:jc w:val="right"/>
        <w:rPr>
          <w:rFonts w:ascii="Arial" w:eastAsia="Times New Roman" w:hAnsi="Arial" w:cs="Arial"/>
          <w:b/>
          <w:sz w:val="20"/>
          <w:szCs w:val="20"/>
          <w:lang w:eastAsia="pl-PL"/>
        </w:rPr>
      </w:pPr>
    </w:p>
    <w:p w14:paraId="2B8B9C44" w14:textId="77777777" w:rsidR="008258BF" w:rsidRDefault="008258BF" w:rsidP="005B46A9">
      <w:pPr>
        <w:spacing w:line="360" w:lineRule="auto"/>
        <w:jc w:val="right"/>
        <w:rPr>
          <w:rFonts w:ascii="Arial" w:eastAsia="Times New Roman" w:hAnsi="Arial" w:cs="Arial"/>
          <w:b/>
          <w:sz w:val="20"/>
          <w:szCs w:val="20"/>
          <w:lang w:eastAsia="pl-PL"/>
        </w:rPr>
      </w:pPr>
    </w:p>
    <w:p w14:paraId="14E06FA0" w14:textId="6120FD23" w:rsidR="005B46A9"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del w:id="0" w:author="Maja Jacoń-Gawrońska" w:date="2019-12-20T08:18:00Z">
        <w:r w:rsidR="00470363" w:rsidDel="00512C44">
          <w:rPr>
            <w:rFonts w:ascii="Arial" w:eastAsia="Times New Roman" w:hAnsi="Arial" w:cs="Arial"/>
            <w:b/>
            <w:sz w:val="20"/>
            <w:szCs w:val="20"/>
            <w:lang w:eastAsia="pl-PL"/>
          </w:rPr>
          <w:delText>2</w:delText>
        </w:r>
      </w:del>
      <w:ins w:id="1" w:author="Maja Jacoń-Gawrońska" w:date="2019-12-20T08:18:00Z">
        <w:r w:rsidR="00512C44">
          <w:rPr>
            <w:rFonts w:ascii="Arial" w:eastAsia="Times New Roman" w:hAnsi="Arial" w:cs="Arial"/>
            <w:b/>
            <w:sz w:val="20"/>
            <w:szCs w:val="20"/>
            <w:lang w:eastAsia="pl-PL"/>
          </w:rPr>
          <w:t>3</w:t>
        </w:r>
      </w:ins>
      <w:r w:rsidR="00C13BB0" w:rsidRPr="00095380">
        <w:rPr>
          <w:rFonts w:ascii="Arial" w:eastAsia="Times New Roman" w:hAnsi="Arial" w:cs="Arial"/>
          <w:b/>
          <w:sz w:val="20"/>
          <w:szCs w:val="20"/>
          <w:lang w:eastAsia="pl-PL"/>
        </w:rPr>
        <w:t>.0</w:t>
      </w:r>
    </w:p>
    <w:p w14:paraId="0127180F" w14:textId="77777777" w:rsidR="00EC35D1" w:rsidRPr="00095380" w:rsidRDefault="00EC35D1" w:rsidP="005B46A9">
      <w:pPr>
        <w:spacing w:line="360" w:lineRule="auto"/>
        <w:jc w:val="right"/>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14:paraId="53D29D23" w14:textId="77777777" w:rsidR="00215DE7" w:rsidRPr="00CA38F6" w:rsidRDefault="00215DE7">
          <w:pPr>
            <w:pStyle w:val="Nagwekspisutreci"/>
            <w:rPr>
              <w:rFonts w:ascii="Arial" w:hAnsi="Arial" w:cs="Arial"/>
              <w:sz w:val="20"/>
              <w:szCs w:val="20"/>
              <w:highlight w:val="yellow"/>
            </w:rPr>
          </w:pPr>
          <w:r w:rsidRPr="00CA38F6">
            <w:rPr>
              <w:rFonts w:ascii="Arial" w:hAnsi="Arial" w:cs="Arial"/>
              <w:sz w:val="20"/>
              <w:szCs w:val="20"/>
              <w:highlight w:val="yellow"/>
            </w:rPr>
            <w:t>Spis treści</w:t>
          </w:r>
        </w:p>
        <w:p w14:paraId="59F5D007" w14:textId="77777777" w:rsidR="004637AA" w:rsidRDefault="000F659A">
          <w:pPr>
            <w:pStyle w:val="Spistreci1"/>
            <w:rPr>
              <w:rFonts w:eastAsiaTheme="minorEastAsia"/>
              <w:noProof/>
              <w:lang w:eastAsia="pl-PL"/>
            </w:rPr>
          </w:pPr>
          <w:r w:rsidRPr="00CA38F6">
            <w:rPr>
              <w:rFonts w:ascii="Arial" w:hAnsi="Arial" w:cs="Arial"/>
              <w:sz w:val="20"/>
              <w:szCs w:val="20"/>
              <w:highlight w:val="yellow"/>
            </w:rPr>
            <w:fldChar w:fldCharType="begin"/>
          </w:r>
          <w:r w:rsidR="00215DE7" w:rsidRPr="00CA38F6">
            <w:rPr>
              <w:rFonts w:ascii="Arial" w:hAnsi="Arial" w:cs="Arial"/>
              <w:sz w:val="20"/>
              <w:szCs w:val="20"/>
              <w:highlight w:val="yellow"/>
            </w:rPr>
            <w:instrText xml:space="preserve"> TOC \o "1-3" \h \z \u </w:instrText>
          </w:r>
          <w:r w:rsidRPr="00CA38F6">
            <w:rPr>
              <w:rFonts w:ascii="Arial" w:hAnsi="Arial" w:cs="Arial"/>
              <w:sz w:val="20"/>
              <w:szCs w:val="20"/>
              <w:highlight w:val="yellow"/>
            </w:rPr>
            <w:fldChar w:fldCharType="separate"/>
          </w:r>
          <w:hyperlink w:anchor="_Toc2942562" w:history="1">
            <w:r w:rsidR="004637AA" w:rsidRPr="00F44D58">
              <w:rPr>
                <w:rStyle w:val="Hipercze"/>
                <w:rFonts w:ascii="Arial" w:hAnsi="Arial" w:cs="Arial"/>
                <w:noProof/>
              </w:rPr>
              <w:t>Podstawy prawne i dokumenty</w:t>
            </w:r>
            <w:r w:rsidR="004637AA">
              <w:rPr>
                <w:noProof/>
                <w:webHidden/>
              </w:rPr>
              <w:tab/>
            </w:r>
            <w:r w:rsidR="004637AA">
              <w:rPr>
                <w:noProof/>
                <w:webHidden/>
              </w:rPr>
              <w:fldChar w:fldCharType="begin"/>
            </w:r>
            <w:r w:rsidR="004637AA">
              <w:rPr>
                <w:noProof/>
                <w:webHidden/>
              </w:rPr>
              <w:instrText xml:space="preserve"> PAGEREF _Toc2942562 \h </w:instrText>
            </w:r>
            <w:r w:rsidR="004637AA">
              <w:rPr>
                <w:noProof/>
                <w:webHidden/>
              </w:rPr>
            </w:r>
            <w:r w:rsidR="004637AA">
              <w:rPr>
                <w:noProof/>
                <w:webHidden/>
              </w:rPr>
              <w:fldChar w:fldCharType="separate"/>
            </w:r>
            <w:r w:rsidR="004637AA">
              <w:rPr>
                <w:noProof/>
                <w:webHidden/>
              </w:rPr>
              <w:t>4</w:t>
            </w:r>
            <w:r w:rsidR="004637AA">
              <w:rPr>
                <w:noProof/>
                <w:webHidden/>
              </w:rPr>
              <w:fldChar w:fldCharType="end"/>
            </w:r>
          </w:hyperlink>
        </w:p>
        <w:p w14:paraId="463A794E" w14:textId="77777777" w:rsidR="004637AA" w:rsidRDefault="0017403D">
          <w:pPr>
            <w:pStyle w:val="Spistreci1"/>
            <w:rPr>
              <w:rFonts w:eastAsiaTheme="minorEastAsia"/>
              <w:noProof/>
              <w:lang w:eastAsia="pl-PL"/>
            </w:rPr>
          </w:pPr>
          <w:hyperlink w:anchor="_Toc2942563" w:history="1">
            <w:r w:rsidR="004637AA" w:rsidRPr="00F44D58">
              <w:rPr>
                <w:rStyle w:val="Hipercze"/>
                <w:rFonts w:ascii="Arial" w:hAnsi="Arial" w:cs="Arial"/>
                <w:noProof/>
              </w:rPr>
              <w:t>Wykaz skrótów:</w:t>
            </w:r>
            <w:r w:rsidR="004637AA">
              <w:rPr>
                <w:noProof/>
                <w:webHidden/>
              </w:rPr>
              <w:tab/>
            </w:r>
            <w:r w:rsidR="004637AA">
              <w:rPr>
                <w:noProof/>
                <w:webHidden/>
              </w:rPr>
              <w:fldChar w:fldCharType="begin"/>
            </w:r>
            <w:r w:rsidR="004637AA">
              <w:rPr>
                <w:noProof/>
                <w:webHidden/>
              </w:rPr>
              <w:instrText xml:space="preserve"> PAGEREF _Toc2942563 \h </w:instrText>
            </w:r>
            <w:r w:rsidR="004637AA">
              <w:rPr>
                <w:noProof/>
                <w:webHidden/>
              </w:rPr>
            </w:r>
            <w:r w:rsidR="004637AA">
              <w:rPr>
                <w:noProof/>
                <w:webHidden/>
              </w:rPr>
              <w:fldChar w:fldCharType="separate"/>
            </w:r>
            <w:r w:rsidR="004637AA">
              <w:rPr>
                <w:noProof/>
                <w:webHidden/>
              </w:rPr>
              <w:t>6</w:t>
            </w:r>
            <w:r w:rsidR="004637AA">
              <w:rPr>
                <w:noProof/>
                <w:webHidden/>
              </w:rPr>
              <w:fldChar w:fldCharType="end"/>
            </w:r>
          </w:hyperlink>
        </w:p>
        <w:p w14:paraId="4C4C7A3B" w14:textId="77777777" w:rsidR="004637AA" w:rsidRDefault="0017403D">
          <w:pPr>
            <w:pStyle w:val="Spistreci1"/>
            <w:rPr>
              <w:rFonts w:eastAsiaTheme="minorEastAsia"/>
              <w:noProof/>
              <w:lang w:eastAsia="pl-PL"/>
            </w:rPr>
          </w:pPr>
          <w:hyperlink w:anchor="_Toc2942564" w:history="1">
            <w:r w:rsidR="004637AA" w:rsidRPr="00F44D58">
              <w:rPr>
                <w:rStyle w:val="Hipercze"/>
                <w:rFonts w:ascii="Arial" w:hAnsi="Arial" w:cs="Arial"/>
                <w:noProof/>
              </w:rPr>
              <w:t>Definicje:</w:t>
            </w:r>
            <w:r w:rsidR="004637AA">
              <w:rPr>
                <w:noProof/>
                <w:webHidden/>
              </w:rPr>
              <w:tab/>
            </w:r>
            <w:r w:rsidR="004637AA">
              <w:rPr>
                <w:noProof/>
                <w:webHidden/>
              </w:rPr>
              <w:fldChar w:fldCharType="begin"/>
            </w:r>
            <w:r w:rsidR="004637AA">
              <w:rPr>
                <w:noProof/>
                <w:webHidden/>
              </w:rPr>
              <w:instrText xml:space="preserve"> PAGEREF _Toc2942564 \h </w:instrText>
            </w:r>
            <w:r w:rsidR="004637AA">
              <w:rPr>
                <w:noProof/>
                <w:webHidden/>
              </w:rPr>
            </w:r>
            <w:r w:rsidR="004637AA">
              <w:rPr>
                <w:noProof/>
                <w:webHidden/>
              </w:rPr>
              <w:fldChar w:fldCharType="separate"/>
            </w:r>
            <w:r w:rsidR="004637AA">
              <w:rPr>
                <w:noProof/>
                <w:webHidden/>
              </w:rPr>
              <w:t>7</w:t>
            </w:r>
            <w:r w:rsidR="004637AA">
              <w:rPr>
                <w:noProof/>
                <w:webHidden/>
              </w:rPr>
              <w:fldChar w:fldCharType="end"/>
            </w:r>
          </w:hyperlink>
        </w:p>
        <w:p w14:paraId="2CF9FB8E" w14:textId="77777777" w:rsidR="004637AA" w:rsidRDefault="0017403D">
          <w:pPr>
            <w:pStyle w:val="Spistreci1"/>
            <w:rPr>
              <w:rFonts w:eastAsiaTheme="minorEastAsia"/>
              <w:noProof/>
              <w:lang w:eastAsia="pl-PL"/>
            </w:rPr>
          </w:pPr>
          <w:hyperlink w:anchor="_Toc2942565" w:history="1">
            <w:r w:rsidR="004637AA" w:rsidRPr="00F44D58">
              <w:rPr>
                <w:rStyle w:val="Hipercze"/>
                <w:rFonts w:ascii="Arial" w:hAnsi="Arial" w:cs="Arial"/>
                <w:b/>
                <w:noProof/>
              </w:rPr>
              <w:t>1.</w:t>
            </w:r>
            <w:r w:rsidR="004637AA">
              <w:rPr>
                <w:rFonts w:eastAsiaTheme="minorEastAsia"/>
                <w:noProof/>
                <w:lang w:eastAsia="pl-PL"/>
              </w:rPr>
              <w:tab/>
            </w:r>
            <w:r w:rsidR="004637AA" w:rsidRPr="00F44D58">
              <w:rPr>
                <w:rStyle w:val="Hipercze"/>
                <w:rFonts w:ascii="Arial" w:hAnsi="Arial" w:cs="Arial"/>
                <w:b/>
                <w:noProof/>
              </w:rPr>
              <w:t>Postanowienia ogólne</w:t>
            </w:r>
            <w:r w:rsidR="004637AA">
              <w:rPr>
                <w:noProof/>
                <w:webHidden/>
              </w:rPr>
              <w:tab/>
            </w:r>
            <w:r w:rsidR="004637AA">
              <w:rPr>
                <w:noProof/>
                <w:webHidden/>
              </w:rPr>
              <w:fldChar w:fldCharType="begin"/>
            </w:r>
            <w:r w:rsidR="004637AA">
              <w:rPr>
                <w:noProof/>
                <w:webHidden/>
              </w:rPr>
              <w:instrText xml:space="preserve"> PAGEREF _Toc2942565 \h </w:instrText>
            </w:r>
            <w:r w:rsidR="004637AA">
              <w:rPr>
                <w:noProof/>
                <w:webHidden/>
              </w:rPr>
            </w:r>
            <w:r w:rsidR="004637AA">
              <w:rPr>
                <w:noProof/>
                <w:webHidden/>
              </w:rPr>
              <w:fldChar w:fldCharType="separate"/>
            </w:r>
            <w:r w:rsidR="004637AA">
              <w:rPr>
                <w:noProof/>
                <w:webHidden/>
              </w:rPr>
              <w:t>12</w:t>
            </w:r>
            <w:r w:rsidR="004637AA">
              <w:rPr>
                <w:noProof/>
                <w:webHidden/>
              </w:rPr>
              <w:fldChar w:fldCharType="end"/>
            </w:r>
          </w:hyperlink>
        </w:p>
        <w:p w14:paraId="0D34536D" w14:textId="77777777" w:rsidR="004637AA" w:rsidRDefault="0017403D">
          <w:pPr>
            <w:pStyle w:val="Spistreci1"/>
            <w:rPr>
              <w:rFonts w:eastAsiaTheme="minorEastAsia"/>
              <w:noProof/>
              <w:lang w:eastAsia="pl-PL"/>
            </w:rPr>
          </w:pPr>
          <w:hyperlink w:anchor="_Toc2942566" w:history="1">
            <w:r w:rsidR="004637AA" w:rsidRPr="00F44D58">
              <w:rPr>
                <w:rStyle w:val="Hipercze"/>
                <w:rFonts w:ascii="Arial" w:hAnsi="Arial" w:cs="Arial"/>
                <w:b/>
                <w:noProof/>
              </w:rPr>
              <w:t>2.</w:t>
            </w:r>
            <w:r w:rsidR="004637AA">
              <w:rPr>
                <w:rFonts w:eastAsiaTheme="minorEastAsia"/>
                <w:noProof/>
                <w:lang w:eastAsia="pl-PL"/>
              </w:rPr>
              <w:tab/>
            </w:r>
            <w:r w:rsidR="004637AA" w:rsidRPr="00F44D58">
              <w:rPr>
                <w:rStyle w:val="Hipercze"/>
                <w:rFonts w:ascii="Arial" w:hAnsi="Arial" w:cs="Arial"/>
                <w:b/>
                <w:noProof/>
              </w:rPr>
              <w:t>Informacje o konkursie</w:t>
            </w:r>
            <w:r w:rsidR="004637AA">
              <w:rPr>
                <w:noProof/>
                <w:webHidden/>
              </w:rPr>
              <w:tab/>
            </w:r>
            <w:r w:rsidR="004637AA">
              <w:rPr>
                <w:noProof/>
                <w:webHidden/>
              </w:rPr>
              <w:fldChar w:fldCharType="begin"/>
            </w:r>
            <w:r w:rsidR="004637AA">
              <w:rPr>
                <w:noProof/>
                <w:webHidden/>
              </w:rPr>
              <w:instrText xml:space="preserve"> PAGEREF _Toc2942566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2B713219" w14:textId="77777777" w:rsidR="004637AA" w:rsidRDefault="0017403D">
          <w:pPr>
            <w:pStyle w:val="Spistreci1"/>
            <w:rPr>
              <w:rFonts w:eastAsiaTheme="minorEastAsia"/>
              <w:noProof/>
              <w:lang w:eastAsia="pl-PL"/>
            </w:rPr>
          </w:pPr>
          <w:hyperlink w:anchor="_Toc2942567" w:history="1">
            <w:r w:rsidR="004637AA" w:rsidRPr="00F44D58">
              <w:rPr>
                <w:rStyle w:val="Hipercze"/>
                <w:rFonts w:ascii="Arial" w:hAnsi="Arial" w:cs="Arial"/>
                <w:b/>
                <w:noProof/>
              </w:rPr>
              <w:t>2.1.</w:t>
            </w:r>
            <w:r w:rsidR="004637AA">
              <w:rPr>
                <w:rFonts w:eastAsiaTheme="minorEastAsia"/>
                <w:noProof/>
                <w:lang w:eastAsia="pl-PL"/>
              </w:rPr>
              <w:tab/>
            </w:r>
            <w:r w:rsidR="004637AA" w:rsidRPr="00F44D58">
              <w:rPr>
                <w:rStyle w:val="Hipercze"/>
                <w:rFonts w:ascii="Arial" w:hAnsi="Arial" w:cs="Arial"/>
                <w:b/>
                <w:noProof/>
              </w:rPr>
              <w:t>Instytucja organizująca konkurs</w:t>
            </w:r>
            <w:r w:rsidR="004637AA">
              <w:rPr>
                <w:noProof/>
                <w:webHidden/>
              </w:rPr>
              <w:tab/>
            </w:r>
            <w:r w:rsidR="004637AA">
              <w:rPr>
                <w:noProof/>
                <w:webHidden/>
              </w:rPr>
              <w:fldChar w:fldCharType="begin"/>
            </w:r>
            <w:r w:rsidR="004637AA">
              <w:rPr>
                <w:noProof/>
                <w:webHidden/>
              </w:rPr>
              <w:instrText xml:space="preserve"> PAGEREF _Toc2942567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309BB715" w14:textId="77777777" w:rsidR="004637AA" w:rsidRDefault="0017403D">
          <w:pPr>
            <w:pStyle w:val="Spistreci1"/>
            <w:rPr>
              <w:rFonts w:eastAsiaTheme="minorEastAsia"/>
              <w:noProof/>
              <w:lang w:eastAsia="pl-PL"/>
            </w:rPr>
          </w:pPr>
          <w:hyperlink w:anchor="_Toc2942568" w:history="1">
            <w:r w:rsidR="004637AA" w:rsidRPr="00F44D58">
              <w:rPr>
                <w:rStyle w:val="Hipercze"/>
                <w:rFonts w:ascii="Arial" w:hAnsi="Arial" w:cs="Arial"/>
                <w:b/>
                <w:noProof/>
              </w:rPr>
              <w:t>2.2.</w:t>
            </w:r>
            <w:r w:rsidR="004637AA">
              <w:rPr>
                <w:rFonts w:eastAsiaTheme="minorEastAsia"/>
                <w:noProof/>
                <w:lang w:eastAsia="pl-PL"/>
              </w:rPr>
              <w:tab/>
            </w:r>
            <w:r w:rsidR="004637AA" w:rsidRPr="00F44D58">
              <w:rPr>
                <w:rStyle w:val="Hipercze"/>
                <w:rFonts w:ascii="Arial" w:hAnsi="Arial" w:cs="Arial"/>
                <w:b/>
                <w:noProof/>
              </w:rPr>
              <w:t>Kontakt i informacje dotyczące konkursu</w:t>
            </w:r>
            <w:r w:rsidR="004637AA">
              <w:rPr>
                <w:noProof/>
                <w:webHidden/>
              </w:rPr>
              <w:tab/>
            </w:r>
            <w:r w:rsidR="004637AA">
              <w:rPr>
                <w:noProof/>
                <w:webHidden/>
              </w:rPr>
              <w:fldChar w:fldCharType="begin"/>
            </w:r>
            <w:r w:rsidR="004637AA">
              <w:rPr>
                <w:noProof/>
                <w:webHidden/>
              </w:rPr>
              <w:instrText xml:space="preserve"> PAGEREF _Toc2942568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60CB7DD7" w14:textId="77777777" w:rsidR="004637AA" w:rsidRDefault="0017403D">
          <w:pPr>
            <w:pStyle w:val="Spistreci1"/>
            <w:rPr>
              <w:rFonts w:eastAsiaTheme="minorEastAsia"/>
              <w:noProof/>
              <w:lang w:eastAsia="pl-PL"/>
            </w:rPr>
          </w:pPr>
          <w:hyperlink w:anchor="_Toc2942569" w:history="1">
            <w:r w:rsidR="004637AA" w:rsidRPr="00F44D58">
              <w:rPr>
                <w:rStyle w:val="Hipercze"/>
                <w:rFonts w:ascii="Arial" w:hAnsi="Arial" w:cs="Arial"/>
                <w:b/>
                <w:noProof/>
              </w:rPr>
              <w:t>2.3.</w:t>
            </w:r>
            <w:r w:rsidR="004637AA">
              <w:rPr>
                <w:rFonts w:eastAsiaTheme="minorEastAsia"/>
                <w:noProof/>
                <w:lang w:eastAsia="pl-PL"/>
              </w:rPr>
              <w:tab/>
            </w:r>
            <w:r w:rsidR="004637AA" w:rsidRPr="00F44D58">
              <w:rPr>
                <w:rStyle w:val="Hipercze"/>
                <w:rFonts w:ascii="Arial" w:hAnsi="Arial" w:cs="Arial"/>
                <w:b/>
                <w:noProof/>
              </w:rPr>
              <w:t>Kwota przeznaczona na dofinansowanie projektów i poziom dofinansowania projektów</w:t>
            </w:r>
            <w:r w:rsidR="004637AA">
              <w:rPr>
                <w:noProof/>
                <w:webHidden/>
              </w:rPr>
              <w:tab/>
            </w:r>
            <w:r w:rsidR="004637AA">
              <w:rPr>
                <w:noProof/>
                <w:webHidden/>
              </w:rPr>
              <w:fldChar w:fldCharType="begin"/>
            </w:r>
            <w:r w:rsidR="004637AA">
              <w:rPr>
                <w:noProof/>
                <w:webHidden/>
              </w:rPr>
              <w:instrText xml:space="preserve"> PAGEREF _Toc2942569 \h </w:instrText>
            </w:r>
            <w:r w:rsidR="004637AA">
              <w:rPr>
                <w:noProof/>
                <w:webHidden/>
              </w:rPr>
            </w:r>
            <w:r w:rsidR="004637AA">
              <w:rPr>
                <w:noProof/>
                <w:webHidden/>
              </w:rPr>
              <w:fldChar w:fldCharType="separate"/>
            </w:r>
            <w:r w:rsidR="004637AA">
              <w:rPr>
                <w:noProof/>
                <w:webHidden/>
              </w:rPr>
              <w:t>13</w:t>
            </w:r>
            <w:r w:rsidR="004637AA">
              <w:rPr>
                <w:noProof/>
                <w:webHidden/>
              </w:rPr>
              <w:fldChar w:fldCharType="end"/>
            </w:r>
          </w:hyperlink>
        </w:p>
        <w:p w14:paraId="79A77971" w14:textId="77777777" w:rsidR="004637AA" w:rsidRDefault="0017403D">
          <w:pPr>
            <w:pStyle w:val="Spistreci1"/>
            <w:rPr>
              <w:rFonts w:eastAsiaTheme="minorEastAsia"/>
              <w:noProof/>
              <w:lang w:eastAsia="pl-PL"/>
            </w:rPr>
          </w:pPr>
          <w:hyperlink w:anchor="_Toc2942570" w:history="1">
            <w:r w:rsidR="004637AA" w:rsidRPr="00F44D58">
              <w:rPr>
                <w:rStyle w:val="Hipercze"/>
                <w:rFonts w:ascii="Arial" w:hAnsi="Arial" w:cs="Arial"/>
                <w:b/>
                <w:noProof/>
              </w:rPr>
              <w:t>2.4.</w:t>
            </w:r>
            <w:r w:rsidR="004637AA">
              <w:rPr>
                <w:rFonts w:eastAsiaTheme="minorEastAsia"/>
                <w:noProof/>
                <w:lang w:eastAsia="pl-PL"/>
              </w:rPr>
              <w:tab/>
            </w:r>
            <w:r w:rsidR="004637AA" w:rsidRPr="00F44D58">
              <w:rPr>
                <w:rStyle w:val="Hipercze"/>
                <w:rFonts w:ascii="Arial" w:hAnsi="Arial" w:cs="Arial"/>
                <w:b/>
                <w:noProof/>
              </w:rPr>
              <w:t>Podmioty uprawnione do ubiegania się o dofinansowanie</w:t>
            </w:r>
            <w:r w:rsidR="004637AA">
              <w:rPr>
                <w:noProof/>
                <w:webHidden/>
              </w:rPr>
              <w:tab/>
            </w:r>
            <w:r w:rsidR="004637AA">
              <w:rPr>
                <w:noProof/>
                <w:webHidden/>
              </w:rPr>
              <w:fldChar w:fldCharType="begin"/>
            </w:r>
            <w:r w:rsidR="004637AA">
              <w:rPr>
                <w:noProof/>
                <w:webHidden/>
              </w:rPr>
              <w:instrText xml:space="preserve"> PAGEREF _Toc2942570 \h </w:instrText>
            </w:r>
            <w:r w:rsidR="004637AA">
              <w:rPr>
                <w:noProof/>
                <w:webHidden/>
              </w:rPr>
            </w:r>
            <w:r w:rsidR="004637AA">
              <w:rPr>
                <w:noProof/>
                <w:webHidden/>
              </w:rPr>
              <w:fldChar w:fldCharType="separate"/>
            </w:r>
            <w:r w:rsidR="004637AA">
              <w:rPr>
                <w:noProof/>
                <w:webHidden/>
              </w:rPr>
              <w:t>14</w:t>
            </w:r>
            <w:r w:rsidR="004637AA">
              <w:rPr>
                <w:noProof/>
                <w:webHidden/>
              </w:rPr>
              <w:fldChar w:fldCharType="end"/>
            </w:r>
          </w:hyperlink>
        </w:p>
        <w:p w14:paraId="28EAEA2D" w14:textId="77777777" w:rsidR="004637AA" w:rsidRDefault="0017403D">
          <w:pPr>
            <w:pStyle w:val="Spistreci1"/>
            <w:rPr>
              <w:rFonts w:eastAsiaTheme="minorEastAsia"/>
              <w:noProof/>
              <w:lang w:eastAsia="pl-PL"/>
            </w:rPr>
          </w:pPr>
          <w:hyperlink w:anchor="_Toc2942571" w:history="1">
            <w:r w:rsidR="004637AA" w:rsidRPr="00F44D58">
              <w:rPr>
                <w:rStyle w:val="Hipercze"/>
                <w:rFonts w:ascii="Arial" w:hAnsi="Arial" w:cs="Arial"/>
                <w:b/>
                <w:noProof/>
              </w:rPr>
              <w:t>2.5.</w:t>
            </w:r>
            <w:r w:rsidR="004637AA">
              <w:rPr>
                <w:rFonts w:eastAsiaTheme="minorEastAsia"/>
                <w:noProof/>
                <w:lang w:eastAsia="pl-PL"/>
              </w:rPr>
              <w:tab/>
            </w:r>
            <w:r w:rsidR="004637AA" w:rsidRPr="00F44D58">
              <w:rPr>
                <w:rStyle w:val="Hipercze"/>
                <w:rFonts w:ascii="Arial" w:hAnsi="Arial" w:cs="Arial"/>
                <w:b/>
                <w:noProof/>
              </w:rPr>
              <w:t>Przedmiot konkursu – typy projektów</w:t>
            </w:r>
            <w:r w:rsidR="004637AA">
              <w:rPr>
                <w:noProof/>
                <w:webHidden/>
              </w:rPr>
              <w:tab/>
            </w:r>
            <w:r w:rsidR="004637AA">
              <w:rPr>
                <w:noProof/>
                <w:webHidden/>
              </w:rPr>
              <w:fldChar w:fldCharType="begin"/>
            </w:r>
            <w:r w:rsidR="004637AA">
              <w:rPr>
                <w:noProof/>
                <w:webHidden/>
              </w:rPr>
              <w:instrText xml:space="preserve"> PAGEREF _Toc2942571 \h </w:instrText>
            </w:r>
            <w:r w:rsidR="004637AA">
              <w:rPr>
                <w:noProof/>
                <w:webHidden/>
              </w:rPr>
            </w:r>
            <w:r w:rsidR="004637AA">
              <w:rPr>
                <w:noProof/>
                <w:webHidden/>
              </w:rPr>
              <w:fldChar w:fldCharType="separate"/>
            </w:r>
            <w:r w:rsidR="004637AA">
              <w:rPr>
                <w:noProof/>
                <w:webHidden/>
              </w:rPr>
              <w:t>15</w:t>
            </w:r>
            <w:r w:rsidR="004637AA">
              <w:rPr>
                <w:noProof/>
                <w:webHidden/>
              </w:rPr>
              <w:fldChar w:fldCharType="end"/>
            </w:r>
          </w:hyperlink>
        </w:p>
        <w:p w14:paraId="57267938" w14:textId="77777777" w:rsidR="004637AA" w:rsidRDefault="0017403D">
          <w:pPr>
            <w:pStyle w:val="Spistreci1"/>
            <w:rPr>
              <w:rFonts w:eastAsiaTheme="minorEastAsia"/>
              <w:noProof/>
              <w:lang w:eastAsia="pl-PL"/>
            </w:rPr>
          </w:pPr>
          <w:hyperlink w:anchor="_Toc2942572" w:history="1">
            <w:r w:rsidR="004637AA" w:rsidRPr="00F44D58">
              <w:rPr>
                <w:rStyle w:val="Hipercze"/>
                <w:rFonts w:ascii="Arial" w:hAnsi="Arial" w:cs="Arial"/>
                <w:b/>
                <w:noProof/>
              </w:rPr>
              <w:t>2.6.</w:t>
            </w:r>
            <w:r w:rsidR="004637AA">
              <w:rPr>
                <w:rFonts w:eastAsiaTheme="minorEastAsia"/>
                <w:noProof/>
                <w:lang w:eastAsia="pl-PL"/>
              </w:rPr>
              <w:tab/>
            </w:r>
            <w:r w:rsidR="004637AA" w:rsidRPr="00F44D58">
              <w:rPr>
                <w:rStyle w:val="Hipercze"/>
                <w:rFonts w:ascii="Arial" w:hAnsi="Arial" w:cs="Arial"/>
                <w:b/>
                <w:noProof/>
              </w:rPr>
              <w:t>Grupa docelowa</w:t>
            </w:r>
            <w:r w:rsidR="004637AA">
              <w:rPr>
                <w:noProof/>
                <w:webHidden/>
              </w:rPr>
              <w:tab/>
            </w:r>
            <w:r w:rsidR="004637AA">
              <w:rPr>
                <w:noProof/>
                <w:webHidden/>
              </w:rPr>
              <w:fldChar w:fldCharType="begin"/>
            </w:r>
            <w:r w:rsidR="004637AA">
              <w:rPr>
                <w:noProof/>
                <w:webHidden/>
              </w:rPr>
              <w:instrText xml:space="preserve"> PAGEREF _Toc2942572 \h </w:instrText>
            </w:r>
            <w:r w:rsidR="004637AA">
              <w:rPr>
                <w:noProof/>
                <w:webHidden/>
              </w:rPr>
            </w:r>
            <w:r w:rsidR="004637AA">
              <w:rPr>
                <w:noProof/>
                <w:webHidden/>
              </w:rPr>
              <w:fldChar w:fldCharType="separate"/>
            </w:r>
            <w:r w:rsidR="004637AA">
              <w:rPr>
                <w:noProof/>
                <w:webHidden/>
              </w:rPr>
              <w:t>21</w:t>
            </w:r>
            <w:r w:rsidR="004637AA">
              <w:rPr>
                <w:noProof/>
                <w:webHidden/>
              </w:rPr>
              <w:fldChar w:fldCharType="end"/>
            </w:r>
          </w:hyperlink>
        </w:p>
        <w:p w14:paraId="7A052E02" w14:textId="77777777" w:rsidR="004637AA" w:rsidRDefault="0017403D">
          <w:pPr>
            <w:pStyle w:val="Spistreci1"/>
            <w:rPr>
              <w:rFonts w:eastAsiaTheme="minorEastAsia"/>
              <w:noProof/>
              <w:lang w:eastAsia="pl-PL"/>
            </w:rPr>
          </w:pPr>
          <w:hyperlink w:anchor="_Toc2942573" w:history="1">
            <w:r w:rsidR="004637AA" w:rsidRPr="00F44D58">
              <w:rPr>
                <w:rStyle w:val="Hipercze"/>
                <w:rFonts w:ascii="Arial" w:hAnsi="Arial" w:cs="Arial"/>
                <w:b/>
                <w:noProof/>
              </w:rPr>
              <w:t>2.7.</w:t>
            </w:r>
            <w:r w:rsidR="004637AA">
              <w:rPr>
                <w:rFonts w:eastAsiaTheme="minorEastAsia"/>
                <w:noProof/>
                <w:lang w:eastAsia="pl-PL"/>
              </w:rPr>
              <w:tab/>
            </w:r>
            <w:r w:rsidR="004637AA" w:rsidRPr="00F44D58">
              <w:rPr>
                <w:rStyle w:val="Hipercze"/>
                <w:rFonts w:ascii="Arial" w:hAnsi="Arial" w:cs="Arial"/>
                <w:b/>
                <w:noProof/>
              </w:rPr>
              <w:t>Okres kwalifikowalności wydatków</w:t>
            </w:r>
            <w:r w:rsidR="004637AA">
              <w:rPr>
                <w:noProof/>
                <w:webHidden/>
              </w:rPr>
              <w:tab/>
            </w:r>
            <w:r w:rsidR="004637AA">
              <w:rPr>
                <w:noProof/>
                <w:webHidden/>
              </w:rPr>
              <w:fldChar w:fldCharType="begin"/>
            </w:r>
            <w:r w:rsidR="004637AA">
              <w:rPr>
                <w:noProof/>
                <w:webHidden/>
              </w:rPr>
              <w:instrText xml:space="preserve"> PAGEREF _Toc2942573 \h </w:instrText>
            </w:r>
            <w:r w:rsidR="004637AA">
              <w:rPr>
                <w:noProof/>
                <w:webHidden/>
              </w:rPr>
            </w:r>
            <w:r w:rsidR="004637AA">
              <w:rPr>
                <w:noProof/>
                <w:webHidden/>
              </w:rPr>
              <w:fldChar w:fldCharType="separate"/>
            </w:r>
            <w:r w:rsidR="004637AA">
              <w:rPr>
                <w:noProof/>
                <w:webHidden/>
              </w:rPr>
              <w:t>23</w:t>
            </w:r>
            <w:r w:rsidR="004637AA">
              <w:rPr>
                <w:noProof/>
                <w:webHidden/>
              </w:rPr>
              <w:fldChar w:fldCharType="end"/>
            </w:r>
          </w:hyperlink>
        </w:p>
        <w:p w14:paraId="33C30CAC" w14:textId="77777777" w:rsidR="004637AA" w:rsidRDefault="0017403D">
          <w:pPr>
            <w:pStyle w:val="Spistreci1"/>
            <w:rPr>
              <w:rFonts w:eastAsiaTheme="minorEastAsia"/>
              <w:noProof/>
              <w:lang w:eastAsia="pl-PL"/>
            </w:rPr>
          </w:pPr>
          <w:hyperlink w:anchor="_Toc2942574" w:history="1">
            <w:r w:rsidR="004637AA" w:rsidRPr="00F44D58">
              <w:rPr>
                <w:rStyle w:val="Hipercze"/>
                <w:rFonts w:ascii="Arial" w:hAnsi="Arial" w:cs="Arial"/>
                <w:b/>
                <w:noProof/>
              </w:rPr>
              <w:t>2.8.</w:t>
            </w:r>
            <w:r w:rsidR="004637AA">
              <w:rPr>
                <w:rFonts w:eastAsiaTheme="minorEastAsia"/>
                <w:noProof/>
                <w:lang w:eastAsia="pl-PL"/>
              </w:rPr>
              <w:tab/>
            </w:r>
            <w:r w:rsidR="004637AA" w:rsidRPr="00F44D58">
              <w:rPr>
                <w:rStyle w:val="Hipercze"/>
                <w:rFonts w:ascii="Arial" w:hAnsi="Arial" w:cs="Arial"/>
                <w:b/>
                <w:noProof/>
              </w:rPr>
              <w:t>Wymagane wskaźniki pomiaru celu</w:t>
            </w:r>
            <w:r w:rsidR="004637AA">
              <w:rPr>
                <w:noProof/>
                <w:webHidden/>
              </w:rPr>
              <w:tab/>
            </w:r>
            <w:r w:rsidR="004637AA">
              <w:rPr>
                <w:noProof/>
                <w:webHidden/>
              </w:rPr>
              <w:fldChar w:fldCharType="begin"/>
            </w:r>
            <w:r w:rsidR="004637AA">
              <w:rPr>
                <w:noProof/>
                <w:webHidden/>
              </w:rPr>
              <w:instrText xml:space="preserve"> PAGEREF _Toc2942574 \h </w:instrText>
            </w:r>
            <w:r w:rsidR="004637AA">
              <w:rPr>
                <w:noProof/>
                <w:webHidden/>
              </w:rPr>
            </w:r>
            <w:r w:rsidR="004637AA">
              <w:rPr>
                <w:noProof/>
                <w:webHidden/>
              </w:rPr>
              <w:fldChar w:fldCharType="separate"/>
            </w:r>
            <w:r w:rsidR="004637AA">
              <w:rPr>
                <w:noProof/>
                <w:webHidden/>
              </w:rPr>
              <w:t>24</w:t>
            </w:r>
            <w:r w:rsidR="004637AA">
              <w:rPr>
                <w:noProof/>
                <w:webHidden/>
              </w:rPr>
              <w:fldChar w:fldCharType="end"/>
            </w:r>
          </w:hyperlink>
        </w:p>
        <w:p w14:paraId="5CC9E565" w14:textId="77777777" w:rsidR="004637AA" w:rsidRDefault="0017403D">
          <w:pPr>
            <w:pStyle w:val="Spistreci1"/>
            <w:rPr>
              <w:rFonts w:eastAsiaTheme="minorEastAsia"/>
              <w:noProof/>
              <w:lang w:eastAsia="pl-PL"/>
            </w:rPr>
          </w:pPr>
          <w:hyperlink w:anchor="_Toc2942575" w:history="1">
            <w:r w:rsidR="004637AA" w:rsidRPr="00F44D58">
              <w:rPr>
                <w:rStyle w:val="Hipercze"/>
                <w:rFonts w:ascii="Arial" w:hAnsi="Arial" w:cs="Arial"/>
                <w:b/>
                <w:noProof/>
              </w:rPr>
              <w:t>3.</w:t>
            </w:r>
            <w:r w:rsidR="004637AA">
              <w:rPr>
                <w:rFonts w:eastAsiaTheme="minorEastAsia"/>
                <w:noProof/>
                <w:lang w:eastAsia="pl-PL"/>
              </w:rPr>
              <w:tab/>
            </w:r>
            <w:r w:rsidR="004637AA" w:rsidRPr="00F44D58">
              <w:rPr>
                <w:rStyle w:val="Hipercze"/>
                <w:rFonts w:ascii="Arial" w:hAnsi="Arial" w:cs="Arial"/>
                <w:b/>
                <w:noProof/>
              </w:rPr>
              <w:t>Zasady finansowania</w:t>
            </w:r>
            <w:r w:rsidR="004637AA">
              <w:rPr>
                <w:noProof/>
                <w:webHidden/>
              </w:rPr>
              <w:tab/>
            </w:r>
            <w:r w:rsidR="004637AA">
              <w:rPr>
                <w:noProof/>
                <w:webHidden/>
              </w:rPr>
              <w:fldChar w:fldCharType="begin"/>
            </w:r>
            <w:r w:rsidR="004637AA">
              <w:rPr>
                <w:noProof/>
                <w:webHidden/>
              </w:rPr>
              <w:instrText xml:space="preserve"> PAGEREF _Toc2942575 \h </w:instrText>
            </w:r>
            <w:r w:rsidR="004637AA">
              <w:rPr>
                <w:noProof/>
                <w:webHidden/>
              </w:rPr>
            </w:r>
            <w:r w:rsidR="004637AA">
              <w:rPr>
                <w:noProof/>
                <w:webHidden/>
              </w:rPr>
              <w:fldChar w:fldCharType="separate"/>
            </w:r>
            <w:r w:rsidR="004637AA">
              <w:rPr>
                <w:noProof/>
                <w:webHidden/>
              </w:rPr>
              <w:t>35</w:t>
            </w:r>
            <w:r w:rsidR="004637AA">
              <w:rPr>
                <w:noProof/>
                <w:webHidden/>
              </w:rPr>
              <w:fldChar w:fldCharType="end"/>
            </w:r>
          </w:hyperlink>
        </w:p>
        <w:p w14:paraId="48723566" w14:textId="77777777" w:rsidR="004637AA" w:rsidRDefault="0017403D">
          <w:pPr>
            <w:pStyle w:val="Spistreci1"/>
            <w:rPr>
              <w:rFonts w:eastAsiaTheme="minorEastAsia"/>
              <w:noProof/>
              <w:lang w:eastAsia="pl-PL"/>
            </w:rPr>
          </w:pPr>
          <w:hyperlink w:anchor="_Toc2942576" w:history="1">
            <w:r w:rsidR="004637AA" w:rsidRPr="00F44D58">
              <w:rPr>
                <w:rStyle w:val="Hipercze"/>
                <w:rFonts w:ascii="Arial" w:hAnsi="Arial" w:cs="Arial"/>
                <w:b/>
                <w:noProof/>
              </w:rPr>
              <w:t>3.1.</w:t>
            </w:r>
            <w:r w:rsidR="004637AA">
              <w:rPr>
                <w:rFonts w:eastAsiaTheme="minorEastAsia"/>
                <w:noProof/>
                <w:lang w:eastAsia="pl-PL"/>
              </w:rPr>
              <w:tab/>
            </w:r>
            <w:r w:rsidR="004637AA" w:rsidRPr="00F44D58">
              <w:rPr>
                <w:rStyle w:val="Hipercze"/>
                <w:rFonts w:ascii="Arial" w:hAnsi="Arial" w:cs="Arial"/>
                <w:b/>
                <w:noProof/>
              </w:rPr>
              <w:t>Wkład własny</w:t>
            </w:r>
            <w:r w:rsidR="004637AA">
              <w:rPr>
                <w:noProof/>
                <w:webHidden/>
              </w:rPr>
              <w:tab/>
            </w:r>
            <w:r w:rsidR="004637AA">
              <w:rPr>
                <w:noProof/>
                <w:webHidden/>
              </w:rPr>
              <w:fldChar w:fldCharType="begin"/>
            </w:r>
            <w:r w:rsidR="004637AA">
              <w:rPr>
                <w:noProof/>
                <w:webHidden/>
              </w:rPr>
              <w:instrText xml:space="preserve"> PAGEREF _Toc2942576 \h </w:instrText>
            </w:r>
            <w:r w:rsidR="004637AA">
              <w:rPr>
                <w:noProof/>
                <w:webHidden/>
              </w:rPr>
            </w:r>
            <w:r w:rsidR="004637AA">
              <w:rPr>
                <w:noProof/>
                <w:webHidden/>
              </w:rPr>
              <w:fldChar w:fldCharType="separate"/>
            </w:r>
            <w:r w:rsidR="004637AA">
              <w:rPr>
                <w:noProof/>
                <w:webHidden/>
              </w:rPr>
              <w:t>35</w:t>
            </w:r>
            <w:r w:rsidR="004637AA">
              <w:rPr>
                <w:noProof/>
                <w:webHidden/>
              </w:rPr>
              <w:fldChar w:fldCharType="end"/>
            </w:r>
          </w:hyperlink>
        </w:p>
        <w:p w14:paraId="60775E7F" w14:textId="77777777" w:rsidR="004637AA" w:rsidRDefault="0017403D">
          <w:pPr>
            <w:pStyle w:val="Spistreci1"/>
            <w:rPr>
              <w:rFonts w:eastAsiaTheme="minorEastAsia"/>
              <w:noProof/>
              <w:lang w:eastAsia="pl-PL"/>
            </w:rPr>
          </w:pPr>
          <w:hyperlink w:anchor="_Toc2942577" w:history="1">
            <w:r w:rsidR="004637AA" w:rsidRPr="00F44D58">
              <w:rPr>
                <w:rStyle w:val="Hipercze"/>
                <w:rFonts w:ascii="Arial" w:hAnsi="Arial" w:cs="Arial"/>
                <w:b/>
                <w:noProof/>
              </w:rPr>
              <w:t>3.2.</w:t>
            </w:r>
            <w:r w:rsidR="004637AA">
              <w:rPr>
                <w:rFonts w:eastAsiaTheme="minorEastAsia"/>
                <w:noProof/>
                <w:lang w:eastAsia="pl-PL"/>
              </w:rPr>
              <w:tab/>
            </w:r>
            <w:r w:rsidR="004637AA" w:rsidRPr="00F44D58">
              <w:rPr>
                <w:rStyle w:val="Hipercze"/>
                <w:rFonts w:ascii="Arial" w:hAnsi="Arial" w:cs="Arial"/>
                <w:b/>
                <w:noProof/>
              </w:rPr>
              <w:t>Podstawowe warunki i procedury konstruowania budżetu projektu</w:t>
            </w:r>
            <w:r w:rsidR="004637AA">
              <w:rPr>
                <w:noProof/>
                <w:webHidden/>
              </w:rPr>
              <w:tab/>
            </w:r>
            <w:r w:rsidR="004637AA">
              <w:rPr>
                <w:noProof/>
                <w:webHidden/>
              </w:rPr>
              <w:fldChar w:fldCharType="begin"/>
            </w:r>
            <w:r w:rsidR="004637AA">
              <w:rPr>
                <w:noProof/>
                <w:webHidden/>
              </w:rPr>
              <w:instrText xml:space="preserve"> PAGEREF _Toc2942577 \h </w:instrText>
            </w:r>
            <w:r w:rsidR="004637AA">
              <w:rPr>
                <w:noProof/>
                <w:webHidden/>
              </w:rPr>
            </w:r>
            <w:r w:rsidR="004637AA">
              <w:rPr>
                <w:noProof/>
                <w:webHidden/>
              </w:rPr>
              <w:fldChar w:fldCharType="separate"/>
            </w:r>
            <w:r w:rsidR="004637AA">
              <w:rPr>
                <w:noProof/>
                <w:webHidden/>
              </w:rPr>
              <w:t>41</w:t>
            </w:r>
            <w:r w:rsidR="004637AA">
              <w:rPr>
                <w:noProof/>
                <w:webHidden/>
              </w:rPr>
              <w:fldChar w:fldCharType="end"/>
            </w:r>
          </w:hyperlink>
        </w:p>
        <w:p w14:paraId="5E71232C" w14:textId="77777777" w:rsidR="004637AA" w:rsidRDefault="0017403D">
          <w:pPr>
            <w:pStyle w:val="Spistreci1"/>
            <w:rPr>
              <w:rFonts w:eastAsiaTheme="minorEastAsia"/>
              <w:noProof/>
              <w:lang w:eastAsia="pl-PL"/>
            </w:rPr>
          </w:pPr>
          <w:hyperlink w:anchor="_Toc2942578" w:history="1">
            <w:r w:rsidR="004637AA" w:rsidRPr="00F44D58">
              <w:rPr>
                <w:rStyle w:val="Hipercze"/>
                <w:rFonts w:ascii="Arial" w:hAnsi="Arial" w:cs="Arial"/>
                <w:b/>
                <w:noProof/>
              </w:rPr>
              <w:t>3.3.</w:t>
            </w:r>
            <w:r w:rsidR="004637AA">
              <w:rPr>
                <w:rFonts w:eastAsiaTheme="minorEastAsia"/>
                <w:noProof/>
                <w:lang w:eastAsia="pl-PL"/>
              </w:rPr>
              <w:tab/>
            </w:r>
            <w:r w:rsidR="004637AA" w:rsidRPr="00F44D58">
              <w:rPr>
                <w:rStyle w:val="Hipercze"/>
                <w:rFonts w:ascii="Arial" w:hAnsi="Arial" w:cs="Arial"/>
                <w:b/>
                <w:noProof/>
              </w:rPr>
              <w:t>Koszty bezpośrednie</w:t>
            </w:r>
            <w:r w:rsidR="004637AA">
              <w:rPr>
                <w:noProof/>
                <w:webHidden/>
              </w:rPr>
              <w:tab/>
            </w:r>
            <w:r w:rsidR="004637AA">
              <w:rPr>
                <w:noProof/>
                <w:webHidden/>
              </w:rPr>
              <w:fldChar w:fldCharType="begin"/>
            </w:r>
            <w:r w:rsidR="004637AA">
              <w:rPr>
                <w:noProof/>
                <w:webHidden/>
              </w:rPr>
              <w:instrText xml:space="preserve"> PAGEREF _Toc2942578 \h </w:instrText>
            </w:r>
            <w:r w:rsidR="004637AA">
              <w:rPr>
                <w:noProof/>
                <w:webHidden/>
              </w:rPr>
            </w:r>
            <w:r w:rsidR="004637AA">
              <w:rPr>
                <w:noProof/>
                <w:webHidden/>
              </w:rPr>
              <w:fldChar w:fldCharType="separate"/>
            </w:r>
            <w:r w:rsidR="004637AA">
              <w:rPr>
                <w:noProof/>
                <w:webHidden/>
              </w:rPr>
              <w:t>42</w:t>
            </w:r>
            <w:r w:rsidR="004637AA">
              <w:rPr>
                <w:noProof/>
                <w:webHidden/>
              </w:rPr>
              <w:fldChar w:fldCharType="end"/>
            </w:r>
          </w:hyperlink>
        </w:p>
        <w:p w14:paraId="355F448C" w14:textId="77777777" w:rsidR="004637AA" w:rsidRDefault="0017403D">
          <w:pPr>
            <w:pStyle w:val="Spistreci1"/>
            <w:rPr>
              <w:rFonts w:eastAsiaTheme="minorEastAsia"/>
              <w:noProof/>
              <w:lang w:eastAsia="pl-PL"/>
            </w:rPr>
          </w:pPr>
          <w:hyperlink w:anchor="_Toc2942579" w:history="1">
            <w:r w:rsidR="004637AA" w:rsidRPr="00F44D58">
              <w:rPr>
                <w:rStyle w:val="Hipercze"/>
                <w:rFonts w:ascii="Arial" w:hAnsi="Arial" w:cs="Arial"/>
                <w:b/>
                <w:noProof/>
              </w:rPr>
              <w:t>3.4.</w:t>
            </w:r>
            <w:r w:rsidR="004637AA">
              <w:rPr>
                <w:rFonts w:eastAsiaTheme="minorEastAsia"/>
                <w:noProof/>
                <w:lang w:eastAsia="pl-PL"/>
              </w:rPr>
              <w:tab/>
            </w:r>
            <w:r w:rsidR="004637AA" w:rsidRPr="00F44D58">
              <w:rPr>
                <w:rStyle w:val="Hipercze"/>
                <w:rFonts w:ascii="Arial" w:hAnsi="Arial" w:cs="Arial"/>
                <w:b/>
                <w:noProof/>
              </w:rPr>
              <w:t>Koszty pośrednie</w:t>
            </w:r>
            <w:r w:rsidR="004637AA">
              <w:rPr>
                <w:noProof/>
                <w:webHidden/>
              </w:rPr>
              <w:tab/>
            </w:r>
            <w:r w:rsidR="004637AA">
              <w:rPr>
                <w:noProof/>
                <w:webHidden/>
              </w:rPr>
              <w:fldChar w:fldCharType="begin"/>
            </w:r>
            <w:r w:rsidR="004637AA">
              <w:rPr>
                <w:noProof/>
                <w:webHidden/>
              </w:rPr>
              <w:instrText xml:space="preserve"> PAGEREF _Toc2942579 \h </w:instrText>
            </w:r>
            <w:r w:rsidR="004637AA">
              <w:rPr>
                <w:noProof/>
                <w:webHidden/>
              </w:rPr>
            </w:r>
            <w:r w:rsidR="004637AA">
              <w:rPr>
                <w:noProof/>
                <w:webHidden/>
              </w:rPr>
              <w:fldChar w:fldCharType="separate"/>
            </w:r>
            <w:r w:rsidR="004637AA">
              <w:rPr>
                <w:noProof/>
                <w:webHidden/>
              </w:rPr>
              <w:t>42</w:t>
            </w:r>
            <w:r w:rsidR="004637AA">
              <w:rPr>
                <w:noProof/>
                <w:webHidden/>
              </w:rPr>
              <w:fldChar w:fldCharType="end"/>
            </w:r>
          </w:hyperlink>
        </w:p>
        <w:p w14:paraId="22D5887A" w14:textId="77777777" w:rsidR="004637AA" w:rsidRDefault="0017403D">
          <w:pPr>
            <w:pStyle w:val="Spistreci1"/>
            <w:rPr>
              <w:rFonts w:eastAsiaTheme="minorEastAsia"/>
              <w:noProof/>
              <w:lang w:eastAsia="pl-PL"/>
            </w:rPr>
          </w:pPr>
          <w:hyperlink w:anchor="_Toc2942580" w:history="1">
            <w:r w:rsidR="004637AA" w:rsidRPr="00F44D58">
              <w:rPr>
                <w:rStyle w:val="Hipercze"/>
                <w:rFonts w:ascii="Arial" w:hAnsi="Arial" w:cs="Arial"/>
                <w:b/>
                <w:noProof/>
              </w:rPr>
              <w:t>3.5.</w:t>
            </w:r>
            <w:r w:rsidR="004637AA">
              <w:rPr>
                <w:rFonts w:eastAsiaTheme="minorEastAsia"/>
                <w:noProof/>
                <w:lang w:eastAsia="pl-PL"/>
              </w:rPr>
              <w:tab/>
            </w:r>
            <w:r w:rsidR="004637AA" w:rsidRPr="00F44D58">
              <w:rPr>
                <w:rStyle w:val="Hipercze"/>
                <w:rFonts w:ascii="Arial" w:hAnsi="Arial" w:cs="Arial"/>
                <w:b/>
                <w:noProof/>
              </w:rPr>
              <w:t>Uproszczone metody rozliczania wydatków</w:t>
            </w:r>
            <w:r w:rsidR="004637AA">
              <w:rPr>
                <w:noProof/>
                <w:webHidden/>
              </w:rPr>
              <w:tab/>
            </w:r>
            <w:r w:rsidR="004637AA">
              <w:rPr>
                <w:noProof/>
                <w:webHidden/>
              </w:rPr>
              <w:fldChar w:fldCharType="begin"/>
            </w:r>
            <w:r w:rsidR="004637AA">
              <w:rPr>
                <w:noProof/>
                <w:webHidden/>
              </w:rPr>
              <w:instrText xml:space="preserve"> PAGEREF _Toc2942580 \h </w:instrText>
            </w:r>
            <w:r w:rsidR="004637AA">
              <w:rPr>
                <w:noProof/>
                <w:webHidden/>
              </w:rPr>
            </w:r>
            <w:r w:rsidR="004637AA">
              <w:rPr>
                <w:noProof/>
                <w:webHidden/>
              </w:rPr>
              <w:fldChar w:fldCharType="separate"/>
            </w:r>
            <w:r w:rsidR="004637AA">
              <w:rPr>
                <w:noProof/>
                <w:webHidden/>
              </w:rPr>
              <w:t>43</w:t>
            </w:r>
            <w:r w:rsidR="004637AA">
              <w:rPr>
                <w:noProof/>
                <w:webHidden/>
              </w:rPr>
              <w:fldChar w:fldCharType="end"/>
            </w:r>
          </w:hyperlink>
        </w:p>
        <w:p w14:paraId="74E16D16" w14:textId="77777777" w:rsidR="004637AA" w:rsidRDefault="0017403D">
          <w:pPr>
            <w:pStyle w:val="Spistreci1"/>
            <w:rPr>
              <w:rFonts w:eastAsiaTheme="minorEastAsia"/>
              <w:noProof/>
              <w:lang w:eastAsia="pl-PL"/>
            </w:rPr>
          </w:pPr>
          <w:hyperlink w:anchor="_Toc2942581" w:history="1">
            <w:r w:rsidR="004637AA" w:rsidRPr="00F44D58">
              <w:rPr>
                <w:rStyle w:val="Hipercze"/>
                <w:rFonts w:ascii="Arial" w:hAnsi="Arial" w:cs="Arial"/>
                <w:b/>
                <w:noProof/>
              </w:rPr>
              <w:t>3.6.</w:t>
            </w:r>
            <w:r w:rsidR="004637AA">
              <w:rPr>
                <w:rFonts w:eastAsiaTheme="minorEastAsia"/>
                <w:noProof/>
                <w:lang w:eastAsia="pl-PL"/>
              </w:rPr>
              <w:tab/>
            </w:r>
            <w:r w:rsidR="004637AA" w:rsidRPr="00F44D58">
              <w:rPr>
                <w:rStyle w:val="Hipercze"/>
                <w:rFonts w:ascii="Arial" w:hAnsi="Arial" w:cs="Arial"/>
                <w:b/>
                <w:noProof/>
              </w:rPr>
              <w:t>Środki trwałe, wartości niematerialne i prawne oraz cross-financing</w:t>
            </w:r>
            <w:r w:rsidR="004637AA">
              <w:rPr>
                <w:noProof/>
                <w:webHidden/>
              </w:rPr>
              <w:tab/>
            </w:r>
            <w:r w:rsidR="004637AA">
              <w:rPr>
                <w:noProof/>
                <w:webHidden/>
              </w:rPr>
              <w:fldChar w:fldCharType="begin"/>
            </w:r>
            <w:r w:rsidR="004637AA">
              <w:rPr>
                <w:noProof/>
                <w:webHidden/>
              </w:rPr>
              <w:instrText xml:space="preserve"> PAGEREF _Toc2942581 \h </w:instrText>
            </w:r>
            <w:r w:rsidR="004637AA">
              <w:rPr>
                <w:noProof/>
                <w:webHidden/>
              </w:rPr>
            </w:r>
            <w:r w:rsidR="004637AA">
              <w:rPr>
                <w:noProof/>
                <w:webHidden/>
              </w:rPr>
              <w:fldChar w:fldCharType="separate"/>
            </w:r>
            <w:r w:rsidR="004637AA">
              <w:rPr>
                <w:noProof/>
                <w:webHidden/>
              </w:rPr>
              <w:t>44</w:t>
            </w:r>
            <w:r w:rsidR="004637AA">
              <w:rPr>
                <w:noProof/>
                <w:webHidden/>
              </w:rPr>
              <w:fldChar w:fldCharType="end"/>
            </w:r>
          </w:hyperlink>
        </w:p>
        <w:p w14:paraId="0722CAC0" w14:textId="77777777" w:rsidR="004637AA" w:rsidRDefault="0017403D">
          <w:pPr>
            <w:pStyle w:val="Spistreci1"/>
            <w:rPr>
              <w:rFonts w:eastAsiaTheme="minorEastAsia"/>
              <w:noProof/>
              <w:lang w:eastAsia="pl-PL"/>
            </w:rPr>
          </w:pPr>
          <w:hyperlink w:anchor="_Toc2942582" w:history="1">
            <w:r w:rsidR="004637AA" w:rsidRPr="00F44D58">
              <w:rPr>
                <w:rStyle w:val="Hipercze"/>
                <w:rFonts w:ascii="Arial" w:hAnsi="Arial" w:cs="Arial"/>
                <w:b/>
                <w:noProof/>
              </w:rPr>
              <w:t>3.7.</w:t>
            </w:r>
            <w:r w:rsidR="004637AA">
              <w:rPr>
                <w:rFonts w:eastAsiaTheme="minorEastAsia"/>
                <w:noProof/>
                <w:lang w:eastAsia="pl-PL"/>
              </w:rPr>
              <w:tab/>
            </w:r>
            <w:r w:rsidR="004637AA" w:rsidRPr="00F44D58">
              <w:rPr>
                <w:rStyle w:val="Hipercze"/>
                <w:rFonts w:ascii="Arial" w:hAnsi="Arial" w:cs="Arial"/>
                <w:b/>
                <w:noProof/>
              </w:rPr>
              <w:t>Podatek od towarów i usług (VAT)</w:t>
            </w:r>
            <w:r w:rsidR="004637AA">
              <w:rPr>
                <w:noProof/>
                <w:webHidden/>
              </w:rPr>
              <w:tab/>
            </w:r>
            <w:r w:rsidR="004637AA">
              <w:rPr>
                <w:noProof/>
                <w:webHidden/>
              </w:rPr>
              <w:fldChar w:fldCharType="begin"/>
            </w:r>
            <w:r w:rsidR="004637AA">
              <w:rPr>
                <w:noProof/>
                <w:webHidden/>
              </w:rPr>
              <w:instrText xml:space="preserve"> PAGEREF _Toc2942582 \h </w:instrText>
            </w:r>
            <w:r w:rsidR="004637AA">
              <w:rPr>
                <w:noProof/>
                <w:webHidden/>
              </w:rPr>
            </w:r>
            <w:r w:rsidR="004637AA">
              <w:rPr>
                <w:noProof/>
                <w:webHidden/>
              </w:rPr>
              <w:fldChar w:fldCharType="separate"/>
            </w:r>
            <w:r w:rsidR="004637AA">
              <w:rPr>
                <w:noProof/>
                <w:webHidden/>
              </w:rPr>
              <w:t>46</w:t>
            </w:r>
            <w:r w:rsidR="004637AA">
              <w:rPr>
                <w:noProof/>
                <w:webHidden/>
              </w:rPr>
              <w:fldChar w:fldCharType="end"/>
            </w:r>
          </w:hyperlink>
        </w:p>
        <w:p w14:paraId="5CC8CEA3" w14:textId="77777777" w:rsidR="004637AA" w:rsidRDefault="0017403D">
          <w:pPr>
            <w:pStyle w:val="Spistreci1"/>
            <w:rPr>
              <w:rFonts w:eastAsiaTheme="minorEastAsia"/>
              <w:noProof/>
              <w:lang w:eastAsia="pl-PL"/>
            </w:rPr>
          </w:pPr>
          <w:hyperlink w:anchor="_Toc2942583" w:history="1">
            <w:r w:rsidR="004637AA" w:rsidRPr="00F44D58">
              <w:rPr>
                <w:rStyle w:val="Hipercze"/>
                <w:rFonts w:ascii="Arial" w:hAnsi="Arial" w:cs="Arial"/>
                <w:b/>
                <w:noProof/>
              </w:rPr>
              <w:t>3.8.</w:t>
            </w:r>
            <w:r w:rsidR="004637AA">
              <w:rPr>
                <w:rFonts w:eastAsiaTheme="minorEastAsia"/>
                <w:noProof/>
                <w:lang w:eastAsia="pl-PL"/>
              </w:rPr>
              <w:tab/>
            </w:r>
            <w:r w:rsidR="004637AA" w:rsidRPr="00F44D58">
              <w:rPr>
                <w:rStyle w:val="Hipercze"/>
                <w:rFonts w:ascii="Arial" w:hAnsi="Arial" w:cs="Arial"/>
                <w:b/>
                <w:noProof/>
              </w:rPr>
              <w:t>Zlecanie usług merytorycznych</w:t>
            </w:r>
            <w:r w:rsidR="004637AA">
              <w:rPr>
                <w:noProof/>
                <w:webHidden/>
              </w:rPr>
              <w:tab/>
            </w:r>
            <w:r w:rsidR="004637AA">
              <w:rPr>
                <w:noProof/>
                <w:webHidden/>
              </w:rPr>
              <w:fldChar w:fldCharType="begin"/>
            </w:r>
            <w:r w:rsidR="004637AA">
              <w:rPr>
                <w:noProof/>
                <w:webHidden/>
              </w:rPr>
              <w:instrText xml:space="preserve"> PAGEREF _Toc2942583 \h </w:instrText>
            </w:r>
            <w:r w:rsidR="004637AA">
              <w:rPr>
                <w:noProof/>
                <w:webHidden/>
              </w:rPr>
            </w:r>
            <w:r w:rsidR="004637AA">
              <w:rPr>
                <w:noProof/>
                <w:webHidden/>
              </w:rPr>
              <w:fldChar w:fldCharType="separate"/>
            </w:r>
            <w:r w:rsidR="004637AA">
              <w:rPr>
                <w:noProof/>
                <w:webHidden/>
              </w:rPr>
              <w:t>47</w:t>
            </w:r>
            <w:r w:rsidR="004637AA">
              <w:rPr>
                <w:noProof/>
                <w:webHidden/>
              </w:rPr>
              <w:fldChar w:fldCharType="end"/>
            </w:r>
          </w:hyperlink>
        </w:p>
        <w:p w14:paraId="1EAC2779" w14:textId="77777777" w:rsidR="004637AA" w:rsidRDefault="0017403D">
          <w:pPr>
            <w:pStyle w:val="Spistreci1"/>
            <w:rPr>
              <w:rFonts w:eastAsiaTheme="minorEastAsia"/>
              <w:noProof/>
              <w:lang w:eastAsia="pl-PL"/>
            </w:rPr>
          </w:pPr>
          <w:hyperlink w:anchor="_Toc2942584" w:history="1">
            <w:r w:rsidR="004637AA" w:rsidRPr="00F44D58">
              <w:rPr>
                <w:rStyle w:val="Hipercze"/>
                <w:rFonts w:ascii="Arial" w:hAnsi="Arial" w:cs="Arial"/>
                <w:b/>
                <w:noProof/>
              </w:rPr>
              <w:t>3.9.</w:t>
            </w:r>
            <w:r w:rsidR="004637AA">
              <w:rPr>
                <w:rFonts w:eastAsiaTheme="minorEastAsia"/>
                <w:noProof/>
                <w:lang w:eastAsia="pl-PL"/>
              </w:rPr>
              <w:tab/>
            </w:r>
            <w:r w:rsidR="004637AA" w:rsidRPr="00F44D58">
              <w:rPr>
                <w:rStyle w:val="Hipercze"/>
                <w:rFonts w:ascii="Arial" w:hAnsi="Arial" w:cs="Arial"/>
                <w:b/>
                <w:noProof/>
              </w:rPr>
              <w:t>Aspekty społeczne</w:t>
            </w:r>
            <w:r w:rsidR="004637AA">
              <w:rPr>
                <w:noProof/>
                <w:webHidden/>
              </w:rPr>
              <w:tab/>
            </w:r>
            <w:r w:rsidR="004637AA">
              <w:rPr>
                <w:noProof/>
                <w:webHidden/>
              </w:rPr>
              <w:fldChar w:fldCharType="begin"/>
            </w:r>
            <w:r w:rsidR="004637AA">
              <w:rPr>
                <w:noProof/>
                <w:webHidden/>
              </w:rPr>
              <w:instrText xml:space="preserve"> PAGEREF _Toc2942584 \h </w:instrText>
            </w:r>
            <w:r w:rsidR="004637AA">
              <w:rPr>
                <w:noProof/>
                <w:webHidden/>
              </w:rPr>
            </w:r>
            <w:r w:rsidR="004637AA">
              <w:rPr>
                <w:noProof/>
                <w:webHidden/>
              </w:rPr>
              <w:fldChar w:fldCharType="separate"/>
            </w:r>
            <w:r w:rsidR="004637AA">
              <w:rPr>
                <w:noProof/>
                <w:webHidden/>
              </w:rPr>
              <w:t>48</w:t>
            </w:r>
            <w:r w:rsidR="004637AA">
              <w:rPr>
                <w:noProof/>
                <w:webHidden/>
              </w:rPr>
              <w:fldChar w:fldCharType="end"/>
            </w:r>
          </w:hyperlink>
        </w:p>
        <w:p w14:paraId="4D7301C8" w14:textId="77777777" w:rsidR="004637AA" w:rsidRDefault="0017403D">
          <w:pPr>
            <w:pStyle w:val="Spistreci1"/>
            <w:tabs>
              <w:tab w:val="left" w:pos="880"/>
            </w:tabs>
            <w:rPr>
              <w:rFonts w:eastAsiaTheme="minorEastAsia"/>
              <w:noProof/>
              <w:lang w:eastAsia="pl-PL"/>
            </w:rPr>
          </w:pPr>
          <w:hyperlink w:anchor="_Toc2942585" w:history="1">
            <w:r w:rsidR="004637AA" w:rsidRPr="00F44D58">
              <w:rPr>
                <w:rStyle w:val="Hipercze"/>
                <w:rFonts w:ascii="Arial" w:hAnsi="Arial" w:cs="Arial"/>
                <w:b/>
                <w:noProof/>
              </w:rPr>
              <w:t>3.10.</w:t>
            </w:r>
            <w:r w:rsidR="004637AA">
              <w:rPr>
                <w:rFonts w:eastAsiaTheme="minorEastAsia"/>
                <w:noProof/>
                <w:lang w:eastAsia="pl-PL"/>
              </w:rPr>
              <w:tab/>
            </w:r>
            <w:r w:rsidR="004637AA" w:rsidRPr="00F44D58">
              <w:rPr>
                <w:rStyle w:val="Hipercze"/>
                <w:rFonts w:ascii="Arial" w:hAnsi="Arial" w:cs="Arial"/>
                <w:b/>
                <w:noProof/>
              </w:rPr>
              <w:t>Angażowanie personelu projektu</w:t>
            </w:r>
            <w:r w:rsidR="004637AA">
              <w:rPr>
                <w:noProof/>
                <w:webHidden/>
              </w:rPr>
              <w:tab/>
            </w:r>
            <w:r w:rsidR="004637AA">
              <w:rPr>
                <w:noProof/>
                <w:webHidden/>
              </w:rPr>
              <w:fldChar w:fldCharType="begin"/>
            </w:r>
            <w:r w:rsidR="004637AA">
              <w:rPr>
                <w:noProof/>
                <w:webHidden/>
              </w:rPr>
              <w:instrText xml:space="preserve"> PAGEREF _Toc2942585 \h </w:instrText>
            </w:r>
            <w:r w:rsidR="004637AA">
              <w:rPr>
                <w:noProof/>
                <w:webHidden/>
              </w:rPr>
            </w:r>
            <w:r w:rsidR="004637AA">
              <w:rPr>
                <w:noProof/>
                <w:webHidden/>
              </w:rPr>
              <w:fldChar w:fldCharType="separate"/>
            </w:r>
            <w:r w:rsidR="004637AA">
              <w:rPr>
                <w:noProof/>
                <w:webHidden/>
              </w:rPr>
              <w:t>48</w:t>
            </w:r>
            <w:r w:rsidR="004637AA">
              <w:rPr>
                <w:noProof/>
                <w:webHidden/>
              </w:rPr>
              <w:fldChar w:fldCharType="end"/>
            </w:r>
          </w:hyperlink>
        </w:p>
        <w:p w14:paraId="501831AB" w14:textId="77777777" w:rsidR="004637AA" w:rsidRDefault="0017403D">
          <w:pPr>
            <w:pStyle w:val="Spistreci1"/>
            <w:rPr>
              <w:rFonts w:eastAsiaTheme="minorEastAsia"/>
              <w:noProof/>
              <w:lang w:eastAsia="pl-PL"/>
            </w:rPr>
          </w:pPr>
          <w:hyperlink w:anchor="_Toc2942586" w:history="1">
            <w:r w:rsidR="004637AA" w:rsidRPr="00F44D58">
              <w:rPr>
                <w:rStyle w:val="Hipercze"/>
                <w:rFonts w:ascii="Arial" w:hAnsi="Arial" w:cs="Arial"/>
                <w:b/>
                <w:noProof/>
              </w:rPr>
              <w:t>4.</w:t>
            </w:r>
            <w:r w:rsidR="004637AA">
              <w:rPr>
                <w:rFonts w:eastAsiaTheme="minorEastAsia"/>
                <w:noProof/>
                <w:lang w:eastAsia="pl-PL"/>
              </w:rPr>
              <w:tab/>
            </w:r>
            <w:r w:rsidR="004637AA" w:rsidRPr="00F44D58">
              <w:rPr>
                <w:rStyle w:val="Hipercze"/>
                <w:rFonts w:ascii="Arial" w:hAnsi="Arial" w:cs="Arial"/>
                <w:b/>
                <w:noProof/>
              </w:rPr>
              <w:t>Pomoc de minimis</w:t>
            </w:r>
            <w:r w:rsidR="004637AA">
              <w:rPr>
                <w:noProof/>
                <w:webHidden/>
              </w:rPr>
              <w:tab/>
            </w:r>
            <w:r w:rsidR="004637AA">
              <w:rPr>
                <w:noProof/>
                <w:webHidden/>
              </w:rPr>
              <w:fldChar w:fldCharType="begin"/>
            </w:r>
            <w:r w:rsidR="004637AA">
              <w:rPr>
                <w:noProof/>
                <w:webHidden/>
              </w:rPr>
              <w:instrText xml:space="preserve"> PAGEREF _Toc2942586 \h </w:instrText>
            </w:r>
            <w:r w:rsidR="004637AA">
              <w:rPr>
                <w:noProof/>
                <w:webHidden/>
              </w:rPr>
            </w:r>
            <w:r w:rsidR="004637AA">
              <w:rPr>
                <w:noProof/>
                <w:webHidden/>
              </w:rPr>
              <w:fldChar w:fldCharType="separate"/>
            </w:r>
            <w:r w:rsidR="004637AA">
              <w:rPr>
                <w:noProof/>
                <w:webHidden/>
              </w:rPr>
              <w:t>51</w:t>
            </w:r>
            <w:r w:rsidR="004637AA">
              <w:rPr>
                <w:noProof/>
                <w:webHidden/>
              </w:rPr>
              <w:fldChar w:fldCharType="end"/>
            </w:r>
          </w:hyperlink>
        </w:p>
        <w:p w14:paraId="4B36490F" w14:textId="77777777" w:rsidR="004637AA" w:rsidRDefault="0017403D">
          <w:pPr>
            <w:pStyle w:val="Spistreci1"/>
            <w:rPr>
              <w:rFonts w:eastAsiaTheme="minorEastAsia"/>
              <w:noProof/>
              <w:lang w:eastAsia="pl-PL"/>
            </w:rPr>
          </w:pPr>
          <w:hyperlink w:anchor="_Toc2942587" w:history="1">
            <w:r w:rsidR="004637AA" w:rsidRPr="00F44D58">
              <w:rPr>
                <w:rStyle w:val="Hipercze"/>
                <w:rFonts w:ascii="Arial" w:hAnsi="Arial" w:cs="Arial"/>
                <w:b/>
                <w:noProof/>
              </w:rPr>
              <w:t>5.</w:t>
            </w:r>
            <w:r w:rsidR="004637AA">
              <w:rPr>
                <w:rFonts w:eastAsiaTheme="minorEastAsia"/>
                <w:noProof/>
                <w:lang w:eastAsia="pl-PL"/>
              </w:rPr>
              <w:tab/>
            </w:r>
            <w:r w:rsidR="004637AA" w:rsidRPr="00F44D58">
              <w:rPr>
                <w:rStyle w:val="Hipercze"/>
                <w:rFonts w:ascii="Arial" w:hAnsi="Arial" w:cs="Arial"/>
                <w:b/>
                <w:noProof/>
              </w:rPr>
              <w:t>Projekty partnerskie</w:t>
            </w:r>
            <w:r w:rsidR="004637AA">
              <w:rPr>
                <w:noProof/>
                <w:webHidden/>
              </w:rPr>
              <w:tab/>
            </w:r>
            <w:r w:rsidR="004637AA">
              <w:rPr>
                <w:noProof/>
                <w:webHidden/>
              </w:rPr>
              <w:fldChar w:fldCharType="begin"/>
            </w:r>
            <w:r w:rsidR="004637AA">
              <w:rPr>
                <w:noProof/>
                <w:webHidden/>
              </w:rPr>
              <w:instrText xml:space="preserve"> PAGEREF _Toc2942587 \h </w:instrText>
            </w:r>
            <w:r w:rsidR="004637AA">
              <w:rPr>
                <w:noProof/>
                <w:webHidden/>
              </w:rPr>
            </w:r>
            <w:r w:rsidR="004637AA">
              <w:rPr>
                <w:noProof/>
                <w:webHidden/>
              </w:rPr>
              <w:fldChar w:fldCharType="separate"/>
            </w:r>
            <w:r w:rsidR="004637AA">
              <w:rPr>
                <w:noProof/>
                <w:webHidden/>
              </w:rPr>
              <w:t>53</w:t>
            </w:r>
            <w:r w:rsidR="004637AA">
              <w:rPr>
                <w:noProof/>
                <w:webHidden/>
              </w:rPr>
              <w:fldChar w:fldCharType="end"/>
            </w:r>
          </w:hyperlink>
        </w:p>
        <w:p w14:paraId="7C9D996A" w14:textId="77777777" w:rsidR="004637AA" w:rsidRDefault="0017403D">
          <w:pPr>
            <w:pStyle w:val="Spistreci1"/>
            <w:rPr>
              <w:rFonts w:eastAsiaTheme="minorEastAsia"/>
              <w:noProof/>
              <w:lang w:eastAsia="pl-PL"/>
            </w:rPr>
          </w:pPr>
          <w:hyperlink w:anchor="_Toc2942588" w:history="1">
            <w:r w:rsidR="004637AA" w:rsidRPr="00F44D58">
              <w:rPr>
                <w:rStyle w:val="Hipercze"/>
                <w:rFonts w:ascii="Arial" w:hAnsi="Arial" w:cs="Arial"/>
                <w:b/>
                <w:noProof/>
              </w:rPr>
              <w:t>6.</w:t>
            </w:r>
            <w:r w:rsidR="004637AA">
              <w:rPr>
                <w:rFonts w:eastAsiaTheme="minorEastAsia"/>
                <w:noProof/>
                <w:lang w:eastAsia="pl-PL"/>
              </w:rPr>
              <w:tab/>
            </w:r>
            <w:r w:rsidR="004637AA" w:rsidRPr="00F44D58">
              <w:rPr>
                <w:rStyle w:val="Hipercze"/>
                <w:rFonts w:ascii="Arial" w:hAnsi="Arial" w:cs="Arial"/>
                <w:b/>
                <w:noProof/>
              </w:rPr>
              <w:t>Procedura składania wniosku</w:t>
            </w:r>
            <w:r w:rsidR="004637AA">
              <w:rPr>
                <w:noProof/>
                <w:webHidden/>
              </w:rPr>
              <w:tab/>
            </w:r>
            <w:r w:rsidR="004637AA">
              <w:rPr>
                <w:noProof/>
                <w:webHidden/>
              </w:rPr>
              <w:fldChar w:fldCharType="begin"/>
            </w:r>
            <w:r w:rsidR="004637AA">
              <w:rPr>
                <w:noProof/>
                <w:webHidden/>
              </w:rPr>
              <w:instrText xml:space="preserve"> PAGEREF _Toc2942588 \h </w:instrText>
            </w:r>
            <w:r w:rsidR="004637AA">
              <w:rPr>
                <w:noProof/>
                <w:webHidden/>
              </w:rPr>
            </w:r>
            <w:r w:rsidR="004637AA">
              <w:rPr>
                <w:noProof/>
                <w:webHidden/>
              </w:rPr>
              <w:fldChar w:fldCharType="separate"/>
            </w:r>
            <w:r w:rsidR="004637AA">
              <w:rPr>
                <w:noProof/>
                <w:webHidden/>
              </w:rPr>
              <w:t>55</w:t>
            </w:r>
            <w:r w:rsidR="004637AA">
              <w:rPr>
                <w:noProof/>
                <w:webHidden/>
              </w:rPr>
              <w:fldChar w:fldCharType="end"/>
            </w:r>
          </w:hyperlink>
        </w:p>
        <w:p w14:paraId="451376F6" w14:textId="77777777" w:rsidR="004637AA" w:rsidRDefault="0017403D">
          <w:pPr>
            <w:pStyle w:val="Spistreci1"/>
            <w:rPr>
              <w:rFonts w:eastAsiaTheme="minorEastAsia"/>
              <w:noProof/>
              <w:lang w:eastAsia="pl-PL"/>
            </w:rPr>
          </w:pPr>
          <w:hyperlink w:anchor="_Toc2942589" w:history="1">
            <w:r w:rsidR="004637AA" w:rsidRPr="00F44D58">
              <w:rPr>
                <w:rStyle w:val="Hipercze"/>
                <w:rFonts w:ascii="Arial" w:hAnsi="Arial" w:cs="Arial"/>
                <w:b/>
                <w:noProof/>
              </w:rPr>
              <w:t>6.1.</w:t>
            </w:r>
            <w:r w:rsidR="004637AA">
              <w:rPr>
                <w:rFonts w:eastAsiaTheme="minorEastAsia"/>
                <w:noProof/>
                <w:lang w:eastAsia="pl-PL"/>
              </w:rPr>
              <w:tab/>
            </w:r>
            <w:r w:rsidR="004637AA" w:rsidRPr="00F44D58">
              <w:rPr>
                <w:rStyle w:val="Hipercze"/>
                <w:rFonts w:ascii="Arial" w:hAnsi="Arial" w:cs="Arial"/>
                <w:b/>
                <w:noProof/>
              </w:rPr>
              <w:t>Przygotowanie wniosku o dofinansowanie</w:t>
            </w:r>
            <w:r w:rsidR="004637AA">
              <w:rPr>
                <w:noProof/>
                <w:webHidden/>
              </w:rPr>
              <w:tab/>
            </w:r>
            <w:r w:rsidR="004637AA">
              <w:rPr>
                <w:noProof/>
                <w:webHidden/>
              </w:rPr>
              <w:fldChar w:fldCharType="begin"/>
            </w:r>
            <w:r w:rsidR="004637AA">
              <w:rPr>
                <w:noProof/>
                <w:webHidden/>
              </w:rPr>
              <w:instrText xml:space="preserve"> PAGEREF _Toc2942589 \h </w:instrText>
            </w:r>
            <w:r w:rsidR="004637AA">
              <w:rPr>
                <w:noProof/>
                <w:webHidden/>
              </w:rPr>
            </w:r>
            <w:r w:rsidR="004637AA">
              <w:rPr>
                <w:noProof/>
                <w:webHidden/>
              </w:rPr>
              <w:fldChar w:fldCharType="separate"/>
            </w:r>
            <w:r w:rsidR="004637AA">
              <w:rPr>
                <w:noProof/>
                <w:webHidden/>
              </w:rPr>
              <w:t>55</w:t>
            </w:r>
            <w:r w:rsidR="004637AA">
              <w:rPr>
                <w:noProof/>
                <w:webHidden/>
              </w:rPr>
              <w:fldChar w:fldCharType="end"/>
            </w:r>
          </w:hyperlink>
        </w:p>
        <w:p w14:paraId="16C79429" w14:textId="77777777" w:rsidR="004637AA" w:rsidRDefault="0017403D">
          <w:pPr>
            <w:pStyle w:val="Spistreci1"/>
            <w:rPr>
              <w:rFonts w:eastAsiaTheme="minorEastAsia"/>
              <w:noProof/>
              <w:lang w:eastAsia="pl-PL"/>
            </w:rPr>
          </w:pPr>
          <w:hyperlink w:anchor="_Toc2942590" w:history="1">
            <w:r w:rsidR="004637AA" w:rsidRPr="00F44D58">
              <w:rPr>
                <w:rStyle w:val="Hipercze"/>
                <w:rFonts w:ascii="Arial" w:hAnsi="Arial" w:cs="Arial"/>
                <w:b/>
                <w:noProof/>
              </w:rPr>
              <w:t>6.2.</w:t>
            </w:r>
            <w:r w:rsidR="004637AA">
              <w:rPr>
                <w:rFonts w:eastAsiaTheme="minorEastAsia"/>
                <w:noProof/>
                <w:lang w:eastAsia="pl-PL"/>
              </w:rPr>
              <w:tab/>
            </w:r>
            <w:r w:rsidR="004637AA" w:rsidRPr="00F44D58">
              <w:rPr>
                <w:rStyle w:val="Hipercze"/>
                <w:rFonts w:ascii="Arial" w:hAnsi="Arial" w:cs="Arial"/>
                <w:b/>
                <w:noProof/>
              </w:rPr>
              <w:t>Miejsce i termin składania wniosków</w:t>
            </w:r>
            <w:r w:rsidR="004637AA">
              <w:rPr>
                <w:noProof/>
                <w:webHidden/>
              </w:rPr>
              <w:tab/>
            </w:r>
            <w:r w:rsidR="004637AA">
              <w:rPr>
                <w:noProof/>
                <w:webHidden/>
              </w:rPr>
              <w:fldChar w:fldCharType="begin"/>
            </w:r>
            <w:r w:rsidR="004637AA">
              <w:rPr>
                <w:noProof/>
                <w:webHidden/>
              </w:rPr>
              <w:instrText xml:space="preserve"> PAGEREF _Toc2942590 \h </w:instrText>
            </w:r>
            <w:r w:rsidR="004637AA">
              <w:rPr>
                <w:noProof/>
                <w:webHidden/>
              </w:rPr>
            </w:r>
            <w:r w:rsidR="004637AA">
              <w:rPr>
                <w:noProof/>
                <w:webHidden/>
              </w:rPr>
              <w:fldChar w:fldCharType="separate"/>
            </w:r>
            <w:r w:rsidR="004637AA">
              <w:rPr>
                <w:noProof/>
                <w:webHidden/>
              </w:rPr>
              <w:t>56</w:t>
            </w:r>
            <w:r w:rsidR="004637AA">
              <w:rPr>
                <w:noProof/>
                <w:webHidden/>
              </w:rPr>
              <w:fldChar w:fldCharType="end"/>
            </w:r>
          </w:hyperlink>
        </w:p>
        <w:p w14:paraId="018BA5BE" w14:textId="77777777" w:rsidR="004637AA" w:rsidRDefault="0017403D">
          <w:pPr>
            <w:pStyle w:val="Spistreci1"/>
            <w:rPr>
              <w:rFonts w:eastAsiaTheme="minorEastAsia"/>
              <w:noProof/>
              <w:lang w:eastAsia="pl-PL"/>
            </w:rPr>
          </w:pPr>
          <w:hyperlink w:anchor="_Toc2942591" w:history="1">
            <w:r w:rsidR="004637AA" w:rsidRPr="00F44D58">
              <w:rPr>
                <w:rStyle w:val="Hipercze"/>
                <w:rFonts w:ascii="Arial" w:hAnsi="Arial" w:cs="Arial"/>
                <w:b/>
                <w:noProof/>
              </w:rPr>
              <w:t>7.</w:t>
            </w:r>
            <w:r w:rsidR="004637AA">
              <w:rPr>
                <w:rFonts w:eastAsiaTheme="minorEastAsia"/>
                <w:noProof/>
                <w:lang w:eastAsia="pl-PL"/>
              </w:rPr>
              <w:tab/>
            </w:r>
            <w:r w:rsidR="004637AA" w:rsidRPr="00F44D58">
              <w:rPr>
                <w:rStyle w:val="Hipercze"/>
                <w:rFonts w:ascii="Arial" w:hAnsi="Arial" w:cs="Arial"/>
                <w:b/>
                <w:noProof/>
              </w:rPr>
              <w:t>Tryb wyboru projektów i etapy organizacji konkursu</w:t>
            </w:r>
            <w:r w:rsidR="004637AA">
              <w:rPr>
                <w:noProof/>
                <w:webHidden/>
              </w:rPr>
              <w:tab/>
            </w:r>
            <w:r w:rsidR="004637AA">
              <w:rPr>
                <w:noProof/>
                <w:webHidden/>
              </w:rPr>
              <w:fldChar w:fldCharType="begin"/>
            </w:r>
            <w:r w:rsidR="004637AA">
              <w:rPr>
                <w:noProof/>
                <w:webHidden/>
              </w:rPr>
              <w:instrText xml:space="preserve"> PAGEREF _Toc2942591 \h </w:instrText>
            </w:r>
            <w:r w:rsidR="004637AA">
              <w:rPr>
                <w:noProof/>
                <w:webHidden/>
              </w:rPr>
            </w:r>
            <w:r w:rsidR="004637AA">
              <w:rPr>
                <w:noProof/>
                <w:webHidden/>
              </w:rPr>
              <w:fldChar w:fldCharType="separate"/>
            </w:r>
            <w:r w:rsidR="004637AA">
              <w:rPr>
                <w:noProof/>
                <w:webHidden/>
              </w:rPr>
              <w:t>57</w:t>
            </w:r>
            <w:r w:rsidR="004637AA">
              <w:rPr>
                <w:noProof/>
                <w:webHidden/>
              </w:rPr>
              <w:fldChar w:fldCharType="end"/>
            </w:r>
          </w:hyperlink>
        </w:p>
        <w:p w14:paraId="65620A04" w14:textId="77777777" w:rsidR="004637AA" w:rsidRDefault="0017403D">
          <w:pPr>
            <w:pStyle w:val="Spistreci1"/>
            <w:rPr>
              <w:rFonts w:eastAsiaTheme="minorEastAsia"/>
              <w:noProof/>
              <w:lang w:eastAsia="pl-PL"/>
            </w:rPr>
          </w:pPr>
          <w:hyperlink w:anchor="_Toc2942592" w:history="1">
            <w:r w:rsidR="004637AA" w:rsidRPr="00F44D58">
              <w:rPr>
                <w:rStyle w:val="Hipercze"/>
                <w:rFonts w:ascii="Arial" w:hAnsi="Arial" w:cs="Arial"/>
                <w:b/>
                <w:noProof/>
              </w:rPr>
              <w:t>7.1.</w:t>
            </w:r>
            <w:r w:rsidR="004637AA">
              <w:rPr>
                <w:rFonts w:eastAsiaTheme="minorEastAsia"/>
                <w:noProof/>
                <w:lang w:eastAsia="pl-PL"/>
              </w:rPr>
              <w:tab/>
            </w:r>
            <w:r w:rsidR="004637AA" w:rsidRPr="00F44D58">
              <w:rPr>
                <w:rStyle w:val="Hipercze"/>
                <w:rFonts w:ascii="Arial" w:hAnsi="Arial" w:cs="Arial"/>
                <w:b/>
                <w:noProof/>
              </w:rPr>
              <w:t>Kryteria wyboru projektów</w:t>
            </w:r>
            <w:r w:rsidR="004637AA">
              <w:rPr>
                <w:noProof/>
                <w:webHidden/>
              </w:rPr>
              <w:tab/>
            </w:r>
            <w:r w:rsidR="004637AA">
              <w:rPr>
                <w:noProof/>
                <w:webHidden/>
              </w:rPr>
              <w:fldChar w:fldCharType="begin"/>
            </w:r>
            <w:r w:rsidR="004637AA">
              <w:rPr>
                <w:noProof/>
                <w:webHidden/>
              </w:rPr>
              <w:instrText xml:space="preserve"> PAGEREF _Toc2942592 \h </w:instrText>
            </w:r>
            <w:r w:rsidR="004637AA">
              <w:rPr>
                <w:noProof/>
                <w:webHidden/>
              </w:rPr>
            </w:r>
            <w:r w:rsidR="004637AA">
              <w:rPr>
                <w:noProof/>
                <w:webHidden/>
              </w:rPr>
              <w:fldChar w:fldCharType="separate"/>
            </w:r>
            <w:r w:rsidR="004637AA">
              <w:rPr>
                <w:noProof/>
                <w:webHidden/>
              </w:rPr>
              <w:t>58</w:t>
            </w:r>
            <w:r w:rsidR="004637AA">
              <w:rPr>
                <w:noProof/>
                <w:webHidden/>
              </w:rPr>
              <w:fldChar w:fldCharType="end"/>
            </w:r>
          </w:hyperlink>
        </w:p>
        <w:p w14:paraId="7D272ACB" w14:textId="77777777" w:rsidR="004637AA" w:rsidRDefault="0017403D">
          <w:pPr>
            <w:pStyle w:val="Spistreci1"/>
            <w:rPr>
              <w:rFonts w:eastAsiaTheme="minorEastAsia"/>
              <w:noProof/>
              <w:lang w:eastAsia="pl-PL"/>
            </w:rPr>
          </w:pPr>
          <w:hyperlink w:anchor="_Toc2942593" w:history="1">
            <w:r w:rsidR="004637AA" w:rsidRPr="00F44D58">
              <w:rPr>
                <w:rStyle w:val="Hipercze"/>
                <w:rFonts w:ascii="Arial" w:hAnsi="Arial" w:cs="Arial"/>
                <w:b/>
                <w:noProof/>
              </w:rPr>
              <w:t>7.2.</w:t>
            </w:r>
            <w:r w:rsidR="004637AA">
              <w:rPr>
                <w:rFonts w:eastAsiaTheme="minorEastAsia"/>
                <w:noProof/>
                <w:lang w:eastAsia="pl-PL"/>
              </w:rPr>
              <w:tab/>
            </w:r>
            <w:r w:rsidR="004637AA" w:rsidRPr="00F44D58">
              <w:rPr>
                <w:rStyle w:val="Hipercze"/>
                <w:rFonts w:ascii="Arial" w:hAnsi="Arial" w:cs="Arial"/>
                <w:b/>
                <w:noProof/>
              </w:rPr>
              <w:t>Etap oceny formalno-m</w:t>
            </w:r>
            <w:r w:rsidR="004637AA" w:rsidRPr="00F44D58">
              <w:rPr>
                <w:rStyle w:val="Hipercze"/>
                <w:rFonts w:ascii="Arial" w:hAnsi="Arial" w:cs="Arial"/>
                <w:b/>
                <w:noProof/>
                <w:shd w:val="clear" w:color="auto" w:fill="FFC000"/>
              </w:rPr>
              <w:t>e</w:t>
            </w:r>
            <w:r w:rsidR="004637AA" w:rsidRPr="00F44D58">
              <w:rPr>
                <w:rStyle w:val="Hipercze"/>
                <w:rFonts w:ascii="Arial" w:hAnsi="Arial" w:cs="Arial"/>
                <w:b/>
                <w:noProof/>
              </w:rPr>
              <w:t>rytorycznej</w:t>
            </w:r>
            <w:r w:rsidR="004637AA">
              <w:rPr>
                <w:noProof/>
                <w:webHidden/>
              </w:rPr>
              <w:tab/>
            </w:r>
            <w:r w:rsidR="004637AA">
              <w:rPr>
                <w:noProof/>
                <w:webHidden/>
              </w:rPr>
              <w:fldChar w:fldCharType="begin"/>
            </w:r>
            <w:r w:rsidR="004637AA">
              <w:rPr>
                <w:noProof/>
                <w:webHidden/>
              </w:rPr>
              <w:instrText xml:space="preserve"> PAGEREF _Toc2942593 \h </w:instrText>
            </w:r>
            <w:r w:rsidR="004637AA">
              <w:rPr>
                <w:noProof/>
                <w:webHidden/>
              </w:rPr>
            </w:r>
            <w:r w:rsidR="004637AA">
              <w:rPr>
                <w:noProof/>
                <w:webHidden/>
              </w:rPr>
              <w:fldChar w:fldCharType="separate"/>
            </w:r>
            <w:r w:rsidR="004637AA">
              <w:rPr>
                <w:noProof/>
                <w:webHidden/>
              </w:rPr>
              <w:t>77</w:t>
            </w:r>
            <w:r w:rsidR="004637AA">
              <w:rPr>
                <w:noProof/>
                <w:webHidden/>
              </w:rPr>
              <w:fldChar w:fldCharType="end"/>
            </w:r>
          </w:hyperlink>
        </w:p>
        <w:p w14:paraId="62A1B643" w14:textId="77777777" w:rsidR="004637AA" w:rsidRDefault="0017403D">
          <w:pPr>
            <w:pStyle w:val="Spistreci1"/>
            <w:rPr>
              <w:rFonts w:eastAsiaTheme="minorEastAsia"/>
              <w:noProof/>
              <w:lang w:eastAsia="pl-PL"/>
            </w:rPr>
          </w:pPr>
          <w:hyperlink w:anchor="_Toc2942594" w:history="1">
            <w:r w:rsidR="004637AA" w:rsidRPr="00F44D58">
              <w:rPr>
                <w:rStyle w:val="Hipercze"/>
                <w:rFonts w:ascii="Arial" w:hAnsi="Arial" w:cs="Arial"/>
                <w:b/>
                <w:noProof/>
              </w:rPr>
              <w:t>7.3</w:t>
            </w:r>
            <w:r w:rsidR="004637AA">
              <w:rPr>
                <w:rFonts w:eastAsiaTheme="minorEastAsia"/>
                <w:noProof/>
                <w:lang w:eastAsia="pl-PL"/>
              </w:rPr>
              <w:tab/>
            </w:r>
            <w:r w:rsidR="004637AA" w:rsidRPr="00F44D58">
              <w:rPr>
                <w:rStyle w:val="Hipercze"/>
                <w:rFonts w:ascii="Arial" w:hAnsi="Arial" w:cs="Arial"/>
                <w:b/>
                <w:noProof/>
              </w:rPr>
              <w:t>Analiza kart oceny i obliczanie liczby przyznanych punktów</w:t>
            </w:r>
            <w:r w:rsidR="004637AA">
              <w:rPr>
                <w:noProof/>
                <w:webHidden/>
              </w:rPr>
              <w:tab/>
            </w:r>
            <w:r w:rsidR="004637AA">
              <w:rPr>
                <w:noProof/>
                <w:webHidden/>
              </w:rPr>
              <w:fldChar w:fldCharType="begin"/>
            </w:r>
            <w:r w:rsidR="004637AA">
              <w:rPr>
                <w:noProof/>
                <w:webHidden/>
              </w:rPr>
              <w:instrText xml:space="preserve"> PAGEREF _Toc2942594 \h </w:instrText>
            </w:r>
            <w:r w:rsidR="004637AA">
              <w:rPr>
                <w:noProof/>
                <w:webHidden/>
              </w:rPr>
            </w:r>
            <w:r w:rsidR="004637AA">
              <w:rPr>
                <w:noProof/>
                <w:webHidden/>
              </w:rPr>
              <w:fldChar w:fldCharType="separate"/>
            </w:r>
            <w:r w:rsidR="004637AA">
              <w:rPr>
                <w:noProof/>
                <w:webHidden/>
              </w:rPr>
              <w:t>78</w:t>
            </w:r>
            <w:r w:rsidR="004637AA">
              <w:rPr>
                <w:noProof/>
                <w:webHidden/>
              </w:rPr>
              <w:fldChar w:fldCharType="end"/>
            </w:r>
          </w:hyperlink>
        </w:p>
        <w:p w14:paraId="70DA26BE" w14:textId="77777777" w:rsidR="004637AA" w:rsidRDefault="0017403D">
          <w:pPr>
            <w:pStyle w:val="Spistreci1"/>
            <w:rPr>
              <w:rFonts w:eastAsiaTheme="minorEastAsia"/>
              <w:noProof/>
              <w:lang w:eastAsia="pl-PL"/>
            </w:rPr>
          </w:pPr>
          <w:hyperlink w:anchor="_Toc2942595" w:history="1">
            <w:r w:rsidR="004637AA" w:rsidRPr="00F44D58">
              <w:rPr>
                <w:rStyle w:val="Hipercze"/>
                <w:rFonts w:ascii="Arial" w:hAnsi="Arial" w:cs="Arial"/>
                <w:b/>
                <w:noProof/>
              </w:rPr>
              <w:t>7.4 Etap negocjacji</w:t>
            </w:r>
            <w:r w:rsidR="004637AA">
              <w:rPr>
                <w:noProof/>
                <w:webHidden/>
              </w:rPr>
              <w:tab/>
            </w:r>
            <w:r w:rsidR="004637AA">
              <w:rPr>
                <w:noProof/>
                <w:webHidden/>
              </w:rPr>
              <w:fldChar w:fldCharType="begin"/>
            </w:r>
            <w:r w:rsidR="004637AA">
              <w:rPr>
                <w:noProof/>
                <w:webHidden/>
              </w:rPr>
              <w:instrText xml:space="preserve"> PAGEREF _Toc2942595 \h </w:instrText>
            </w:r>
            <w:r w:rsidR="004637AA">
              <w:rPr>
                <w:noProof/>
                <w:webHidden/>
              </w:rPr>
            </w:r>
            <w:r w:rsidR="004637AA">
              <w:rPr>
                <w:noProof/>
                <w:webHidden/>
              </w:rPr>
              <w:fldChar w:fldCharType="separate"/>
            </w:r>
            <w:r w:rsidR="004637AA">
              <w:rPr>
                <w:noProof/>
                <w:webHidden/>
              </w:rPr>
              <w:t>79</w:t>
            </w:r>
            <w:r w:rsidR="004637AA">
              <w:rPr>
                <w:noProof/>
                <w:webHidden/>
              </w:rPr>
              <w:fldChar w:fldCharType="end"/>
            </w:r>
          </w:hyperlink>
        </w:p>
        <w:p w14:paraId="7C0D3145" w14:textId="77777777" w:rsidR="004637AA" w:rsidRDefault="0017403D">
          <w:pPr>
            <w:pStyle w:val="Spistreci1"/>
            <w:rPr>
              <w:rFonts w:eastAsiaTheme="minorEastAsia"/>
              <w:noProof/>
              <w:lang w:eastAsia="pl-PL"/>
            </w:rPr>
          </w:pPr>
          <w:hyperlink w:anchor="_Toc2942596" w:history="1">
            <w:r w:rsidR="004637AA" w:rsidRPr="00F44D58">
              <w:rPr>
                <w:rStyle w:val="Hipercze"/>
                <w:rFonts w:ascii="Arial" w:hAnsi="Arial" w:cs="Arial"/>
                <w:b/>
                <w:noProof/>
                <w:lang w:eastAsia="pl-PL"/>
              </w:rPr>
              <w:t>7.4</w:t>
            </w:r>
            <w:r w:rsidR="004637AA">
              <w:rPr>
                <w:rFonts w:eastAsiaTheme="minorEastAsia"/>
                <w:noProof/>
                <w:lang w:eastAsia="pl-PL"/>
              </w:rPr>
              <w:tab/>
            </w:r>
            <w:r w:rsidR="004637AA" w:rsidRPr="00F44D58">
              <w:rPr>
                <w:rStyle w:val="Hipercze"/>
                <w:rFonts w:ascii="Arial" w:hAnsi="Arial" w:cs="Arial"/>
                <w:b/>
                <w:noProof/>
                <w:lang w:eastAsia="pl-PL"/>
              </w:rPr>
              <w:t>Wyniki konkurs</w:t>
            </w:r>
            <w:r w:rsidR="004637AA">
              <w:rPr>
                <w:noProof/>
                <w:webHidden/>
              </w:rPr>
              <w:tab/>
            </w:r>
            <w:r w:rsidR="004637AA">
              <w:rPr>
                <w:noProof/>
                <w:webHidden/>
              </w:rPr>
              <w:fldChar w:fldCharType="begin"/>
            </w:r>
            <w:r w:rsidR="004637AA">
              <w:rPr>
                <w:noProof/>
                <w:webHidden/>
              </w:rPr>
              <w:instrText xml:space="preserve"> PAGEREF _Toc2942596 \h </w:instrText>
            </w:r>
            <w:r w:rsidR="004637AA">
              <w:rPr>
                <w:noProof/>
                <w:webHidden/>
              </w:rPr>
            </w:r>
            <w:r w:rsidR="004637AA">
              <w:rPr>
                <w:noProof/>
                <w:webHidden/>
              </w:rPr>
              <w:fldChar w:fldCharType="separate"/>
            </w:r>
            <w:r w:rsidR="004637AA">
              <w:rPr>
                <w:noProof/>
                <w:webHidden/>
              </w:rPr>
              <w:t>81</w:t>
            </w:r>
            <w:r w:rsidR="004637AA">
              <w:rPr>
                <w:noProof/>
                <w:webHidden/>
              </w:rPr>
              <w:fldChar w:fldCharType="end"/>
            </w:r>
          </w:hyperlink>
        </w:p>
        <w:p w14:paraId="212813C9" w14:textId="77777777" w:rsidR="004637AA" w:rsidRDefault="0017403D">
          <w:pPr>
            <w:pStyle w:val="Spistreci1"/>
            <w:rPr>
              <w:rFonts w:eastAsiaTheme="minorEastAsia"/>
              <w:noProof/>
              <w:lang w:eastAsia="pl-PL"/>
            </w:rPr>
          </w:pPr>
          <w:hyperlink w:anchor="_Toc2942597" w:history="1">
            <w:r w:rsidR="004637AA" w:rsidRPr="00F44D58">
              <w:rPr>
                <w:rStyle w:val="Hipercze"/>
                <w:rFonts w:ascii="Arial" w:hAnsi="Arial" w:cs="Arial"/>
                <w:b/>
                <w:noProof/>
              </w:rPr>
              <w:t>8.</w:t>
            </w:r>
            <w:r w:rsidR="004637AA">
              <w:rPr>
                <w:rFonts w:eastAsiaTheme="minorEastAsia"/>
                <w:noProof/>
                <w:lang w:eastAsia="pl-PL"/>
              </w:rPr>
              <w:tab/>
            </w:r>
            <w:r w:rsidR="004637AA" w:rsidRPr="00F44D58">
              <w:rPr>
                <w:rStyle w:val="Hipercze"/>
                <w:rFonts w:ascii="Arial" w:hAnsi="Arial" w:cs="Arial"/>
                <w:b/>
                <w:noProof/>
              </w:rPr>
              <w:t>Środki odwoławcze w przypadku negatywnej oceny</w:t>
            </w:r>
            <w:r w:rsidR="004637AA">
              <w:rPr>
                <w:noProof/>
                <w:webHidden/>
              </w:rPr>
              <w:tab/>
            </w:r>
            <w:r w:rsidR="004637AA">
              <w:rPr>
                <w:noProof/>
                <w:webHidden/>
              </w:rPr>
              <w:fldChar w:fldCharType="begin"/>
            </w:r>
            <w:r w:rsidR="004637AA">
              <w:rPr>
                <w:noProof/>
                <w:webHidden/>
              </w:rPr>
              <w:instrText xml:space="preserve"> PAGEREF _Toc2942597 \h </w:instrText>
            </w:r>
            <w:r w:rsidR="004637AA">
              <w:rPr>
                <w:noProof/>
                <w:webHidden/>
              </w:rPr>
            </w:r>
            <w:r w:rsidR="004637AA">
              <w:rPr>
                <w:noProof/>
                <w:webHidden/>
              </w:rPr>
              <w:fldChar w:fldCharType="separate"/>
            </w:r>
            <w:r w:rsidR="004637AA">
              <w:rPr>
                <w:noProof/>
                <w:webHidden/>
              </w:rPr>
              <w:t>82</w:t>
            </w:r>
            <w:r w:rsidR="004637AA">
              <w:rPr>
                <w:noProof/>
                <w:webHidden/>
              </w:rPr>
              <w:fldChar w:fldCharType="end"/>
            </w:r>
          </w:hyperlink>
        </w:p>
        <w:p w14:paraId="198BD944" w14:textId="77777777" w:rsidR="004637AA" w:rsidRDefault="0017403D">
          <w:pPr>
            <w:pStyle w:val="Spistreci1"/>
            <w:rPr>
              <w:rFonts w:eastAsiaTheme="minorEastAsia"/>
              <w:noProof/>
              <w:lang w:eastAsia="pl-PL"/>
            </w:rPr>
          </w:pPr>
          <w:hyperlink w:anchor="_Toc2942598" w:history="1">
            <w:r w:rsidR="004637AA" w:rsidRPr="00F44D58">
              <w:rPr>
                <w:rStyle w:val="Hipercze"/>
                <w:rFonts w:ascii="Arial" w:hAnsi="Arial" w:cs="Arial"/>
                <w:b/>
                <w:noProof/>
              </w:rPr>
              <w:t>8.1</w:t>
            </w:r>
            <w:r w:rsidR="004637AA">
              <w:rPr>
                <w:rFonts w:eastAsiaTheme="minorEastAsia"/>
                <w:noProof/>
                <w:lang w:eastAsia="pl-PL"/>
              </w:rPr>
              <w:tab/>
            </w:r>
            <w:r w:rsidR="004637AA" w:rsidRPr="00F44D58">
              <w:rPr>
                <w:rStyle w:val="Hipercze"/>
                <w:rFonts w:ascii="Arial" w:hAnsi="Arial" w:cs="Arial"/>
                <w:b/>
                <w:noProof/>
              </w:rPr>
              <w:t>Protest do IP</w:t>
            </w:r>
            <w:r w:rsidR="004637AA">
              <w:rPr>
                <w:noProof/>
                <w:webHidden/>
              </w:rPr>
              <w:tab/>
            </w:r>
            <w:r w:rsidR="004637AA">
              <w:rPr>
                <w:noProof/>
                <w:webHidden/>
              </w:rPr>
              <w:fldChar w:fldCharType="begin"/>
            </w:r>
            <w:r w:rsidR="004637AA">
              <w:rPr>
                <w:noProof/>
                <w:webHidden/>
              </w:rPr>
              <w:instrText xml:space="preserve"> PAGEREF _Toc2942598 \h </w:instrText>
            </w:r>
            <w:r w:rsidR="004637AA">
              <w:rPr>
                <w:noProof/>
                <w:webHidden/>
              </w:rPr>
            </w:r>
            <w:r w:rsidR="004637AA">
              <w:rPr>
                <w:noProof/>
                <w:webHidden/>
              </w:rPr>
              <w:fldChar w:fldCharType="separate"/>
            </w:r>
            <w:r w:rsidR="004637AA">
              <w:rPr>
                <w:noProof/>
                <w:webHidden/>
              </w:rPr>
              <w:t>83</w:t>
            </w:r>
            <w:r w:rsidR="004637AA">
              <w:rPr>
                <w:noProof/>
                <w:webHidden/>
              </w:rPr>
              <w:fldChar w:fldCharType="end"/>
            </w:r>
          </w:hyperlink>
        </w:p>
        <w:p w14:paraId="251AD7FA" w14:textId="77777777" w:rsidR="004637AA" w:rsidRDefault="0017403D">
          <w:pPr>
            <w:pStyle w:val="Spistreci1"/>
            <w:rPr>
              <w:rFonts w:eastAsiaTheme="minorEastAsia"/>
              <w:noProof/>
              <w:lang w:eastAsia="pl-PL"/>
            </w:rPr>
          </w:pPr>
          <w:hyperlink w:anchor="_Toc2942599" w:history="1">
            <w:r w:rsidR="004637AA" w:rsidRPr="00F44D58">
              <w:rPr>
                <w:rStyle w:val="Hipercze"/>
                <w:rFonts w:ascii="Arial" w:hAnsi="Arial" w:cs="Arial"/>
                <w:b/>
                <w:noProof/>
              </w:rPr>
              <w:t>8.2</w:t>
            </w:r>
            <w:r w:rsidR="004637AA">
              <w:rPr>
                <w:rFonts w:eastAsiaTheme="minorEastAsia"/>
                <w:noProof/>
                <w:lang w:eastAsia="pl-PL"/>
              </w:rPr>
              <w:tab/>
            </w:r>
            <w:r w:rsidR="004637AA" w:rsidRPr="00F44D58">
              <w:rPr>
                <w:rStyle w:val="Hipercze"/>
                <w:rFonts w:ascii="Arial" w:hAnsi="Arial" w:cs="Arial"/>
                <w:b/>
                <w:noProof/>
              </w:rPr>
              <w:t>Skarga do sądu administracyjnego</w:t>
            </w:r>
            <w:r w:rsidR="004637AA">
              <w:rPr>
                <w:noProof/>
                <w:webHidden/>
              </w:rPr>
              <w:tab/>
            </w:r>
            <w:r w:rsidR="004637AA">
              <w:rPr>
                <w:noProof/>
                <w:webHidden/>
              </w:rPr>
              <w:fldChar w:fldCharType="begin"/>
            </w:r>
            <w:r w:rsidR="004637AA">
              <w:rPr>
                <w:noProof/>
                <w:webHidden/>
              </w:rPr>
              <w:instrText xml:space="preserve"> PAGEREF _Toc2942599 \h </w:instrText>
            </w:r>
            <w:r w:rsidR="004637AA">
              <w:rPr>
                <w:noProof/>
                <w:webHidden/>
              </w:rPr>
            </w:r>
            <w:r w:rsidR="004637AA">
              <w:rPr>
                <w:noProof/>
                <w:webHidden/>
              </w:rPr>
              <w:fldChar w:fldCharType="separate"/>
            </w:r>
            <w:r w:rsidR="004637AA">
              <w:rPr>
                <w:noProof/>
                <w:webHidden/>
              </w:rPr>
              <w:t>85</w:t>
            </w:r>
            <w:r w:rsidR="004637AA">
              <w:rPr>
                <w:noProof/>
                <w:webHidden/>
              </w:rPr>
              <w:fldChar w:fldCharType="end"/>
            </w:r>
          </w:hyperlink>
        </w:p>
        <w:p w14:paraId="11DC563C" w14:textId="77777777" w:rsidR="004637AA" w:rsidRDefault="0017403D">
          <w:pPr>
            <w:pStyle w:val="Spistreci1"/>
            <w:rPr>
              <w:rFonts w:eastAsiaTheme="minorEastAsia"/>
              <w:noProof/>
              <w:lang w:eastAsia="pl-PL"/>
            </w:rPr>
          </w:pPr>
          <w:hyperlink w:anchor="_Toc2942600" w:history="1">
            <w:r w:rsidR="004637AA" w:rsidRPr="00F44D58">
              <w:rPr>
                <w:rStyle w:val="Hipercze"/>
                <w:rFonts w:ascii="Arial" w:hAnsi="Arial" w:cs="Arial"/>
                <w:b/>
                <w:noProof/>
              </w:rPr>
              <w:t>9.</w:t>
            </w:r>
            <w:r w:rsidR="004637AA">
              <w:rPr>
                <w:rFonts w:eastAsiaTheme="minorEastAsia"/>
                <w:noProof/>
                <w:lang w:eastAsia="pl-PL"/>
              </w:rPr>
              <w:tab/>
            </w:r>
            <w:r w:rsidR="004637AA" w:rsidRPr="00F44D58">
              <w:rPr>
                <w:rStyle w:val="Hipercze"/>
                <w:rFonts w:ascii="Arial" w:hAnsi="Arial" w:cs="Arial"/>
                <w:b/>
                <w:noProof/>
              </w:rPr>
              <w:t>Umowa o dofinansowanie</w:t>
            </w:r>
            <w:r w:rsidR="004637AA">
              <w:rPr>
                <w:noProof/>
                <w:webHidden/>
              </w:rPr>
              <w:tab/>
            </w:r>
            <w:r w:rsidR="004637AA">
              <w:rPr>
                <w:noProof/>
                <w:webHidden/>
              </w:rPr>
              <w:fldChar w:fldCharType="begin"/>
            </w:r>
            <w:r w:rsidR="004637AA">
              <w:rPr>
                <w:noProof/>
                <w:webHidden/>
              </w:rPr>
              <w:instrText xml:space="preserve"> PAGEREF _Toc2942600 \h </w:instrText>
            </w:r>
            <w:r w:rsidR="004637AA">
              <w:rPr>
                <w:noProof/>
                <w:webHidden/>
              </w:rPr>
            </w:r>
            <w:r w:rsidR="004637AA">
              <w:rPr>
                <w:noProof/>
                <w:webHidden/>
              </w:rPr>
              <w:fldChar w:fldCharType="separate"/>
            </w:r>
            <w:r w:rsidR="004637AA">
              <w:rPr>
                <w:noProof/>
                <w:webHidden/>
              </w:rPr>
              <w:t>86</w:t>
            </w:r>
            <w:r w:rsidR="004637AA">
              <w:rPr>
                <w:noProof/>
                <w:webHidden/>
              </w:rPr>
              <w:fldChar w:fldCharType="end"/>
            </w:r>
          </w:hyperlink>
        </w:p>
        <w:p w14:paraId="4CE4E90E" w14:textId="77777777" w:rsidR="004637AA" w:rsidRDefault="0017403D">
          <w:pPr>
            <w:pStyle w:val="Spistreci1"/>
            <w:rPr>
              <w:rFonts w:eastAsiaTheme="minorEastAsia"/>
              <w:noProof/>
              <w:lang w:eastAsia="pl-PL"/>
            </w:rPr>
          </w:pPr>
          <w:hyperlink w:anchor="_Toc2942601" w:history="1">
            <w:r w:rsidR="004637AA" w:rsidRPr="00F44D58">
              <w:rPr>
                <w:rStyle w:val="Hipercze"/>
                <w:rFonts w:ascii="Arial" w:hAnsi="Arial" w:cs="Arial"/>
                <w:b/>
                <w:noProof/>
              </w:rPr>
              <w:t>12.</w:t>
            </w:r>
            <w:r w:rsidR="004637AA">
              <w:rPr>
                <w:rFonts w:eastAsiaTheme="minorEastAsia"/>
                <w:noProof/>
                <w:lang w:eastAsia="pl-PL"/>
              </w:rPr>
              <w:tab/>
            </w:r>
            <w:r w:rsidR="004637AA" w:rsidRPr="00F44D58">
              <w:rPr>
                <w:rStyle w:val="Hipercze"/>
                <w:rFonts w:ascii="Arial" w:hAnsi="Arial" w:cs="Arial"/>
                <w:b/>
                <w:noProof/>
              </w:rPr>
              <w:t>Zabezpieczenie prawidłowej realizacji umowy</w:t>
            </w:r>
            <w:r w:rsidR="004637AA">
              <w:rPr>
                <w:noProof/>
                <w:webHidden/>
              </w:rPr>
              <w:tab/>
            </w:r>
            <w:r w:rsidR="004637AA">
              <w:rPr>
                <w:noProof/>
                <w:webHidden/>
              </w:rPr>
              <w:fldChar w:fldCharType="begin"/>
            </w:r>
            <w:r w:rsidR="004637AA">
              <w:rPr>
                <w:noProof/>
                <w:webHidden/>
              </w:rPr>
              <w:instrText xml:space="preserve"> PAGEREF _Toc2942601 \h </w:instrText>
            </w:r>
            <w:r w:rsidR="004637AA">
              <w:rPr>
                <w:noProof/>
                <w:webHidden/>
              </w:rPr>
            </w:r>
            <w:r w:rsidR="004637AA">
              <w:rPr>
                <w:noProof/>
                <w:webHidden/>
              </w:rPr>
              <w:fldChar w:fldCharType="separate"/>
            </w:r>
            <w:r w:rsidR="004637AA">
              <w:rPr>
                <w:noProof/>
                <w:webHidden/>
              </w:rPr>
              <w:t>90</w:t>
            </w:r>
            <w:r w:rsidR="004637AA">
              <w:rPr>
                <w:noProof/>
                <w:webHidden/>
              </w:rPr>
              <w:fldChar w:fldCharType="end"/>
            </w:r>
          </w:hyperlink>
        </w:p>
        <w:p w14:paraId="04CD8CD7" w14:textId="77777777" w:rsidR="004637AA" w:rsidRDefault="0017403D">
          <w:pPr>
            <w:pStyle w:val="Spistreci1"/>
            <w:rPr>
              <w:rFonts w:eastAsiaTheme="minorEastAsia"/>
              <w:noProof/>
              <w:lang w:eastAsia="pl-PL"/>
            </w:rPr>
          </w:pPr>
          <w:hyperlink w:anchor="_Toc2942602" w:history="1">
            <w:r w:rsidR="004637AA" w:rsidRPr="00F44D58">
              <w:rPr>
                <w:rStyle w:val="Hipercze"/>
                <w:rFonts w:ascii="Arial" w:hAnsi="Arial" w:cs="Arial"/>
                <w:b/>
                <w:noProof/>
              </w:rPr>
              <w:t>13.</w:t>
            </w:r>
            <w:r w:rsidR="004637AA">
              <w:rPr>
                <w:rFonts w:eastAsiaTheme="minorEastAsia"/>
                <w:noProof/>
                <w:lang w:eastAsia="pl-PL"/>
              </w:rPr>
              <w:tab/>
            </w:r>
            <w:r w:rsidR="004637AA" w:rsidRPr="00F44D58">
              <w:rPr>
                <w:rStyle w:val="Hipercze"/>
                <w:rFonts w:ascii="Arial" w:hAnsi="Arial" w:cs="Arial"/>
                <w:b/>
                <w:noProof/>
              </w:rPr>
              <w:t>Postanowienia końcowe</w:t>
            </w:r>
            <w:r w:rsidR="004637AA">
              <w:rPr>
                <w:noProof/>
                <w:webHidden/>
              </w:rPr>
              <w:tab/>
            </w:r>
            <w:r w:rsidR="004637AA">
              <w:rPr>
                <w:noProof/>
                <w:webHidden/>
              </w:rPr>
              <w:fldChar w:fldCharType="begin"/>
            </w:r>
            <w:r w:rsidR="004637AA">
              <w:rPr>
                <w:noProof/>
                <w:webHidden/>
              </w:rPr>
              <w:instrText xml:space="preserve"> PAGEREF _Toc2942602 \h </w:instrText>
            </w:r>
            <w:r w:rsidR="004637AA">
              <w:rPr>
                <w:noProof/>
                <w:webHidden/>
              </w:rPr>
            </w:r>
            <w:r w:rsidR="004637AA">
              <w:rPr>
                <w:noProof/>
                <w:webHidden/>
              </w:rPr>
              <w:fldChar w:fldCharType="separate"/>
            </w:r>
            <w:r w:rsidR="004637AA">
              <w:rPr>
                <w:noProof/>
                <w:webHidden/>
              </w:rPr>
              <w:t>91</w:t>
            </w:r>
            <w:r w:rsidR="004637AA">
              <w:rPr>
                <w:noProof/>
                <w:webHidden/>
              </w:rPr>
              <w:fldChar w:fldCharType="end"/>
            </w:r>
          </w:hyperlink>
        </w:p>
        <w:p w14:paraId="5CA0C3E9" w14:textId="77777777" w:rsidR="004637AA" w:rsidRDefault="0017403D">
          <w:pPr>
            <w:pStyle w:val="Spistreci1"/>
            <w:rPr>
              <w:rFonts w:eastAsiaTheme="minorEastAsia"/>
              <w:noProof/>
              <w:lang w:eastAsia="pl-PL"/>
            </w:rPr>
          </w:pPr>
          <w:hyperlink w:anchor="_Toc2942603" w:history="1">
            <w:r w:rsidR="004637AA" w:rsidRPr="00F44D58">
              <w:rPr>
                <w:rStyle w:val="Hipercze"/>
                <w:rFonts w:ascii="Arial" w:hAnsi="Arial" w:cs="Arial"/>
                <w:b/>
                <w:noProof/>
              </w:rPr>
              <w:t>Spis załączników</w:t>
            </w:r>
            <w:r w:rsidR="004637AA">
              <w:rPr>
                <w:noProof/>
                <w:webHidden/>
              </w:rPr>
              <w:tab/>
            </w:r>
            <w:r w:rsidR="004637AA">
              <w:rPr>
                <w:noProof/>
                <w:webHidden/>
              </w:rPr>
              <w:fldChar w:fldCharType="begin"/>
            </w:r>
            <w:r w:rsidR="004637AA">
              <w:rPr>
                <w:noProof/>
                <w:webHidden/>
              </w:rPr>
              <w:instrText xml:space="preserve"> PAGEREF _Toc2942603 \h </w:instrText>
            </w:r>
            <w:r w:rsidR="004637AA">
              <w:rPr>
                <w:noProof/>
                <w:webHidden/>
              </w:rPr>
            </w:r>
            <w:r w:rsidR="004637AA">
              <w:rPr>
                <w:noProof/>
                <w:webHidden/>
              </w:rPr>
              <w:fldChar w:fldCharType="separate"/>
            </w:r>
            <w:r w:rsidR="004637AA">
              <w:rPr>
                <w:noProof/>
                <w:webHidden/>
              </w:rPr>
              <w:t>91</w:t>
            </w:r>
            <w:r w:rsidR="004637AA">
              <w:rPr>
                <w:noProof/>
                <w:webHidden/>
              </w:rPr>
              <w:fldChar w:fldCharType="end"/>
            </w:r>
          </w:hyperlink>
        </w:p>
        <w:p w14:paraId="2AD509BC" w14:textId="77777777" w:rsidR="00215DE7" w:rsidRPr="00CC06EF" w:rsidRDefault="000F659A">
          <w:pPr>
            <w:rPr>
              <w:rFonts w:ascii="Arial" w:hAnsi="Arial" w:cs="Arial"/>
              <w:sz w:val="20"/>
              <w:szCs w:val="20"/>
            </w:rPr>
          </w:pPr>
          <w:r w:rsidRPr="00CA38F6">
            <w:rPr>
              <w:rFonts w:ascii="Arial" w:hAnsi="Arial" w:cs="Arial"/>
              <w:b/>
              <w:bCs/>
              <w:sz w:val="20"/>
              <w:szCs w:val="20"/>
              <w:highlight w:val="yellow"/>
            </w:rPr>
            <w:fldChar w:fldCharType="end"/>
          </w:r>
        </w:p>
      </w:sdtContent>
    </w:sdt>
    <w:p w14:paraId="49E335DB" w14:textId="77777777"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14:paraId="2C95F41E"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 w:name="_Toc431974568"/>
      <w:bookmarkStart w:id="3" w:name="_Toc2942562"/>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2"/>
      <w:r w:rsidRPr="00095380">
        <w:rPr>
          <w:rFonts w:ascii="Arial" w:hAnsi="Arial" w:cs="Arial"/>
          <w:color w:val="auto"/>
          <w:sz w:val="20"/>
          <w:szCs w:val="20"/>
        </w:rPr>
        <w:t>e i dokumenty</w:t>
      </w:r>
      <w:bookmarkEnd w:id="3"/>
    </w:p>
    <w:p w14:paraId="0FC2E969" w14:textId="77777777" w:rsidR="00CE125D" w:rsidRPr="00095380" w:rsidRDefault="00CE125D" w:rsidP="00DA2AE5">
      <w:pPr>
        <w:keepNext/>
        <w:spacing w:before="240" w:after="0" w:line="360" w:lineRule="auto"/>
        <w:jc w:val="both"/>
        <w:rPr>
          <w:rFonts w:ascii="Arial" w:hAnsi="Arial" w:cs="Arial"/>
          <w:sz w:val="20"/>
          <w:szCs w:val="20"/>
        </w:rPr>
      </w:pPr>
    </w:p>
    <w:p w14:paraId="438111B3"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4990CE7A"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14:paraId="534DFEFA"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14:paraId="723BA2CC"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14:paraId="74E14E1D"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14:paraId="027E9EDB"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14:paraId="4EA0F5D3"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14:paraId="10037753" w14:textId="77777777" w:rsidR="00E00D84" w:rsidRDefault="00E00D84"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r w:rsidR="00152B33">
        <w:rPr>
          <w:rFonts w:ascii="Arial" w:hAnsi="Arial" w:cs="Arial"/>
          <w:sz w:val="20"/>
          <w:szCs w:val="20"/>
        </w:rPr>
        <w:t>.</w:t>
      </w:r>
    </w:p>
    <w:p w14:paraId="19BB7046" w14:textId="773DFB35" w:rsidR="009F1796" w:rsidRDefault="00152B33"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14:paraId="0C1AD8FD" w14:textId="77777777" w:rsidR="002A1F1B" w:rsidRPr="00325800" w:rsidRDefault="002A1F1B" w:rsidP="002A1F1B">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325800">
        <w:rPr>
          <w:rFonts w:ascii="Arial" w:hAnsi="Arial" w:cs="Arial"/>
          <w:sz w:val="20"/>
          <w:szCs w:val="20"/>
        </w:rPr>
        <w:t>Ustawa z dnia 9 czerwca 2011 r. o wspieraniu rodziny i systemie pieczy zastępczej.</w:t>
      </w:r>
    </w:p>
    <w:p w14:paraId="4973B6C2" w14:textId="77777777" w:rsid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14:paraId="1FDB0BEE" w14:textId="1C91B402" w:rsidR="008258BF" w:rsidRPr="008258BF"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14:paraId="773716E7" w14:textId="72CDA2E5"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grudnia2013 r. ustanawiające wspólne przepisy dotyczące Europejskiego Funduszu Rozwoju Regionalnego, Europejskiego</w:t>
      </w:r>
      <w:r w:rsidR="00D74BA1">
        <w:rPr>
          <w:rFonts w:ascii="Arial" w:eastAsia="Calibri"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00D74BA1">
        <w:rPr>
          <w:rFonts w:ascii="Arial" w:eastAsia="Calibri"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00D74BA1">
        <w:rPr>
          <w:rFonts w:ascii="Arial" w:eastAsia="Calibri"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00D74BA1">
        <w:rPr>
          <w:rFonts w:ascii="Arial" w:eastAsia="Calibri"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14:paraId="17768160" w14:textId="77777777" w:rsidR="00CE125D"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p>
    <w:p w14:paraId="384DF141" w14:textId="77777777" w:rsidR="00B6449D" w:rsidRPr="00D74BA1" w:rsidRDefault="000F659A" w:rsidP="00D74BA1">
      <w:pPr>
        <w:pStyle w:val="Akapitzlist"/>
        <w:numPr>
          <w:ilvl w:val="0"/>
          <w:numId w:val="8"/>
        </w:numPr>
        <w:spacing w:line="360" w:lineRule="auto"/>
        <w:ind w:left="426" w:hanging="426"/>
        <w:jc w:val="both"/>
        <w:rPr>
          <w:rFonts w:ascii="Arial" w:eastAsia="Calibri" w:hAnsi="Arial" w:cs="Arial"/>
          <w:sz w:val="20"/>
          <w:szCs w:val="20"/>
        </w:rPr>
      </w:pPr>
      <w:r w:rsidRPr="00D74BA1">
        <w:rPr>
          <w:rFonts w:ascii="Arial" w:eastAsia="Calibri" w:hAnsi="Arial" w:cs="Arial"/>
          <w:sz w:val="20"/>
          <w:szCs w:val="20"/>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14:paraId="212D18FE" w14:textId="77777777"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E00D84">
        <w:rPr>
          <w:rFonts w:ascii="Arial" w:hAnsi="Arial" w:cs="Arial"/>
          <w:sz w:val="20"/>
          <w:szCs w:val="20"/>
        </w:rPr>
        <w:t>minimis</w:t>
      </w:r>
      <w:proofErr w:type="spellEnd"/>
      <w:r w:rsidR="00095380" w:rsidRPr="00E00D84">
        <w:rPr>
          <w:rFonts w:ascii="Arial" w:hAnsi="Arial" w:cs="Arial"/>
          <w:sz w:val="20"/>
          <w:szCs w:val="20"/>
        </w:rPr>
        <w:t>.</w:t>
      </w:r>
    </w:p>
    <w:p w14:paraId="5A247B99"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Ministra Infrastruktury i Rozwoju z dnia 2 lipca 2015 r. w sprawie udzielenia pomocy de </w:t>
      </w:r>
      <w:proofErr w:type="spellStart"/>
      <w:r w:rsidRPr="00E00D84">
        <w:rPr>
          <w:rFonts w:ascii="Arial" w:hAnsi="Arial" w:cs="Arial"/>
          <w:sz w:val="20"/>
          <w:szCs w:val="20"/>
        </w:rPr>
        <w:t>minimis</w:t>
      </w:r>
      <w:proofErr w:type="spellEnd"/>
      <w:r w:rsidRPr="00E00D84">
        <w:rPr>
          <w:rFonts w:ascii="Arial" w:hAnsi="Arial" w:cs="Arial"/>
          <w:sz w:val="20"/>
          <w:szCs w:val="20"/>
        </w:rPr>
        <w:t xml:space="preserve"> oraz pomocy publicznej w ramach programów operacyjnych finansowanych z Europejskiego Funduszu Społecznego na lata 2014-2020 .</w:t>
      </w:r>
    </w:p>
    <w:p w14:paraId="44A686AE"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Rady Ministrów z dnia 29 marca 2010 r. w sprawie zakresu informacji przedstawionych przez podmiot ubiegający się o pomoc de </w:t>
      </w:r>
      <w:proofErr w:type="spellStart"/>
      <w:r w:rsidRPr="00E00D84">
        <w:rPr>
          <w:rFonts w:ascii="Arial" w:hAnsi="Arial" w:cs="Arial"/>
          <w:sz w:val="20"/>
          <w:szCs w:val="20"/>
        </w:rPr>
        <w:t>minimis</w:t>
      </w:r>
      <w:proofErr w:type="spellEnd"/>
      <w:r w:rsidRPr="00E00D84">
        <w:rPr>
          <w:rFonts w:ascii="Arial" w:hAnsi="Arial" w:cs="Arial"/>
          <w:sz w:val="20"/>
          <w:szCs w:val="20"/>
        </w:rPr>
        <w:t>.</w:t>
      </w:r>
    </w:p>
    <w:p w14:paraId="69A00E82" w14:textId="77777777" w:rsidR="008258BF" w:rsidRPr="00E00D84" w:rsidRDefault="008258BF" w:rsidP="008258BF">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t>Rozporządzenie Ministra Edukacji Narodowej z dnia 7 lutego 2012 r. w sprawie ramowych planów nauczania w szkołach publicznych.</w:t>
      </w:r>
    </w:p>
    <w:p w14:paraId="3C5989C9" w14:textId="77777777" w:rsidR="008258BF" w:rsidRPr="00E00D84" w:rsidRDefault="008258BF" w:rsidP="008258BF">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14:paraId="5207C7D3" w14:textId="77777777" w:rsidR="008258BF" w:rsidRPr="00E00D84" w:rsidRDefault="008258BF" w:rsidP="008258BF">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14:paraId="0F89C166"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14:paraId="32CD0E11"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14:paraId="7FA17BDD"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14:paraId="7119B762" w14:textId="77777777" w:rsidR="008258BF"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14:paraId="4389A2D8" w14:textId="55EF25FF" w:rsidR="00CF6A7D" w:rsidRPr="00E00D84" w:rsidRDefault="008258BF" w:rsidP="008258B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14:paraId="123905F3" w14:textId="77777777" w:rsidR="007F33D8" w:rsidRPr="007F33D8" w:rsidRDefault="007F33D8" w:rsidP="005F0291">
      <w:pPr>
        <w:pStyle w:val="Akapitzlist"/>
        <w:spacing w:line="360" w:lineRule="auto"/>
        <w:ind w:left="426"/>
        <w:rPr>
          <w:rFonts w:ascii="Arial" w:hAnsi="Arial" w:cs="Arial"/>
          <w:sz w:val="20"/>
          <w:szCs w:val="20"/>
        </w:rPr>
      </w:pPr>
    </w:p>
    <w:p w14:paraId="30A5E7B6"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67B6FFF1" w14:textId="77777777"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14:paraId="72859DAF" w14:textId="5ED6E87F" w:rsidR="00CE125D" w:rsidRPr="00447F6C" w:rsidRDefault="00CE125D" w:rsidP="00282059">
      <w:pPr>
        <w:pStyle w:val="Akapitzlist"/>
        <w:numPr>
          <w:ilvl w:val="0"/>
          <w:numId w:val="3"/>
        </w:numPr>
        <w:spacing w:line="360" w:lineRule="auto"/>
        <w:ind w:left="284" w:hanging="284"/>
        <w:jc w:val="both"/>
        <w:rPr>
          <w:rFonts w:ascii="Arial" w:hAnsi="Arial" w:cs="Arial"/>
          <w:sz w:val="20"/>
          <w:szCs w:val="20"/>
        </w:rPr>
      </w:pPr>
      <w:r w:rsidRPr="00447F6C">
        <w:rPr>
          <w:rFonts w:ascii="Arial" w:hAnsi="Arial" w:cs="Arial"/>
          <w:sz w:val="20"/>
          <w:szCs w:val="20"/>
        </w:rPr>
        <w:t>Szczegółowy Opis Osi Priorytetowych Regionalnego Programu Operacyjnego Województwa Łódzkiego na lata 2014-2020</w:t>
      </w:r>
      <w:r w:rsidR="00541CCC" w:rsidRPr="00447F6C">
        <w:rPr>
          <w:rFonts w:ascii="Arial" w:hAnsi="Arial" w:cs="Arial"/>
          <w:sz w:val="20"/>
          <w:szCs w:val="20"/>
        </w:rPr>
        <w:t xml:space="preserve"> z dnia</w:t>
      </w:r>
      <w:r w:rsidR="00AB21C9" w:rsidRPr="00447F6C">
        <w:rPr>
          <w:rFonts w:ascii="Arial" w:hAnsi="Arial" w:cs="Arial"/>
          <w:sz w:val="20"/>
          <w:szCs w:val="20"/>
        </w:rPr>
        <w:t xml:space="preserve"> </w:t>
      </w:r>
      <w:r w:rsidR="000F659A" w:rsidRPr="00447F6C">
        <w:rPr>
          <w:rFonts w:ascii="Arial" w:hAnsi="Arial" w:cs="Arial"/>
          <w:sz w:val="20"/>
          <w:szCs w:val="20"/>
        </w:rPr>
        <w:t>2</w:t>
      </w:r>
      <w:r w:rsidR="00447F6C" w:rsidRPr="00447F6C">
        <w:rPr>
          <w:rFonts w:ascii="Arial" w:hAnsi="Arial" w:cs="Arial"/>
          <w:sz w:val="20"/>
          <w:szCs w:val="20"/>
        </w:rPr>
        <w:t>8</w:t>
      </w:r>
      <w:r w:rsidR="00D74BA1" w:rsidRPr="00447F6C">
        <w:rPr>
          <w:rFonts w:ascii="Arial" w:hAnsi="Arial" w:cs="Arial"/>
          <w:sz w:val="20"/>
          <w:szCs w:val="20"/>
        </w:rPr>
        <w:t xml:space="preserve"> </w:t>
      </w:r>
      <w:r w:rsidR="00447F6C" w:rsidRPr="00447F6C">
        <w:rPr>
          <w:rFonts w:ascii="Arial" w:hAnsi="Arial" w:cs="Arial"/>
          <w:sz w:val="20"/>
          <w:szCs w:val="20"/>
        </w:rPr>
        <w:t>lutego</w:t>
      </w:r>
      <w:r w:rsidR="000F659A" w:rsidRPr="00447F6C">
        <w:rPr>
          <w:rFonts w:ascii="Arial" w:hAnsi="Arial" w:cs="Arial"/>
          <w:sz w:val="20"/>
          <w:szCs w:val="20"/>
        </w:rPr>
        <w:t>2019 r.</w:t>
      </w:r>
    </w:p>
    <w:p w14:paraId="0AFF3A5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14:paraId="7C6CCCBA"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p>
    <w:p w14:paraId="3F376E81" w14:textId="77777777" w:rsidR="008C1553" w:rsidRPr="003761B7"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w:t>
      </w:r>
      <w:r w:rsidRPr="003761B7">
        <w:rPr>
          <w:rFonts w:ascii="Arial" w:hAnsi="Arial" w:cs="Arial"/>
          <w:sz w:val="20"/>
          <w:szCs w:val="20"/>
        </w:rPr>
        <w:t xml:space="preserve">zakresie monitorowania postępu rzeczowego realizacji programów operacyjnych na lata 2014-2020 z dnia </w:t>
      </w:r>
      <w:r w:rsidR="003761B7" w:rsidRPr="003761B7">
        <w:rPr>
          <w:rFonts w:ascii="Arial" w:hAnsi="Arial" w:cs="Arial"/>
          <w:sz w:val="20"/>
          <w:szCs w:val="20"/>
        </w:rPr>
        <w:t>9lipca</w:t>
      </w:r>
      <w:r w:rsidR="00C47FD4" w:rsidRPr="003761B7">
        <w:rPr>
          <w:rFonts w:ascii="Arial" w:hAnsi="Arial" w:cs="Arial"/>
          <w:sz w:val="20"/>
          <w:szCs w:val="20"/>
        </w:rPr>
        <w:t xml:space="preserve"> 201</w:t>
      </w:r>
      <w:r w:rsidR="003761B7" w:rsidRPr="003761B7">
        <w:rPr>
          <w:rFonts w:ascii="Arial" w:hAnsi="Arial" w:cs="Arial"/>
          <w:sz w:val="20"/>
          <w:szCs w:val="20"/>
        </w:rPr>
        <w:t>8</w:t>
      </w:r>
      <w:r w:rsidR="00C47FD4" w:rsidRPr="003761B7">
        <w:rPr>
          <w:rFonts w:ascii="Arial" w:hAnsi="Arial" w:cs="Arial"/>
          <w:sz w:val="20"/>
          <w:szCs w:val="20"/>
        </w:rPr>
        <w:t xml:space="preserve"> r.</w:t>
      </w:r>
      <w:r w:rsidR="008B3DF9">
        <w:rPr>
          <w:rFonts w:ascii="Arial" w:hAnsi="Arial" w:cs="Arial"/>
          <w:sz w:val="20"/>
          <w:szCs w:val="20"/>
        </w:rPr>
        <w:t>, zwane dalej Wytycznymi w zakresie monitorowania.</w:t>
      </w:r>
    </w:p>
    <w:p w14:paraId="4C9733B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14:paraId="5FA6C532" w14:textId="15798CE6"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t>Wytyczne w zakresie realizacji zasady równości szans i niedyskryminacji, w tym dostępności dla osób z niepełnosprawnościami oraz zasady równości szans kobiet i mężczyzn w ramach funduszy unijnych na lata 2014-2020</w:t>
      </w:r>
      <w:r w:rsidR="007D5434" w:rsidRPr="00820BE9">
        <w:rPr>
          <w:rFonts w:ascii="Arial" w:hAnsi="Arial" w:cs="Arial"/>
          <w:sz w:val="20"/>
          <w:szCs w:val="20"/>
        </w:rPr>
        <w:t>z dnia</w:t>
      </w:r>
      <w:r w:rsidR="00D74BA1">
        <w:rPr>
          <w:rFonts w:ascii="Arial" w:hAnsi="Arial" w:cs="Arial"/>
          <w:sz w:val="20"/>
          <w:szCs w:val="20"/>
        </w:rPr>
        <w:t xml:space="preserve"> </w:t>
      </w:r>
      <w:r w:rsidR="00DF5D48" w:rsidRPr="00044921">
        <w:rPr>
          <w:rFonts w:ascii="Arial" w:hAnsi="Arial" w:cs="Arial"/>
          <w:sz w:val="20"/>
          <w:szCs w:val="20"/>
        </w:rPr>
        <w:t>5</w:t>
      </w:r>
      <w:r w:rsidR="00D74BA1">
        <w:rPr>
          <w:rFonts w:ascii="Arial" w:hAnsi="Arial" w:cs="Arial"/>
          <w:sz w:val="20"/>
          <w:szCs w:val="20"/>
        </w:rPr>
        <w:t xml:space="preserve"> </w:t>
      </w:r>
      <w:r w:rsidR="00DF5D48" w:rsidRPr="00044921">
        <w:rPr>
          <w:rFonts w:ascii="Arial" w:hAnsi="Arial" w:cs="Arial"/>
          <w:sz w:val="20"/>
          <w:szCs w:val="20"/>
        </w:rPr>
        <w:t>kwietnia 2018</w:t>
      </w:r>
      <w:r w:rsidR="00D74BA1">
        <w:rPr>
          <w:rFonts w:ascii="Arial" w:hAnsi="Arial" w:cs="Arial"/>
          <w:sz w:val="20"/>
          <w:szCs w:val="20"/>
        </w:rPr>
        <w:t xml:space="preserve"> </w:t>
      </w:r>
      <w:r w:rsidR="003117EE" w:rsidRPr="00044921">
        <w:rPr>
          <w:rFonts w:ascii="Arial" w:hAnsi="Arial" w:cs="Arial"/>
          <w:sz w:val="20"/>
          <w:szCs w:val="20"/>
        </w:rPr>
        <w:t>r.</w:t>
      </w:r>
    </w:p>
    <w:p w14:paraId="1BE7FC56" w14:textId="77777777"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2DC83BAC" w14:textId="77777777"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14:paraId="7982E181" w14:textId="77777777" w:rsidR="008258BF" w:rsidRPr="00E00D84" w:rsidRDefault="008258BF" w:rsidP="008258B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14:paraId="2D120FAB" w14:textId="77777777" w:rsidR="008258BF" w:rsidRDefault="008258BF" w:rsidP="008258B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14:paraId="28EFEC10" w14:textId="77777777" w:rsidR="008258BF" w:rsidRPr="00A7020F" w:rsidRDefault="008258BF" w:rsidP="008258B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14:paraId="7A7964EE" w14:textId="173FEC98" w:rsidR="00F358FD" w:rsidRPr="00F6336C" w:rsidRDefault="008258BF" w:rsidP="008258BF">
      <w:pPr>
        <w:pStyle w:val="Akapitzlist"/>
        <w:numPr>
          <w:ilvl w:val="0"/>
          <w:numId w:val="3"/>
        </w:numPr>
        <w:suppressAutoHyphens/>
        <w:overflowPunct w:val="0"/>
        <w:spacing w:before="120" w:after="120" w:line="360" w:lineRule="auto"/>
        <w:ind w:left="284" w:hanging="284"/>
        <w:jc w:val="both"/>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Pr="00184BC7">
        <w:rPr>
          <w:rFonts w:ascii="Arial" w:hAnsi="Arial" w:cs="Arial"/>
          <w:sz w:val="20"/>
          <w:szCs w:val="20"/>
        </w:rPr>
        <w:t>2018 przyjęty Uchwałą Nr 71/2017 Komitetu Sterującego do spraw koordynacji interwencji EFSI w sektorze zdrowia z dnia 30 listopada 2017</w:t>
      </w:r>
      <w:r>
        <w:rPr>
          <w:rFonts w:ascii="Arial" w:hAnsi="Arial" w:cs="Arial"/>
          <w:sz w:val="20"/>
          <w:szCs w:val="20"/>
        </w:rPr>
        <w:t xml:space="preserve"> </w:t>
      </w:r>
      <w:r w:rsidRPr="00184BC7">
        <w:rPr>
          <w:rFonts w:ascii="Arial" w:hAnsi="Arial" w:cs="Arial"/>
          <w:sz w:val="20"/>
          <w:szCs w:val="20"/>
        </w:rPr>
        <w:t>r.</w:t>
      </w:r>
    </w:p>
    <w:p w14:paraId="1E21FCDE" w14:textId="77777777" w:rsidR="00AD78B8" w:rsidRPr="00E00D84" w:rsidRDefault="00AD78B8" w:rsidP="00F358FD">
      <w:pPr>
        <w:pStyle w:val="Akapitzlist"/>
        <w:spacing w:line="360" w:lineRule="auto"/>
        <w:ind w:left="284"/>
        <w:jc w:val="both"/>
        <w:rPr>
          <w:rFonts w:ascii="Arial" w:hAnsi="Arial" w:cs="Arial"/>
          <w:sz w:val="20"/>
          <w:szCs w:val="20"/>
        </w:rPr>
      </w:pPr>
    </w:p>
    <w:p w14:paraId="18EE949C" w14:textId="77777777"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hyperlink r:id="rId9" w:history="1">
        <w:r w:rsidR="00FF6C42" w:rsidRPr="00363D22">
          <w:rPr>
            <w:rStyle w:val="Hipercze"/>
            <w:rFonts w:ascii="Arial" w:hAnsi="Arial" w:cs="Arial"/>
            <w:sz w:val="20"/>
            <w:szCs w:val="20"/>
          </w:rPr>
          <w:t>http://wuplodz.praca.gov.pl/web/rpo-wl/zapoznaj-sie-z-prawem-i-dokumentami</w:t>
        </w:r>
      </w:hyperlink>
    </w:p>
    <w:p w14:paraId="13C7F4D9"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2942563"/>
      <w:r w:rsidRPr="00095380">
        <w:rPr>
          <w:rFonts w:ascii="Arial" w:hAnsi="Arial" w:cs="Arial"/>
          <w:color w:val="auto"/>
          <w:sz w:val="20"/>
          <w:szCs w:val="20"/>
        </w:rPr>
        <w:t>Wykaz skrótów:</w:t>
      </w:r>
      <w:bookmarkEnd w:id="4"/>
    </w:p>
    <w:p w14:paraId="7908E9F1" w14:textId="77777777"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14:paraId="6603BCD5" w14:textId="77777777"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p>
    <w:p w14:paraId="6EC14DC6" w14:textId="77777777" w:rsidR="0028408F" w:rsidRDefault="0028408F" w:rsidP="0028408F">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Pr>
          <w:rFonts w:ascii="Arial" w:hAnsi="Arial" w:cs="Arial"/>
          <w:sz w:val="20"/>
          <w:szCs w:val="20"/>
        </w:rPr>
        <w:t>bytu.</w:t>
      </w:r>
    </w:p>
    <w:p w14:paraId="68C89796" w14:textId="08D19DDE" w:rsidR="0028408F" w:rsidRDefault="0028408F" w:rsidP="0028408F">
      <w:pPr>
        <w:spacing w:before="240" w:line="360" w:lineRule="auto"/>
      </w:pPr>
      <w:r w:rsidRPr="00E00D84">
        <w:rPr>
          <w:rFonts w:ascii="Arial" w:hAnsi="Arial" w:cs="Arial"/>
          <w:b/>
          <w:sz w:val="20"/>
          <w:szCs w:val="20"/>
        </w:rPr>
        <w:t>DDOM</w:t>
      </w:r>
      <w:r>
        <w:rPr>
          <w:rFonts w:ascii="Arial" w:hAnsi="Arial" w:cs="Arial"/>
          <w:sz w:val="20"/>
          <w:szCs w:val="20"/>
        </w:rPr>
        <w:t xml:space="preserve"> – Dzienny dom opieki medycznej.</w:t>
      </w:r>
    </w:p>
    <w:p w14:paraId="40D5460C" w14:textId="77777777"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50ED115A" w14:textId="77777777"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31BF7F1D" w14:textId="77777777"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14:paraId="1A7C5813" w14:textId="7777777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p>
    <w:p w14:paraId="2F4B90E4"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p>
    <w:p w14:paraId="01025951" w14:textId="77777777" w:rsidR="00F358FD" w:rsidRPr="00325800" w:rsidRDefault="00F358FD" w:rsidP="00F358FD">
      <w:pPr>
        <w:spacing w:before="120" w:after="120" w:line="360" w:lineRule="auto"/>
        <w:rPr>
          <w:rFonts w:ascii="Arial" w:hAnsi="Arial" w:cs="Arial"/>
          <w:sz w:val="20"/>
          <w:szCs w:val="20"/>
        </w:rPr>
      </w:pPr>
      <w:r w:rsidRPr="00325800">
        <w:rPr>
          <w:rFonts w:ascii="Arial" w:hAnsi="Arial" w:cs="Arial"/>
          <w:b/>
          <w:sz w:val="20"/>
          <w:szCs w:val="20"/>
        </w:rPr>
        <w:t>JST</w:t>
      </w:r>
      <w:r w:rsidRPr="00325800">
        <w:rPr>
          <w:rFonts w:ascii="Arial" w:hAnsi="Arial" w:cs="Arial"/>
          <w:sz w:val="20"/>
          <w:szCs w:val="20"/>
        </w:rPr>
        <w:t xml:space="preserve"> – Jednostka samorządu terytorialnego. </w:t>
      </w:r>
    </w:p>
    <w:p w14:paraId="10CDEB5C"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46CAF2FA" w14:textId="77777777"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009F1796">
        <w:rPr>
          <w:rFonts w:ascii="Arial" w:hAnsi="Arial" w:cs="Arial"/>
          <w:b/>
          <w:sz w:val="20"/>
          <w:szCs w:val="20"/>
        </w:rPr>
        <w:t xml:space="preserve"> </w:t>
      </w:r>
      <w:r w:rsidR="005057C4" w:rsidRPr="00095380">
        <w:rPr>
          <w:rFonts w:ascii="Arial" w:hAnsi="Arial" w:cs="Arial"/>
          <w:sz w:val="20"/>
          <w:szCs w:val="20"/>
        </w:rPr>
        <w:t>–</w:t>
      </w:r>
      <w:r w:rsidR="009F1796">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14:paraId="72D83064" w14:textId="77777777"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6AC568C8" w14:textId="77777777"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14:paraId="3251B59F" w14:textId="77777777" w:rsidR="00F358FD" w:rsidRPr="00325800" w:rsidRDefault="00F358FD" w:rsidP="00F358FD">
      <w:pPr>
        <w:spacing w:before="120" w:after="120" w:line="360" w:lineRule="auto"/>
        <w:rPr>
          <w:rFonts w:ascii="Arial" w:hAnsi="Arial" w:cs="Arial"/>
          <w:sz w:val="20"/>
          <w:szCs w:val="20"/>
        </w:rPr>
      </w:pPr>
      <w:r w:rsidRPr="00325800">
        <w:rPr>
          <w:rFonts w:ascii="Arial" w:hAnsi="Arial" w:cs="Arial"/>
          <w:b/>
          <w:sz w:val="20"/>
          <w:szCs w:val="20"/>
        </w:rPr>
        <w:t xml:space="preserve">OPS </w:t>
      </w:r>
      <w:r w:rsidRPr="00325800">
        <w:rPr>
          <w:rFonts w:ascii="Arial" w:hAnsi="Arial" w:cs="Arial"/>
          <w:sz w:val="20"/>
          <w:szCs w:val="20"/>
        </w:rPr>
        <w:t>– Ośrodek pomocy społecznej.</w:t>
      </w:r>
    </w:p>
    <w:p w14:paraId="03B15D12" w14:textId="64997230" w:rsidR="008B3DF9" w:rsidRDefault="00F358FD" w:rsidP="008B3DF9">
      <w:pPr>
        <w:spacing w:line="360" w:lineRule="auto"/>
        <w:rPr>
          <w:rFonts w:ascii="Arial" w:hAnsi="Arial" w:cs="Arial"/>
          <w:b/>
          <w:sz w:val="20"/>
          <w:szCs w:val="20"/>
        </w:rPr>
      </w:pPr>
      <w:r w:rsidRPr="00325800">
        <w:rPr>
          <w:rFonts w:ascii="Arial" w:hAnsi="Arial" w:cs="Arial"/>
          <w:b/>
          <w:sz w:val="20"/>
          <w:szCs w:val="20"/>
        </w:rPr>
        <w:t>PCPR</w:t>
      </w:r>
      <w:r w:rsidRPr="00325800">
        <w:rPr>
          <w:rFonts w:ascii="Arial" w:hAnsi="Arial" w:cs="Arial"/>
          <w:sz w:val="20"/>
          <w:szCs w:val="20"/>
        </w:rPr>
        <w:t xml:space="preserve"> – Powiatowe centrum pomocy rodzinie.</w:t>
      </w:r>
    </w:p>
    <w:p w14:paraId="26D5EB26" w14:textId="77777777" w:rsidR="008258BF" w:rsidRDefault="008B3DF9" w:rsidP="00F358FD">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Pr>
          <w:rFonts w:ascii="Arial" w:hAnsi="Arial" w:cs="Arial"/>
          <w:sz w:val="20"/>
          <w:szCs w:val="20"/>
        </w:rPr>
        <w:t>.</w:t>
      </w:r>
    </w:p>
    <w:p w14:paraId="64396529" w14:textId="77AAE53F" w:rsidR="00F358FD" w:rsidRDefault="00F358FD" w:rsidP="00F358FD">
      <w:pPr>
        <w:spacing w:line="360" w:lineRule="auto"/>
      </w:pPr>
      <w:r w:rsidRPr="00DA4DEB">
        <w:rPr>
          <w:rFonts w:ascii="Arial" w:hAnsi="Arial" w:cs="Arial"/>
          <w:b/>
          <w:sz w:val="20"/>
          <w:szCs w:val="20"/>
        </w:rPr>
        <w:t>PO PŻ</w:t>
      </w:r>
      <w:r w:rsidRPr="00DA4DEB">
        <w:rPr>
          <w:rFonts w:ascii="Arial" w:hAnsi="Arial" w:cs="Arial"/>
          <w:sz w:val="20"/>
          <w:szCs w:val="20"/>
        </w:rPr>
        <w:t xml:space="preserve"> – Program Operacyjny Pomoc Żywnościowa.</w:t>
      </w:r>
    </w:p>
    <w:p w14:paraId="49E45670"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p>
    <w:p w14:paraId="57D4E552" w14:textId="77777777"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009F1796">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1D6E6471" w14:textId="77777777"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9F1796">
        <w:rPr>
          <w:rFonts w:ascii="Arial" w:hAnsi="Arial" w:cs="Arial"/>
          <w:b/>
          <w:sz w:val="20"/>
          <w:szCs w:val="20"/>
        </w:rPr>
        <w:t xml:space="preserve"> </w:t>
      </w:r>
      <w:r w:rsidR="005057C4" w:rsidRPr="00095380">
        <w:rPr>
          <w:rFonts w:ascii="Arial" w:hAnsi="Arial" w:cs="Arial"/>
          <w:sz w:val="20"/>
          <w:szCs w:val="20"/>
        </w:rPr>
        <w:t>–</w:t>
      </w:r>
      <w:r w:rsidR="009F1796">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p>
    <w:p w14:paraId="2F0FFAE0" w14:textId="35B9637D"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0028408F">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13182338" w14:textId="109AF62F"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28408F">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p>
    <w:p w14:paraId="7EA5AFFE" w14:textId="77777777" w:rsidR="00F358FD" w:rsidRDefault="00F358FD" w:rsidP="00F358FD">
      <w:pPr>
        <w:spacing w:before="120" w:after="120" w:line="360" w:lineRule="auto"/>
        <w:rPr>
          <w:rFonts w:cs="Arial"/>
          <w:sz w:val="24"/>
          <w:szCs w:val="24"/>
        </w:rPr>
      </w:pPr>
      <w:r w:rsidRPr="00DA4DEB">
        <w:rPr>
          <w:rFonts w:ascii="Arial" w:hAnsi="Arial" w:cs="Arial"/>
          <w:b/>
          <w:iCs/>
          <w:sz w:val="20"/>
          <w:szCs w:val="20"/>
        </w:rPr>
        <w:t>WUP w Łodzi</w:t>
      </w:r>
      <w:r w:rsidRPr="00DA4DEB">
        <w:rPr>
          <w:rFonts w:ascii="Arial" w:hAnsi="Arial" w:cs="Arial"/>
          <w:iCs/>
          <w:sz w:val="20"/>
          <w:szCs w:val="20"/>
        </w:rPr>
        <w:t xml:space="preserve"> – Wojewódzki Urząd Pracy w Łodzi, </w:t>
      </w:r>
      <w:r w:rsidRPr="00DA4DEB">
        <w:rPr>
          <w:rFonts w:ascii="Arial" w:hAnsi="Arial" w:cs="Arial"/>
          <w:sz w:val="20"/>
          <w:szCs w:val="20"/>
        </w:rPr>
        <w:t>adres: ul. Wólczańska 49, 90-608 Łódź.</w:t>
      </w:r>
    </w:p>
    <w:p w14:paraId="661B7CA2" w14:textId="77777777"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5" w:name="_Toc2942564"/>
      <w:r w:rsidRPr="00095380">
        <w:rPr>
          <w:rFonts w:ascii="Arial" w:hAnsi="Arial" w:cs="Arial"/>
          <w:color w:val="auto"/>
          <w:sz w:val="20"/>
          <w:szCs w:val="20"/>
        </w:rPr>
        <w:t>Definicje</w:t>
      </w:r>
      <w:r w:rsidR="00FF02BE" w:rsidRPr="00095380">
        <w:rPr>
          <w:rFonts w:ascii="Arial" w:hAnsi="Arial" w:cs="Arial"/>
          <w:color w:val="auto"/>
          <w:sz w:val="20"/>
          <w:szCs w:val="20"/>
        </w:rPr>
        <w:t>:</w:t>
      </w:r>
      <w:bookmarkEnd w:id="5"/>
    </w:p>
    <w:p w14:paraId="47893442" w14:textId="77777777"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14:paraId="155E17CE" w14:textId="77777777" w:rsidR="00777947" w:rsidRDefault="008F5F16" w:rsidP="00F84033">
      <w:pPr>
        <w:spacing w:before="240" w:line="360" w:lineRule="auto"/>
        <w:rPr>
          <w:rFonts w:ascii="Arial" w:hAnsi="Arial" w:cs="Arial"/>
          <w:sz w:val="20"/>
          <w:szCs w:val="20"/>
        </w:rPr>
      </w:pPr>
      <w:r w:rsidRPr="008F5F16">
        <w:rPr>
          <w:rFonts w:ascii="Arial" w:hAnsi="Arial" w:cs="Arial"/>
          <w:b/>
          <w:sz w:val="20"/>
          <w:szCs w:val="20"/>
        </w:rPr>
        <w:t>Cross-</w:t>
      </w:r>
      <w:proofErr w:type="spellStart"/>
      <w:r w:rsidRPr="008F5F16">
        <w:rPr>
          <w:rFonts w:ascii="Arial" w:hAnsi="Arial" w:cs="Arial"/>
          <w:b/>
          <w:sz w:val="20"/>
          <w:szCs w:val="20"/>
        </w:rPr>
        <w:t>financing</w:t>
      </w:r>
      <w:proofErr w:type="spellEnd"/>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15D992D0" w14:textId="56E1F613" w:rsidR="0028408F" w:rsidRPr="00095380" w:rsidRDefault="0028408F" w:rsidP="00F84033">
      <w:pPr>
        <w:spacing w:before="240" w:line="360" w:lineRule="auto"/>
        <w:rPr>
          <w:rFonts w:ascii="Arial" w:hAnsi="Arial" w:cs="Arial"/>
          <w:sz w:val="20"/>
          <w:szCs w:val="20"/>
        </w:rPr>
      </w:pPr>
      <w:proofErr w:type="spellStart"/>
      <w:r>
        <w:rPr>
          <w:rFonts w:ascii="Arial" w:hAnsi="Arial" w:cs="Arial"/>
          <w:b/>
          <w:sz w:val="20"/>
          <w:szCs w:val="20"/>
        </w:rPr>
        <w:t>D</w:t>
      </w:r>
      <w:r w:rsidRPr="00777947">
        <w:rPr>
          <w:rFonts w:ascii="Arial" w:hAnsi="Arial" w:cs="Arial"/>
          <w:b/>
          <w:sz w:val="20"/>
          <w:szCs w:val="20"/>
        </w:rPr>
        <w:t>einstytucjonalizacja</w:t>
      </w:r>
      <w:proofErr w:type="spellEnd"/>
      <w:r w:rsidRPr="00777947">
        <w:rPr>
          <w:rFonts w:ascii="Arial" w:hAnsi="Arial" w:cs="Arial"/>
          <w:b/>
          <w:sz w:val="20"/>
          <w:szCs w:val="20"/>
        </w:rPr>
        <w:t xml:space="preserve"> usług</w:t>
      </w:r>
      <w:r w:rsidRPr="00095380">
        <w:rPr>
          <w:rFonts w:ascii="Arial" w:hAnsi="Arial" w:cs="Arial"/>
          <w:sz w:val="20"/>
          <w:szCs w:val="20"/>
        </w:rPr>
        <w:t xml:space="preserve"> – </w:t>
      </w:r>
      <w:r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Pr="002D665B">
        <w:rPr>
          <w:rFonts w:ascii="Arial" w:eastAsia="Times New Roman" w:hAnsi="Arial" w:cs="Arial"/>
          <w:sz w:val="20"/>
          <w:szCs w:val="20"/>
          <w:lang w:eastAsia="pl-PL"/>
        </w:rPr>
        <w:t>deinstytucjonalizacji</w:t>
      </w:r>
      <w:proofErr w:type="spellEnd"/>
      <w:r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14:paraId="55C407AF" w14:textId="1294EFC8" w:rsidR="00CC2541"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47F6C">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p>
    <w:p w14:paraId="7645A589" w14:textId="5A92E0B3" w:rsidR="00F358FD"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8EC5EE5" w14:textId="2BAAC21D"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D74BA1">
        <w:rPr>
          <w:rFonts w:ascii="Arial" w:hAnsi="Arial" w:cs="Arial"/>
          <w:bCs/>
          <w:sz w:val="20"/>
          <w:szCs w:val="20"/>
        </w:rPr>
        <w:t xml:space="preserve"> </w:t>
      </w:r>
      <w:r w:rsidR="000D6BFA" w:rsidRPr="00095380">
        <w:rPr>
          <w:rFonts w:ascii="Arial" w:hAnsi="Arial" w:cs="Arial"/>
          <w:bCs/>
          <w:sz w:val="20"/>
          <w:szCs w:val="20"/>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14:paraId="4F016735" w14:textId="77777777" w:rsidR="003965D4"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3E14B4D" w14:textId="77777777" w:rsidR="00F358FD" w:rsidRPr="00325800" w:rsidRDefault="00F358FD" w:rsidP="00F358FD">
      <w:pPr>
        <w:spacing w:before="120" w:after="120" w:line="360" w:lineRule="auto"/>
        <w:rPr>
          <w:rFonts w:ascii="Arial" w:hAnsi="Arial" w:cs="Arial"/>
          <w:sz w:val="20"/>
          <w:szCs w:val="20"/>
        </w:rPr>
      </w:pPr>
      <w:r>
        <w:rPr>
          <w:rFonts w:ascii="Arial" w:hAnsi="Arial" w:cs="Arial"/>
          <w:b/>
          <w:sz w:val="20"/>
          <w:szCs w:val="20"/>
        </w:rPr>
        <w:t>O</w:t>
      </w:r>
      <w:r w:rsidRPr="00325800">
        <w:rPr>
          <w:rFonts w:ascii="Arial" w:hAnsi="Arial" w:cs="Arial"/>
          <w:b/>
          <w:sz w:val="20"/>
          <w:szCs w:val="20"/>
        </w:rPr>
        <w:t xml:space="preserve">soba bezrobotna </w:t>
      </w:r>
      <w:r w:rsidRPr="00325800">
        <w:rPr>
          <w:rFonts w:ascii="Arial" w:hAnsi="Arial" w:cs="Arial"/>
          <w:sz w:val="20"/>
          <w:szCs w:val="20"/>
        </w:rPr>
        <w:t>– 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r>
        <w:rPr>
          <w:rFonts w:ascii="Arial" w:hAnsi="Arial" w:cs="Arial"/>
          <w:sz w:val="20"/>
          <w:szCs w:val="20"/>
        </w:rPr>
        <w:t>.</w:t>
      </w:r>
    </w:p>
    <w:p w14:paraId="751283CA" w14:textId="77777777" w:rsidR="00F358FD" w:rsidRPr="00325800" w:rsidRDefault="00F358FD" w:rsidP="00F358FD">
      <w:pPr>
        <w:spacing w:before="120" w:after="120" w:line="360" w:lineRule="auto"/>
        <w:rPr>
          <w:rFonts w:ascii="Arial" w:hAnsi="Arial" w:cs="Arial"/>
          <w:sz w:val="20"/>
          <w:szCs w:val="20"/>
        </w:rPr>
      </w:pPr>
      <w:r>
        <w:rPr>
          <w:rFonts w:ascii="Arial" w:hAnsi="Arial" w:cs="Arial"/>
          <w:b/>
          <w:sz w:val="20"/>
          <w:szCs w:val="20"/>
        </w:rPr>
        <w:t>O</w:t>
      </w:r>
      <w:r w:rsidRPr="00325800">
        <w:rPr>
          <w:rFonts w:ascii="Arial" w:hAnsi="Arial" w:cs="Arial"/>
          <w:b/>
          <w:sz w:val="20"/>
          <w:szCs w:val="20"/>
        </w:rPr>
        <w:t>soba bierna zawodowo</w:t>
      </w:r>
      <w:r w:rsidRPr="00325800">
        <w:rPr>
          <w:rFonts w:ascii="Arial" w:hAnsi="Arial" w:cs="Arial"/>
          <w:sz w:val="20"/>
          <w:szCs w:val="20"/>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r>
        <w:rPr>
          <w:rFonts w:ascii="Arial" w:hAnsi="Arial" w:cs="Arial"/>
          <w:sz w:val="20"/>
          <w:szCs w:val="20"/>
        </w:rPr>
        <w:t>.</w:t>
      </w:r>
    </w:p>
    <w:p w14:paraId="36FAB374" w14:textId="77777777"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14:paraId="4AC335B8"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DF09FBF"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14:paraId="532D3C4D"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14:paraId="096F2E9E"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14:paraId="095C124F"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14:paraId="2C3708F0"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p>
    <w:p w14:paraId="565EA76B"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14:paraId="0849919C" w14:textId="77777777" w:rsidR="000A473C" w:rsidRPr="00320C44"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14:paraId="0963CA11" w14:textId="77777777" w:rsidR="000A473C"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14:paraId="544BB116" w14:textId="77777777" w:rsidR="000A473C" w:rsidRPr="001B6EA9" w:rsidRDefault="000A473C" w:rsidP="0030344F">
      <w:pPr>
        <w:pStyle w:val="Akapitzlist"/>
        <w:numPr>
          <w:ilvl w:val="0"/>
          <w:numId w:val="5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14:paraId="6F264145" w14:textId="49965C09" w:rsidR="00E412F0" w:rsidRPr="006A39F6" w:rsidRDefault="00E412F0" w:rsidP="00F84033">
      <w:pPr>
        <w:spacing w:line="360" w:lineRule="auto"/>
        <w:rPr>
          <w:rFonts w:ascii="Arial" w:hAnsi="Arial" w:cs="Arial"/>
          <w:b/>
          <w:sz w:val="20"/>
          <w:szCs w:val="20"/>
        </w:rPr>
      </w:pPr>
      <w:r>
        <w:rPr>
          <w:rFonts w:ascii="Arial" w:hAnsi="Arial" w:cs="Arial"/>
          <w:b/>
          <w:sz w:val="20"/>
          <w:szCs w:val="20"/>
        </w:rPr>
        <w:t xml:space="preserve">Osoba niesamodzielna </w:t>
      </w:r>
      <w:r w:rsidRPr="00447F6C">
        <w:rPr>
          <w:rFonts w:ascii="Arial" w:hAnsi="Arial" w:cs="Arial"/>
          <w:sz w:val="20"/>
          <w:szCs w:val="20"/>
        </w:rPr>
        <w:t>-</w:t>
      </w:r>
      <w:r>
        <w:rPr>
          <w:rFonts w:ascii="Arial" w:hAnsi="Arial" w:cs="Arial"/>
          <w:b/>
          <w:sz w:val="20"/>
          <w:szCs w:val="20"/>
        </w:rPr>
        <w:t xml:space="preserve"> </w:t>
      </w:r>
      <w:r w:rsidR="006A39F6" w:rsidRPr="006A39F6">
        <w:rPr>
          <w:rFonts w:ascii="Arial" w:hAnsi="Arial" w:cs="Arial"/>
          <w:sz w:val="20"/>
          <w:szCs w:val="20"/>
        </w:rPr>
        <w:t>osoba, która ze względu na stan zdrowia lub niepełnosprawność wymaga opieki lub wsparcia w związku z niemożnością samodzielnego wykonywania co najmniej jednej z podstawowych czynności dnia codziennego.</w:t>
      </w:r>
    </w:p>
    <w:p w14:paraId="16E5F120" w14:textId="63AFED0F" w:rsidR="00E412F0" w:rsidRPr="00E412F0" w:rsidRDefault="00E412F0" w:rsidP="00F84033">
      <w:pPr>
        <w:spacing w:line="360" w:lineRule="auto"/>
        <w:rPr>
          <w:rFonts w:ascii="Arial" w:hAnsi="Arial" w:cs="Arial"/>
          <w:sz w:val="20"/>
          <w:szCs w:val="20"/>
        </w:rPr>
      </w:pPr>
      <w:r w:rsidRPr="00E412F0">
        <w:rPr>
          <w:rFonts w:ascii="Arial" w:hAnsi="Arial" w:cs="Arial"/>
          <w:b/>
          <w:sz w:val="20"/>
          <w:szCs w:val="20"/>
        </w:rPr>
        <w:t>Osoba uboga pracująca</w:t>
      </w:r>
      <w:r w:rsidRPr="00E412F0">
        <w:rPr>
          <w:rFonts w:ascii="Arial" w:hAnsi="Arial" w:cs="Arial"/>
          <w:sz w:val="20"/>
          <w:szCs w:val="20"/>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14:paraId="76D57AB2" w14:textId="76BF9708" w:rsidR="00F358FD" w:rsidRDefault="00F358FD" w:rsidP="00F84033">
      <w:pPr>
        <w:spacing w:line="360" w:lineRule="auto"/>
        <w:rPr>
          <w:rFonts w:ascii="Arial" w:hAnsi="Arial" w:cs="Arial"/>
          <w:sz w:val="20"/>
          <w:szCs w:val="20"/>
        </w:rPr>
      </w:pPr>
      <w:r>
        <w:rPr>
          <w:rFonts w:ascii="Arial" w:hAnsi="Arial" w:cs="Arial"/>
          <w:b/>
          <w:sz w:val="20"/>
          <w:szCs w:val="20"/>
        </w:rPr>
        <w:t>O</w:t>
      </w:r>
      <w:r w:rsidRPr="00DA4DEB">
        <w:rPr>
          <w:rFonts w:ascii="Arial" w:hAnsi="Arial" w:cs="Arial"/>
          <w:b/>
          <w:sz w:val="20"/>
          <w:szCs w:val="20"/>
        </w:rPr>
        <w:t xml:space="preserve">soba z niepełnosprawnością sprzężoną </w:t>
      </w:r>
      <w:r w:rsidRPr="000F526C">
        <w:rPr>
          <w:rFonts w:ascii="Arial" w:hAnsi="Arial" w:cs="Arial"/>
          <w:sz w:val="20"/>
          <w:szCs w:val="20"/>
        </w:rPr>
        <w:t>–</w:t>
      </w:r>
      <w:r w:rsidR="00447F6C">
        <w:rPr>
          <w:rFonts w:ascii="Arial" w:hAnsi="Arial" w:cs="Arial"/>
          <w:sz w:val="20"/>
          <w:szCs w:val="20"/>
        </w:rPr>
        <w:t xml:space="preserve"> </w:t>
      </w:r>
      <w:r w:rsidRPr="003E5F68">
        <w:rPr>
          <w:rFonts w:ascii="Arial" w:hAnsi="Arial" w:cs="Arial"/>
          <w:sz w:val="20"/>
          <w:szCs w:val="20"/>
        </w:rPr>
        <w:t>osoba, u której stwierdzono występowanie dwóch lub więcej niepełnosprawności</w:t>
      </w:r>
      <w:r w:rsidR="006A39F6">
        <w:rPr>
          <w:rFonts w:ascii="Arial" w:hAnsi="Arial" w:cs="Arial"/>
          <w:sz w:val="20"/>
          <w:szCs w:val="20"/>
        </w:rPr>
        <w:t>.</w:t>
      </w:r>
    </w:p>
    <w:p w14:paraId="3F9C7ECA" w14:textId="184D622A" w:rsidR="006A39F6" w:rsidRPr="006A39F6" w:rsidRDefault="006A39F6" w:rsidP="00F84033">
      <w:pPr>
        <w:spacing w:line="360" w:lineRule="auto"/>
        <w:rPr>
          <w:rFonts w:ascii="Arial" w:hAnsi="Arial" w:cs="Arial"/>
          <w:b/>
          <w:sz w:val="20"/>
          <w:szCs w:val="20"/>
        </w:rPr>
      </w:pPr>
      <w:r w:rsidRPr="006A39F6">
        <w:rPr>
          <w:rFonts w:ascii="Arial" w:hAnsi="Arial" w:cs="Arial"/>
          <w:b/>
          <w:sz w:val="20"/>
          <w:szCs w:val="20"/>
        </w:rPr>
        <w:t>Otoczenie osób zagrożonych ubóstwem lub wykluczeniem społecznym</w:t>
      </w:r>
      <w:r w:rsidRPr="006A39F6">
        <w:rPr>
          <w:rFonts w:ascii="Arial" w:hAnsi="Arial" w:cs="Arial"/>
          <w:sz w:val="20"/>
          <w:szCs w:val="20"/>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76D0F978" w14:textId="2F1203C5"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447F6C">
        <w:rPr>
          <w:rFonts w:ascii="Arial" w:hAnsi="Arial" w:cs="Arial"/>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14:paraId="45A310E7" w14:textId="77777777" w:rsidR="0028408F" w:rsidRDefault="0028408F" w:rsidP="0028408F">
      <w:pPr>
        <w:spacing w:after="0" w:line="360" w:lineRule="auto"/>
        <w:rPr>
          <w:rFonts w:ascii="Arial" w:hAnsi="Arial" w:cs="Arial"/>
          <w:sz w:val="20"/>
          <w:szCs w:val="20"/>
        </w:rPr>
      </w:pPr>
      <w:r>
        <w:rPr>
          <w:rFonts w:ascii="Arial" w:hAnsi="Arial" w:cs="Arial"/>
          <w:b/>
          <w:sz w:val="20"/>
          <w:szCs w:val="20"/>
        </w:rPr>
        <w:t>Podmiot leczniczy</w:t>
      </w:r>
      <w:r>
        <w:rPr>
          <w:rFonts w:ascii="Arial" w:hAnsi="Arial" w:cs="Arial"/>
          <w:sz w:val="20"/>
          <w:szCs w:val="20"/>
        </w:rPr>
        <w:t xml:space="preserve"> - podmiot wskazany w art. 4 bądź podmiot wykonujący działalność leczniczą zgodnie z art.5 ustawy z dnia 15 kwietnia 2011 r. o działalności leczniczej tj.:</w:t>
      </w:r>
    </w:p>
    <w:p w14:paraId="1BCC5A91"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14:paraId="09BB2EB1"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14:paraId="6CFAF0C0"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14:paraId="71F2D548"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14:paraId="0BED1BC7"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14:paraId="224F5512"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14:paraId="587F5AB8" w14:textId="77777777" w:rsidR="0028408F" w:rsidRDefault="0028408F" w:rsidP="0028408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28C8341D"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14:paraId="23840C43"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14:paraId="1BD72402" w14:textId="77777777" w:rsidR="0028408F" w:rsidRDefault="0028408F" w:rsidP="0028408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14:paraId="278D2703" w14:textId="77777777" w:rsidR="0028408F" w:rsidRDefault="0028408F" w:rsidP="0030344F">
      <w:pPr>
        <w:pStyle w:val="Akapitzlist"/>
        <w:numPr>
          <w:ilvl w:val="0"/>
          <w:numId w:val="69"/>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6D1E6019" w14:textId="77777777" w:rsidR="0028408F" w:rsidRDefault="0028408F" w:rsidP="0028408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14:paraId="4159A042" w14:textId="77777777" w:rsidR="0028408F" w:rsidRDefault="0028408F" w:rsidP="0028408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14:paraId="2665E383" w14:textId="77777777" w:rsidR="0028408F" w:rsidRDefault="0028408F" w:rsidP="0030344F">
      <w:pPr>
        <w:pStyle w:val="Akapitzlist"/>
        <w:numPr>
          <w:ilvl w:val="0"/>
          <w:numId w:val="70"/>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4C0A63CA" w14:textId="2DD5E2C5" w:rsidR="0028408F" w:rsidRDefault="0028408F" w:rsidP="0028408F">
      <w:pPr>
        <w:spacing w:line="360" w:lineRule="auto"/>
        <w:rPr>
          <w:rFonts w:ascii="Arial" w:hAnsi="Arial" w:cs="Arial"/>
          <w:sz w:val="20"/>
          <w:szCs w:val="20"/>
        </w:rPr>
      </w:pPr>
      <w:r>
        <w:rPr>
          <w:rFonts w:ascii="Arial" w:hAnsi="Arial" w:cs="Arial"/>
          <w:sz w:val="20"/>
          <w:szCs w:val="20"/>
        </w:rPr>
        <w:t>spółki cywilnej, spółki jawnej albo spółki partnerskiej jako grupowa praktyka pielęgniarek.</w:t>
      </w:r>
    </w:p>
    <w:p w14:paraId="65EDA6FF" w14:textId="77777777" w:rsidR="00F358FD" w:rsidRPr="0080746F" w:rsidRDefault="00F358FD" w:rsidP="00F358FD">
      <w:pPr>
        <w:spacing w:before="120" w:after="120" w:line="360" w:lineRule="auto"/>
        <w:rPr>
          <w:rFonts w:ascii="Arial" w:hAnsi="Arial" w:cs="Arial"/>
          <w:strike/>
          <w:sz w:val="20"/>
          <w:szCs w:val="20"/>
        </w:rPr>
      </w:pPr>
      <w:r>
        <w:rPr>
          <w:rFonts w:ascii="Arial" w:hAnsi="Arial" w:cs="Arial"/>
          <w:b/>
          <w:sz w:val="20"/>
          <w:szCs w:val="20"/>
        </w:rPr>
        <w:t>P</w:t>
      </w:r>
      <w:r w:rsidRPr="00DA4DEB">
        <w:rPr>
          <w:rFonts w:ascii="Arial" w:hAnsi="Arial" w:cs="Arial"/>
          <w:b/>
          <w:sz w:val="20"/>
          <w:szCs w:val="20"/>
        </w:rPr>
        <w:t>rojekt partnerski</w:t>
      </w:r>
      <w:r w:rsidRPr="00DA4DEB">
        <w:rPr>
          <w:rFonts w:ascii="Arial" w:hAnsi="Arial" w:cs="Arial"/>
          <w:sz w:val="20"/>
          <w:szCs w:val="20"/>
        </w:rPr>
        <w:t xml:space="preserve"> – projekt partnerski, o którym mowa w art. 33 ustawy</w:t>
      </w:r>
      <w:r>
        <w:rPr>
          <w:rFonts w:ascii="Arial" w:hAnsi="Arial" w:cs="Arial"/>
          <w:sz w:val="20"/>
          <w:szCs w:val="20"/>
        </w:rPr>
        <w:t xml:space="preserve"> wdrożeniowej.</w:t>
      </w:r>
    </w:p>
    <w:p w14:paraId="63BFC9AC" w14:textId="77777777" w:rsidR="0028408F" w:rsidRPr="00095380" w:rsidRDefault="0028408F" w:rsidP="0028408F">
      <w:pPr>
        <w:keepNext/>
        <w:spacing w:line="360" w:lineRule="auto"/>
        <w:rPr>
          <w:rFonts w:ascii="Arial" w:hAnsi="Arial" w:cs="Arial"/>
          <w:sz w:val="20"/>
          <w:szCs w:val="20"/>
        </w:rPr>
      </w:pPr>
      <w:r>
        <w:rPr>
          <w:rFonts w:ascii="Arial" w:hAnsi="Arial" w:cs="Arial"/>
          <w:b/>
          <w:sz w:val="20"/>
          <w:szCs w:val="20"/>
        </w:rPr>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4FA8B97A" w14:textId="405E17D1" w:rsidR="0028408F" w:rsidRPr="00095380" w:rsidRDefault="0028408F" w:rsidP="0028408F">
      <w:pPr>
        <w:keepNext/>
        <w:spacing w:after="0" w:line="360" w:lineRule="auto"/>
        <w:rPr>
          <w:rFonts w:ascii="Arial" w:hAnsi="Arial" w:cs="Arial"/>
          <w:sz w:val="20"/>
          <w:szCs w:val="20"/>
        </w:rPr>
      </w:pPr>
      <w:r>
        <w:rPr>
          <w:rFonts w:ascii="Arial" w:hAnsi="Arial" w:cs="Arial"/>
          <w:b/>
          <w:sz w:val="20"/>
          <w:szCs w:val="20"/>
        </w:rPr>
        <w:t>U</w:t>
      </w:r>
      <w:r w:rsidRPr="00095380">
        <w:rPr>
          <w:rFonts w:ascii="Arial" w:hAnsi="Arial" w:cs="Arial"/>
          <w:b/>
          <w:sz w:val="20"/>
          <w:szCs w:val="20"/>
        </w:rPr>
        <w:t xml:space="preserve">sługi świadczone w lokalnej społeczności </w:t>
      </w:r>
      <w:r w:rsidR="00447F6C">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6E0700A" w14:textId="77777777" w:rsidR="0028408F" w:rsidRPr="00095380" w:rsidRDefault="0028408F" w:rsidP="0028408F">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3B36E6A1" w14:textId="77777777" w:rsidR="0028408F" w:rsidRPr="00095380" w:rsidRDefault="0028408F" w:rsidP="0028408F">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443A94C4" w14:textId="77777777" w:rsidR="0028408F" w:rsidRPr="00095380" w:rsidRDefault="0028408F" w:rsidP="0028408F">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1669FAB9" w14:textId="77777777" w:rsidR="0028408F" w:rsidRPr="00095380" w:rsidRDefault="0028408F" w:rsidP="0028408F">
      <w:pPr>
        <w:spacing w:line="360" w:lineRule="auto"/>
        <w:ind w:left="284" w:hanging="284"/>
        <w:rPr>
          <w:rFonts w:ascii="Arial" w:hAnsi="Arial" w:cs="Arial"/>
          <w:b/>
          <w:sz w:val="20"/>
          <w:szCs w:val="20"/>
        </w:rPr>
      </w:pPr>
      <w:r>
        <w:rPr>
          <w:rFonts w:ascii="Arial" w:hAnsi="Arial" w:cs="Arial"/>
          <w:sz w:val="20"/>
          <w:szCs w:val="20"/>
        </w:rPr>
        <w:t xml:space="preserve">d) </w:t>
      </w:r>
      <w:r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1F23A791" w14:textId="7AC444AC" w:rsidR="00F358FD" w:rsidRDefault="0028408F" w:rsidP="0028408F">
      <w:pPr>
        <w:spacing w:line="360" w:lineRule="auto"/>
        <w:rPr>
          <w:rFonts w:ascii="Arial" w:hAnsi="Arial" w:cs="Arial"/>
          <w:b/>
          <w:sz w:val="20"/>
          <w:szCs w:val="20"/>
        </w:rPr>
      </w:pPr>
      <w:r>
        <w:rPr>
          <w:rFonts w:ascii="Arial" w:hAnsi="Arial" w:cs="Arial"/>
          <w:b/>
          <w:sz w:val="20"/>
          <w:szCs w:val="20"/>
        </w:rPr>
        <w:t xml:space="preserve">Usługa zdrowotna </w:t>
      </w:r>
      <w:r w:rsidRPr="00447F6C">
        <w:rPr>
          <w:rFonts w:ascii="Arial" w:hAnsi="Arial" w:cs="Arial"/>
          <w:sz w:val="20"/>
          <w:szCs w:val="20"/>
        </w:rPr>
        <w:t xml:space="preserve">–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14:paraId="35E037B9"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75C68A12" w14:textId="7316FCFA"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 xml:space="preserve">–koszt lub wydatek poniesiony w związku z realizacją projektu w ramach </w:t>
      </w:r>
      <w:r w:rsidR="00990B4A">
        <w:rPr>
          <w:rFonts w:ascii="Arial" w:hAnsi="Arial" w:cs="Arial"/>
          <w:sz w:val="20"/>
          <w:szCs w:val="20"/>
        </w:rPr>
        <w:t>programu operacyjnego</w:t>
      </w:r>
      <w:r w:rsidR="00270302" w:rsidRPr="00095380">
        <w:rPr>
          <w:rFonts w:ascii="Arial" w:hAnsi="Arial" w:cs="Arial"/>
          <w:sz w:val="20"/>
          <w:szCs w:val="20"/>
        </w:rPr>
        <w:t xml:space="preserve">, </w:t>
      </w:r>
      <w:r w:rsidR="00D9607B" w:rsidRPr="00095380">
        <w:rPr>
          <w:rFonts w:ascii="Arial" w:hAnsi="Arial" w:cs="Arial"/>
          <w:sz w:val="20"/>
          <w:szCs w:val="20"/>
        </w:rPr>
        <w:t>któr</w:t>
      </w:r>
      <w:r w:rsidR="00990B4A">
        <w:rPr>
          <w:rFonts w:ascii="Arial" w:hAnsi="Arial" w:cs="Arial"/>
          <w:sz w:val="20"/>
          <w:szCs w:val="20"/>
        </w:rPr>
        <w:t>y</w:t>
      </w:r>
      <w:r w:rsidR="00D9607B" w:rsidRPr="00095380">
        <w:rPr>
          <w:rFonts w:ascii="Arial" w:hAnsi="Arial" w:cs="Arial"/>
          <w:sz w:val="20"/>
          <w:szCs w:val="20"/>
        </w:rPr>
        <w:t xml:space="preserve"> spełnia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5CABDAE2" w14:textId="77777777"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47F9042A"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6" w:name="_Toc431974569"/>
      <w:bookmarkStart w:id="7" w:name="_Toc2942565"/>
      <w:r w:rsidRPr="00095380">
        <w:rPr>
          <w:rFonts w:ascii="Arial" w:hAnsi="Arial" w:cs="Arial"/>
          <w:b/>
          <w:sz w:val="20"/>
          <w:szCs w:val="20"/>
        </w:rPr>
        <w:t>Postanowienia ogólne</w:t>
      </w:r>
      <w:bookmarkEnd w:id="6"/>
      <w:bookmarkEnd w:id="7"/>
    </w:p>
    <w:p w14:paraId="3721A6F6" w14:textId="42772A3D"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A81112">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210EEDD5" w14:textId="7777777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54C6BC46" w14:textId="64B92EAF"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00216">
        <w:rPr>
          <w:rFonts w:ascii="Arial" w:hAnsi="Arial" w:cs="Arial"/>
          <w:sz w:val="20"/>
          <w:szCs w:val="20"/>
        </w:rPr>
        <w:t xml:space="preserve"> </w:t>
      </w:r>
      <w:r w:rsidR="006A148F">
        <w:rPr>
          <w:rFonts w:ascii="Arial" w:hAnsi="Arial" w:cs="Arial"/>
          <w:sz w:val="20"/>
          <w:szCs w:val="20"/>
        </w:rPr>
        <w:t>właściwego ds. rozwoju</w:t>
      </w:r>
      <w:r w:rsidR="00990B4A">
        <w:rPr>
          <w:rFonts w:ascii="Arial" w:hAnsi="Arial" w:cs="Arial"/>
          <w:sz w:val="20"/>
          <w:szCs w:val="20"/>
        </w:rPr>
        <w:t xml:space="preserve"> regionalnego</w:t>
      </w:r>
      <w:r w:rsidRPr="00095380">
        <w:rPr>
          <w:rFonts w:ascii="Arial" w:hAnsi="Arial" w:cs="Arial"/>
          <w:sz w:val="20"/>
          <w:szCs w:val="20"/>
        </w:rPr>
        <w:t>, przy realizacji wsparcia pierwszeństwo mają przyjęte decyzją Komisji Europejskiej postanowienia RPO WŁ 2014-2020,przy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009B2BE0">
        <w:rPr>
          <w:rFonts w:ascii="Arial" w:hAnsi="Arial" w:cs="Arial"/>
          <w:sz w:val="20"/>
          <w:szCs w:val="20"/>
        </w:rPr>
        <w:t xml:space="preserve"> regionalnego</w:t>
      </w:r>
      <w:r w:rsidRPr="00095380">
        <w:rPr>
          <w:rFonts w:ascii="Arial" w:hAnsi="Arial" w:cs="Arial"/>
          <w:sz w:val="20"/>
          <w:szCs w:val="20"/>
        </w:rPr>
        <w:t>.</w:t>
      </w:r>
    </w:p>
    <w:p w14:paraId="6731B699" w14:textId="77777777" w:rsidR="00F84033" w:rsidRDefault="00F84033" w:rsidP="00F84033">
      <w:pPr>
        <w:pStyle w:val="Akapitzlist"/>
        <w:spacing w:line="360" w:lineRule="auto"/>
        <w:ind w:left="0"/>
        <w:rPr>
          <w:rFonts w:ascii="Arial" w:hAnsi="Arial" w:cs="Arial"/>
          <w:sz w:val="20"/>
          <w:szCs w:val="20"/>
        </w:rPr>
      </w:pPr>
    </w:p>
    <w:p w14:paraId="7936FE5E" w14:textId="77777777"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14:paraId="4DC966D7" w14:textId="77777777" w:rsidR="009648BF" w:rsidRPr="00095380" w:rsidRDefault="009F5B39" w:rsidP="0030344F">
      <w:pPr>
        <w:pStyle w:val="Akapitzlist"/>
        <w:numPr>
          <w:ilvl w:val="0"/>
          <w:numId w:val="34"/>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427B2856" w14:textId="53920A03" w:rsidR="00945F8E" w:rsidRPr="00095380" w:rsidRDefault="009F5B39" w:rsidP="0030344F">
      <w:pPr>
        <w:pStyle w:val="Akapitzlist"/>
        <w:numPr>
          <w:ilvl w:val="0"/>
          <w:numId w:val="34"/>
        </w:numPr>
        <w:spacing w:line="360" w:lineRule="auto"/>
        <w:ind w:left="426" w:hanging="426"/>
        <w:rPr>
          <w:rFonts w:ascii="Arial" w:hAnsi="Arial" w:cs="Arial"/>
          <w:sz w:val="20"/>
          <w:szCs w:val="20"/>
        </w:rPr>
      </w:pPr>
      <w:r w:rsidRPr="00095380">
        <w:rPr>
          <w:rFonts w:ascii="Arial" w:hAnsi="Arial" w:cs="Arial"/>
          <w:sz w:val="20"/>
          <w:szCs w:val="20"/>
        </w:rPr>
        <w:t>zmiany</w:t>
      </w:r>
      <w:r w:rsidR="0028408F">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09C74A1B" w14:textId="77777777" w:rsidR="00F84033" w:rsidRDefault="00F84033" w:rsidP="00F84033">
      <w:pPr>
        <w:pStyle w:val="Akapitzlist"/>
        <w:spacing w:line="360" w:lineRule="auto"/>
        <w:ind w:left="0"/>
        <w:rPr>
          <w:rFonts w:ascii="Arial" w:hAnsi="Arial" w:cs="Arial"/>
          <w:sz w:val="20"/>
          <w:szCs w:val="20"/>
        </w:rPr>
      </w:pPr>
    </w:p>
    <w:p w14:paraId="3D729FA3" w14:textId="77777777"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14:paraId="71630209" w14:textId="77777777" w:rsidR="00AA01EB" w:rsidRPr="006A148F" w:rsidRDefault="00AA01EB" w:rsidP="00F84033">
      <w:pPr>
        <w:pStyle w:val="Akapitzlist"/>
        <w:spacing w:line="360" w:lineRule="auto"/>
        <w:ind w:left="0"/>
        <w:rPr>
          <w:rFonts w:ascii="Arial" w:hAnsi="Arial" w:cs="Arial"/>
          <w:b/>
          <w:sz w:val="20"/>
          <w:szCs w:val="20"/>
        </w:rPr>
      </w:pPr>
    </w:p>
    <w:p w14:paraId="7E51FA98" w14:textId="64590F38"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w:t>
      </w:r>
      <w:r w:rsidR="00700216">
        <w:rPr>
          <w:rFonts w:ascii="Arial" w:hAnsi="Arial" w:cs="Arial"/>
          <w:sz w:val="20"/>
          <w:szCs w:val="20"/>
        </w:rPr>
        <w:t xml:space="preserve"> </w:t>
      </w:r>
      <w:r w:rsidRPr="00054343">
        <w:rPr>
          <w:rFonts w:ascii="Arial" w:hAnsi="Arial" w:cs="Arial"/>
          <w:sz w:val="20"/>
          <w:szCs w:val="20"/>
        </w:rPr>
        <w:t>14 czerwca 1960 r. – Kodeks postępowania administracyjnego, z wyjątkiem przepisów dotyczących wyłączenia pracowników organu i sposobu obliczania terminów, chyba że ustawa wdrożeniowa wskazuje inaczej.</w:t>
      </w:r>
    </w:p>
    <w:p w14:paraId="2A0785A4" w14:textId="77777777" w:rsidR="00052425" w:rsidRPr="00095380" w:rsidRDefault="00052425" w:rsidP="00052425">
      <w:pPr>
        <w:pStyle w:val="Akapitzlist"/>
        <w:spacing w:line="360" w:lineRule="auto"/>
        <w:ind w:left="426"/>
        <w:jc w:val="both"/>
        <w:rPr>
          <w:rFonts w:ascii="Arial" w:hAnsi="Arial" w:cs="Arial"/>
          <w:sz w:val="20"/>
          <w:szCs w:val="20"/>
        </w:rPr>
      </w:pPr>
    </w:p>
    <w:p w14:paraId="7D9EB81F"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 w:name="_Toc431974570"/>
      <w:bookmarkStart w:id="9" w:name="_Toc2942566"/>
      <w:r w:rsidRPr="00095380">
        <w:rPr>
          <w:rFonts w:ascii="Arial" w:hAnsi="Arial" w:cs="Arial"/>
          <w:b/>
          <w:sz w:val="20"/>
          <w:szCs w:val="20"/>
        </w:rPr>
        <w:t>Informacje o konkursie</w:t>
      </w:r>
      <w:bookmarkEnd w:id="8"/>
      <w:bookmarkEnd w:id="9"/>
    </w:p>
    <w:p w14:paraId="4D0A6B68"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23C74F39"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0" w:name="_Toc431974571"/>
      <w:bookmarkStart w:id="11" w:name="_Toc2942567"/>
      <w:r w:rsidRPr="00095380">
        <w:rPr>
          <w:rFonts w:ascii="Arial" w:hAnsi="Arial" w:cs="Arial"/>
          <w:b/>
          <w:sz w:val="20"/>
          <w:szCs w:val="20"/>
        </w:rPr>
        <w:t>Instytucja organizująca konkurs</w:t>
      </w:r>
      <w:bookmarkEnd w:id="10"/>
      <w:bookmarkEnd w:id="11"/>
    </w:p>
    <w:p w14:paraId="3036FA66" w14:textId="77777777"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14:paraId="4830F9D7" w14:textId="2496F24D" w:rsidR="008E305D" w:rsidRPr="00095380" w:rsidRDefault="008E305D" w:rsidP="005C32A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2"/>
      <w:bookmarkStart w:id="13" w:name="_Toc2942568"/>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28408F">
        <w:rPr>
          <w:rFonts w:ascii="Arial" w:hAnsi="Arial" w:cs="Arial"/>
          <w:b/>
          <w:sz w:val="20"/>
          <w:szCs w:val="20"/>
        </w:rPr>
        <w:t xml:space="preserve"> </w:t>
      </w:r>
      <w:r w:rsidRPr="00095380">
        <w:rPr>
          <w:rFonts w:ascii="Arial" w:hAnsi="Arial" w:cs="Arial"/>
          <w:b/>
          <w:sz w:val="20"/>
          <w:szCs w:val="20"/>
        </w:rPr>
        <w:t>konkursu</w:t>
      </w:r>
      <w:bookmarkEnd w:id="12"/>
      <w:bookmarkEnd w:id="13"/>
    </w:p>
    <w:p w14:paraId="19ED7E55" w14:textId="4DDA4C50"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Informacji i wyjaśnień dotyczących konkursu drogą telefoniczną oraz za pomocą </w:t>
      </w:r>
      <w:r w:rsidR="009B2BE0">
        <w:rPr>
          <w:rFonts w:ascii="Arial" w:hAnsi="Arial" w:cs="Arial"/>
          <w:sz w:val="20"/>
          <w:szCs w:val="20"/>
        </w:rPr>
        <w:t>Formularza kontaktowego</w:t>
      </w:r>
      <w:r w:rsidRPr="005C32AE">
        <w:rPr>
          <w:rFonts w:ascii="Arial" w:hAnsi="Arial" w:cs="Arial"/>
          <w:sz w:val="20"/>
          <w:szCs w:val="20"/>
        </w:rPr>
        <w:t xml:space="preserve"> udziela:</w:t>
      </w:r>
    </w:p>
    <w:p w14:paraId="47143275" w14:textId="77777777" w:rsidR="005C32AE" w:rsidRPr="005C32AE" w:rsidRDefault="005C32AE" w:rsidP="005C32AE">
      <w:pPr>
        <w:spacing w:after="0" w:line="360" w:lineRule="auto"/>
        <w:jc w:val="both"/>
        <w:rPr>
          <w:rFonts w:ascii="Arial" w:hAnsi="Arial" w:cs="Arial"/>
          <w:sz w:val="20"/>
          <w:szCs w:val="20"/>
          <w:u w:val="single"/>
        </w:rPr>
      </w:pPr>
      <w:r w:rsidRPr="005C32AE">
        <w:rPr>
          <w:rFonts w:ascii="Arial" w:hAnsi="Arial" w:cs="Arial"/>
          <w:sz w:val="20"/>
          <w:szCs w:val="20"/>
          <w:u w:val="single"/>
        </w:rPr>
        <w:t xml:space="preserve">Wojewódzki Urząd Pracy w Łodzi, Punkt Informacyjny EFS </w:t>
      </w:r>
    </w:p>
    <w:p w14:paraId="6CE09974"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Godziny pracy: pn.-pt. 8:00-16:00</w:t>
      </w:r>
    </w:p>
    <w:p w14:paraId="7F6BE701"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Adres: ul. Wólczańska 49 </w:t>
      </w:r>
    </w:p>
    <w:p w14:paraId="698A18E8"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90-608 Łódź,</w:t>
      </w:r>
    </w:p>
    <w:p w14:paraId="71EA6CBF"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pok. 1.03 i 1.04 </w:t>
      </w:r>
    </w:p>
    <w:p w14:paraId="495ACDE0"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telefon: (42) 638 91 30/39  </w:t>
      </w:r>
    </w:p>
    <w:p w14:paraId="3B98F932" w14:textId="77777777" w:rsidR="005C32AE" w:rsidRPr="0028408F" w:rsidRDefault="000F659A" w:rsidP="005C32AE">
      <w:pPr>
        <w:spacing w:after="0" w:line="360" w:lineRule="auto"/>
        <w:jc w:val="both"/>
        <w:rPr>
          <w:rFonts w:ascii="Arial" w:hAnsi="Arial" w:cs="Arial"/>
          <w:sz w:val="20"/>
          <w:szCs w:val="20"/>
        </w:rPr>
      </w:pPr>
      <w:r w:rsidRPr="0028408F">
        <w:rPr>
          <w:rFonts w:ascii="Arial" w:hAnsi="Arial" w:cs="Arial"/>
          <w:sz w:val="20"/>
          <w:szCs w:val="20"/>
        </w:rPr>
        <w:t xml:space="preserve">fax: (42) 636 77 97 </w:t>
      </w:r>
    </w:p>
    <w:p w14:paraId="769CBF70" w14:textId="225DEF60" w:rsidR="005C32AE" w:rsidRPr="0028408F" w:rsidRDefault="000F659A" w:rsidP="005C32AE">
      <w:pPr>
        <w:spacing w:after="0" w:line="360" w:lineRule="auto"/>
        <w:rPr>
          <w:rStyle w:val="Hipercze"/>
          <w:rFonts w:ascii="Arial" w:hAnsi="Arial" w:cs="Arial"/>
          <w:sz w:val="20"/>
          <w:szCs w:val="20"/>
        </w:rPr>
      </w:pPr>
      <w:r w:rsidRPr="0028408F">
        <w:rPr>
          <w:rFonts w:ascii="Arial" w:hAnsi="Arial" w:cs="Arial"/>
          <w:sz w:val="20"/>
          <w:szCs w:val="20"/>
        </w:rPr>
        <w:t>Formularz ko</w:t>
      </w:r>
      <w:r w:rsidR="009B2BE0">
        <w:rPr>
          <w:rFonts w:ascii="Arial" w:hAnsi="Arial" w:cs="Arial"/>
          <w:sz w:val="20"/>
          <w:szCs w:val="20"/>
        </w:rPr>
        <w:t>ntaktowy</w:t>
      </w:r>
      <w:r w:rsidRPr="0028408F">
        <w:rPr>
          <w:rFonts w:ascii="Arial" w:hAnsi="Arial" w:cs="Arial"/>
          <w:sz w:val="20"/>
          <w:szCs w:val="20"/>
        </w:rPr>
        <w:t xml:space="preserve">: </w:t>
      </w:r>
      <w:hyperlink r:id="rId12" w:history="1">
        <w:r w:rsidR="007670F7" w:rsidRPr="00221136">
          <w:rPr>
            <w:rStyle w:val="Hipercze"/>
          </w:rPr>
          <w:t>http://wuplodz.praca.gov.pl/web/rpo-wl/kontakt</w:t>
        </w:r>
      </w:hyperlink>
    </w:p>
    <w:p w14:paraId="76692871" w14:textId="77777777" w:rsidR="005C32AE" w:rsidRPr="0028408F" w:rsidRDefault="005C32AE" w:rsidP="005C32AE">
      <w:pPr>
        <w:spacing w:after="0" w:line="360" w:lineRule="auto"/>
        <w:rPr>
          <w:rFonts w:ascii="Arial" w:hAnsi="Arial" w:cs="Arial"/>
          <w:sz w:val="20"/>
          <w:szCs w:val="20"/>
        </w:rPr>
      </w:pPr>
    </w:p>
    <w:p w14:paraId="3B416186" w14:textId="77777777" w:rsidR="00F84033"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Dodatkowo w zakresie kwestii technicznych działania generatora wniosków informacje udzielane są pod telefonem: (42) 638 91 80 oraz za pomocą poczty elektronicznej e-mail </w:t>
      </w:r>
      <w:hyperlink r:id="rId13" w:history="1">
        <w:r w:rsidRPr="005C32AE">
          <w:rPr>
            <w:rStyle w:val="Hipercze"/>
            <w:rFonts w:ascii="Arial" w:hAnsi="Arial" w:cs="Arial"/>
            <w:sz w:val="20"/>
            <w:szCs w:val="20"/>
          </w:rPr>
          <w:t>generator@wup.lodz.pl</w:t>
        </w:r>
      </w:hyperlink>
    </w:p>
    <w:p w14:paraId="56472FDD"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4" w:name="_Toc431974573"/>
      <w:bookmarkStart w:id="15" w:name="_Toc2942569"/>
      <w:r w:rsidRPr="00095380">
        <w:rPr>
          <w:rFonts w:ascii="Arial" w:hAnsi="Arial" w:cs="Arial"/>
          <w:b/>
          <w:sz w:val="20"/>
          <w:szCs w:val="20"/>
        </w:rPr>
        <w:t>Kwota przeznaczona na dofinansowanie projektów i poziom dofinansowania projektów</w:t>
      </w:r>
      <w:bookmarkEnd w:id="14"/>
      <w:bookmarkEnd w:id="15"/>
    </w:p>
    <w:p w14:paraId="41C613C8" w14:textId="1596C428" w:rsidR="00F358FD" w:rsidRPr="00DB4075" w:rsidRDefault="00F358FD" w:rsidP="0028408F">
      <w:pPr>
        <w:spacing w:before="120" w:after="0" w:line="360" w:lineRule="auto"/>
        <w:rPr>
          <w:rFonts w:ascii="Arial" w:hAnsi="Arial" w:cs="Arial"/>
          <w:b/>
          <w:sz w:val="20"/>
          <w:szCs w:val="20"/>
        </w:rPr>
      </w:pPr>
      <w:r w:rsidRPr="00DB4075">
        <w:rPr>
          <w:rFonts w:ascii="Arial" w:hAnsi="Arial" w:cs="Arial"/>
          <w:sz w:val="20"/>
          <w:szCs w:val="20"/>
        </w:rPr>
        <w:t xml:space="preserve">Całkowita kwota środków przeznaczonych na dofinansowanie projektów w ramach niniejszego konkursu wynosi </w:t>
      </w:r>
      <w:r w:rsidR="00542D5B" w:rsidRPr="00447F6C">
        <w:rPr>
          <w:rFonts w:ascii="Arial" w:hAnsi="Arial" w:cs="Arial"/>
          <w:b/>
          <w:sz w:val="20"/>
          <w:szCs w:val="20"/>
        </w:rPr>
        <w:t>18 542 925,00</w:t>
      </w:r>
      <w:r w:rsidR="00542D5B">
        <w:rPr>
          <w:rFonts w:ascii="Arial" w:hAnsi="Arial" w:cs="Arial"/>
          <w:sz w:val="20"/>
          <w:szCs w:val="20"/>
        </w:rPr>
        <w:t xml:space="preserve"> </w:t>
      </w:r>
      <w:r w:rsidRPr="00542D5B">
        <w:rPr>
          <w:rFonts w:ascii="Arial" w:hAnsi="Arial" w:cs="Arial"/>
          <w:b/>
          <w:sz w:val="20"/>
          <w:szCs w:val="20"/>
        </w:rPr>
        <w:t>PLN</w:t>
      </w:r>
      <w:r w:rsidR="0028408F" w:rsidRPr="00542D5B">
        <w:rPr>
          <w:rFonts w:ascii="Arial" w:hAnsi="Arial" w:cs="Arial"/>
          <w:b/>
          <w:sz w:val="20"/>
          <w:szCs w:val="20"/>
        </w:rPr>
        <w:t>.</w:t>
      </w:r>
    </w:p>
    <w:p w14:paraId="39633E7A" w14:textId="77777777" w:rsidR="0030344F" w:rsidRDefault="0030344F" w:rsidP="00F358FD">
      <w:pPr>
        <w:spacing w:before="120" w:after="120" w:line="360" w:lineRule="auto"/>
        <w:jc w:val="both"/>
        <w:rPr>
          <w:rFonts w:ascii="Arial" w:hAnsi="Arial" w:cs="Arial"/>
          <w:sz w:val="20"/>
          <w:szCs w:val="20"/>
        </w:rPr>
      </w:pPr>
    </w:p>
    <w:p w14:paraId="2F6093C8" w14:textId="77777777" w:rsidR="0030344F" w:rsidRDefault="00F358FD" w:rsidP="0030344F">
      <w:pPr>
        <w:spacing w:after="0" w:line="360" w:lineRule="auto"/>
        <w:jc w:val="both"/>
        <w:rPr>
          <w:rFonts w:ascii="Arial" w:hAnsi="Arial" w:cs="Arial"/>
          <w:sz w:val="20"/>
          <w:szCs w:val="20"/>
        </w:rPr>
      </w:pPr>
      <w:r w:rsidRPr="004726B7">
        <w:rPr>
          <w:rFonts w:ascii="Arial" w:hAnsi="Arial" w:cs="Arial"/>
          <w:sz w:val="20"/>
          <w:szCs w:val="20"/>
        </w:rPr>
        <w:t>Maksymalny poziom dofinansowania wydatków kwalifikowalnych w projekcie wynosi</w:t>
      </w:r>
      <w:r w:rsidR="0030344F">
        <w:rPr>
          <w:rFonts w:ascii="Arial" w:hAnsi="Arial" w:cs="Arial"/>
          <w:sz w:val="20"/>
          <w:szCs w:val="20"/>
        </w:rPr>
        <w:t>:</w:t>
      </w:r>
    </w:p>
    <w:p w14:paraId="5246D512" w14:textId="66765206" w:rsidR="0030344F" w:rsidRPr="0030344F" w:rsidRDefault="0030344F"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sidR="00447F6C">
        <w:rPr>
          <w:rFonts w:ascii="Arial" w:hAnsi="Arial" w:cs="Arial"/>
          <w:sz w:val="20"/>
          <w:szCs w:val="20"/>
        </w:rPr>
        <w:t>, gdy projekt przewiduje realizację 1</w:t>
      </w:r>
      <w:r w:rsidRPr="0030344F">
        <w:rPr>
          <w:rFonts w:ascii="Arial" w:hAnsi="Arial" w:cs="Arial"/>
          <w:sz w:val="20"/>
          <w:szCs w:val="20"/>
        </w:rPr>
        <w:t xml:space="preserve"> </w:t>
      </w:r>
      <w:r w:rsidR="00447F6C">
        <w:rPr>
          <w:rFonts w:ascii="Arial" w:hAnsi="Arial" w:cs="Arial"/>
          <w:sz w:val="20"/>
          <w:szCs w:val="20"/>
        </w:rPr>
        <w:t>typu projektu</w:t>
      </w:r>
      <w:r w:rsidRPr="0030344F">
        <w:rPr>
          <w:rFonts w:ascii="Arial" w:hAnsi="Arial" w:cs="Arial"/>
          <w:sz w:val="20"/>
          <w:szCs w:val="20"/>
        </w:rPr>
        <w:t xml:space="preserve"> </w:t>
      </w:r>
      <w:r>
        <w:rPr>
          <w:rFonts w:ascii="Arial" w:hAnsi="Arial" w:cs="Arial"/>
          <w:sz w:val="20"/>
          <w:szCs w:val="20"/>
        </w:rPr>
        <w:t>-</w:t>
      </w:r>
      <w:r w:rsidR="00F358FD" w:rsidRPr="0030344F">
        <w:rPr>
          <w:rFonts w:ascii="Arial" w:hAnsi="Arial" w:cs="Arial"/>
          <w:b/>
          <w:sz w:val="20"/>
          <w:szCs w:val="20"/>
        </w:rPr>
        <w:t xml:space="preserve"> </w:t>
      </w:r>
      <w:r w:rsidR="00447F6C">
        <w:rPr>
          <w:rFonts w:ascii="Arial" w:hAnsi="Arial" w:cs="Arial"/>
          <w:b/>
          <w:sz w:val="20"/>
          <w:szCs w:val="20"/>
        </w:rPr>
        <w:t>85</w:t>
      </w:r>
      <w:r w:rsidR="00F358FD" w:rsidRPr="0030344F">
        <w:rPr>
          <w:rFonts w:ascii="Arial" w:hAnsi="Arial" w:cs="Arial"/>
          <w:b/>
          <w:sz w:val="20"/>
          <w:szCs w:val="20"/>
        </w:rPr>
        <w:t>,00%</w:t>
      </w:r>
    </w:p>
    <w:p w14:paraId="66F1C110" w14:textId="78FC0572" w:rsidR="00F358FD" w:rsidRDefault="0030344F"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sidR="00447F6C">
        <w:rPr>
          <w:rFonts w:ascii="Arial" w:hAnsi="Arial" w:cs="Arial"/>
          <w:sz w:val="20"/>
          <w:szCs w:val="20"/>
        </w:rPr>
        <w:t xml:space="preserve">pozostałych </w:t>
      </w:r>
      <w:r w:rsidRPr="0030344F">
        <w:rPr>
          <w:rFonts w:ascii="Arial" w:hAnsi="Arial" w:cs="Arial"/>
          <w:sz w:val="20"/>
          <w:szCs w:val="20"/>
        </w:rPr>
        <w:t>przypadk</w:t>
      </w:r>
      <w:r w:rsidR="00447F6C">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sidR="00447F6C">
        <w:rPr>
          <w:rFonts w:ascii="Arial" w:hAnsi="Arial" w:cs="Arial"/>
          <w:b/>
          <w:sz w:val="20"/>
          <w:szCs w:val="20"/>
        </w:rPr>
        <w:t>90</w:t>
      </w:r>
      <w:r w:rsidRPr="0030344F">
        <w:rPr>
          <w:rFonts w:ascii="Arial" w:hAnsi="Arial" w:cs="Arial"/>
          <w:b/>
          <w:sz w:val="20"/>
          <w:szCs w:val="20"/>
        </w:rPr>
        <w:t>%</w:t>
      </w:r>
      <w:r w:rsidR="00F358FD" w:rsidRPr="0030344F">
        <w:rPr>
          <w:rFonts w:ascii="Arial" w:hAnsi="Arial" w:cs="Arial"/>
          <w:b/>
          <w:sz w:val="20"/>
          <w:szCs w:val="20"/>
        </w:rPr>
        <w:t>.</w:t>
      </w:r>
    </w:p>
    <w:p w14:paraId="020FDF6F" w14:textId="77777777" w:rsidR="0030344F" w:rsidRPr="0030344F" w:rsidRDefault="0030344F" w:rsidP="0030344F">
      <w:pPr>
        <w:pStyle w:val="Akapitzlist"/>
        <w:spacing w:before="120" w:after="120" w:line="360" w:lineRule="auto"/>
        <w:jc w:val="both"/>
        <w:rPr>
          <w:rFonts w:ascii="Arial" w:hAnsi="Arial" w:cs="Arial"/>
          <w:b/>
          <w:sz w:val="20"/>
          <w:szCs w:val="20"/>
        </w:rPr>
      </w:pPr>
    </w:p>
    <w:p w14:paraId="35FB4A57" w14:textId="77777777" w:rsidR="0030344F" w:rsidRDefault="00F358FD" w:rsidP="003E1A2B">
      <w:pPr>
        <w:spacing w:after="0" w:line="360" w:lineRule="auto"/>
        <w:jc w:val="both"/>
        <w:rPr>
          <w:rFonts w:ascii="Arial" w:hAnsi="Arial" w:cs="Arial"/>
          <w:sz w:val="20"/>
          <w:szCs w:val="20"/>
        </w:rPr>
      </w:pPr>
      <w:r w:rsidRPr="004726B7">
        <w:rPr>
          <w:rFonts w:ascii="Arial" w:hAnsi="Arial" w:cs="Arial"/>
          <w:sz w:val="20"/>
          <w:szCs w:val="20"/>
        </w:rPr>
        <w:t>Minimalny poziom wkładu własnego wynosi</w:t>
      </w:r>
      <w:r w:rsidR="0030344F">
        <w:rPr>
          <w:rFonts w:ascii="Arial" w:hAnsi="Arial" w:cs="Arial"/>
          <w:sz w:val="20"/>
          <w:szCs w:val="20"/>
        </w:rPr>
        <w:t>:</w:t>
      </w:r>
    </w:p>
    <w:p w14:paraId="618CB24E" w14:textId="16500D6D" w:rsidR="0030344F" w:rsidRPr="0030344F" w:rsidRDefault="00447F6C"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Pr>
          <w:rFonts w:ascii="Arial" w:hAnsi="Arial" w:cs="Arial"/>
          <w:sz w:val="20"/>
          <w:szCs w:val="20"/>
        </w:rPr>
        <w:t>, gdy projekt przewiduje realizację 1</w:t>
      </w:r>
      <w:r w:rsidRPr="0030344F">
        <w:rPr>
          <w:rFonts w:ascii="Arial" w:hAnsi="Arial" w:cs="Arial"/>
          <w:sz w:val="20"/>
          <w:szCs w:val="20"/>
        </w:rPr>
        <w:t xml:space="preserve"> </w:t>
      </w:r>
      <w:r>
        <w:rPr>
          <w:rFonts w:ascii="Arial" w:hAnsi="Arial" w:cs="Arial"/>
          <w:sz w:val="20"/>
          <w:szCs w:val="20"/>
        </w:rPr>
        <w:t>typu projektu</w:t>
      </w:r>
      <w:r w:rsidR="0030344F" w:rsidRPr="0030344F">
        <w:rPr>
          <w:rFonts w:ascii="Arial" w:hAnsi="Arial" w:cs="Arial"/>
          <w:sz w:val="20"/>
          <w:szCs w:val="20"/>
        </w:rPr>
        <w:t xml:space="preserve"> </w:t>
      </w:r>
      <w:r w:rsidR="0030344F">
        <w:rPr>
          <w:rFonts w:ascii="Arial" w:hAnsi="Arial" w:cs="Arial"/>
          <w:sz w:val="20"/>
          <w:szCs w:val="20"/>
        </w:rPr>
        <w:t>-</w:t>
      </w:r>
      <w:r w:rsidR="0030344F" w:rsidRPr="0030344F">
        <w:rPr>
          <w:rFonts w:ascii="Arial" w:hAnsi="Arial" w:cs="Arial"/>
          <w:b/>
          <w:sz w:val="20"/>
          <w:szCs w:val="20"/>
        </w:rPr>
        <w:t xml:space="preserve"> </w:t>
      </w:r>
      <w:r w:rsidR="0030344F">
        <w:rPr>
          <w:rFonts w:ascii="Arial" w:hAnsi="Arial" w:cs="Arial"/>
          <w:b/>
          <w:sz w:val="20"/>
          <w:szCs w:val="20"/>
        </w:rPr>
        <w:t>1</w:t>
      </w:r>
      <w:r>
        <w:rPr>
          <w:rFonts w:ascii="Arial" w:hAnsi="Arial" w:cs="Arial"/>
          <w:b/>
          <w:sz w:val="20"/>
          <w:szCs w:val="20"/>
        </w:rPr>
        <w:t>5</w:t>
      </w:r>
      <w:r w:rsidR="0030344F" w:rsidRPr="0030344F">
        <w:rPr>
          <w:rFonts w:ascii="Arial" w:hAnsi="Arial" w:cs="Arial"/>
          <w:b/>
          <w:sz w:val="20"/>
          <w:szCs w:val="20"/>
        </w:rPr>
        <w:t>,00%</w:t>
      </w:r>
    </w:p>
    <w:p w14:paraId="6DA148ED" w14:textId="1847A800" w:rsidR="0030344F" w:rsidRDefault="00447F6C" w:rsidP="0030344F">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Pr>
          <w:rFonts w:ascii="Arial" w:hAnsi="Arial" w:cs="Arial"/>
          <w:sz w:val="20"/>
          <w:szCs w:val="20"/>
        </w:rPr>
        <w:t xml:space="preserve">pozostałych </w:t>
      </w:r>
      <w:r w:rsidRPr="0030344F">
        <w:rPr>
          <w:rFonts w:ascii="Arial" w:hAnsi="Arial" w:cs="Arial"/>
          <w:sz w:val="20"/>
          <w:szCs w:val="20"/>
        </w:rPr>
        <w:t>przypadk</w:t>
      </w:r>
      <w:r>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10</w:t>
      </w:r>
      <w:r w:rsidRPr="0030344F">
        <w:rPr>
          <w:rFonts w:ascii="Arial" w:hAnsi="Arial" w:cs="Arial"/>
          <w:b/>
          <w:sz w:val="20"/>
          <w:szCs w:val="20"/>
        </w:rPr>
        <w:t>%</w:t>
      </w:r>
      <w:r w:rsidR="003E1A2B">
        <w:rPr>
          <w:rFonts w:ascii="Arial" w:hAnsi="Arial" w:cs="Arial"/>
          <w:b/>
          <w:sz w:val="20"/>
          <w:szCs w:val="20"/>
        </w:rPr>
        <w:t>.</w:t>
      </w:r>
    </w:p>
    <w:p w14:paraId="5F77B032" w14:textId="77777777" w:rsidR="0030344F" w:rsidRDefault="0030344F" w:rsidP="00F358FD">
      <w:pPr>
        <w:spacing w:before="120" w:after="120" w:line="360" w:lineRule="auto"/>
        <w:jc w:val="both"/>
        <w:rPr>
          <w:rFonts w:ascii="Arial" w:hAnsi="Arial" w:cs="Arial"/>
          <w:sz w:val="20"/>
          <w:szCs w:val="20"/>
        </w:rPr>
      </w:pPr>
    </w:p>
    <w:p w14:paraId="021ABB8D" w14:textId="310D2D39" w:rsidR="00F358FD" w:rsidRPr="00CA7314" w:rsidRDefault="00F358FD" w:rsidP="00F358FD">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sobie możliwość zmiany </w:t>
      </w:r>
      <w:r>
        <w:rPr>
          <w:rFonts w:ascii="Arial" w:hAnsi="Arial" w:cs="Arial"/>
          <w:sz w:val="20"/>
          <w:szCs w:val="20"/>
        </w:rPr>
        <w:t xml:space="preserve">w trakcie trwania konkursu </w:t>
      </w:r>
      <w:r w:rsidRPr="00A70AE6">
        <w:rPr>
          <w:rFonts w:ascii="Arial" w:hAnsi="Arial" w:cs="Arial"/>
          <w:sz w:val="20"/>
          <w:szCs w:val="20"/>
        </w:rPr>
        <w:t>kwoty przeznaczonej na dofinansowanie projektów</w:t>
      </w:r>
      <w:r w:rsidRPr="00CA7314">
        <w:rPr>
          <w:rFonts w:ascii="Arial" w:hAnsi="Arial" w:cs="Arial"/>
          <w:sz w:val="20"/>
          <w:szCs w:val="20"/>
        </w:rPr>
        <w:t>, w tym w wyniku zmiany kursu euro.</w:t>
      </w:r>
    </w:p>
    <w:p w14:paraId="5699B78F" w14:textId="0669780C" w:rsidR="00F358FD" w:rsidRPr="00CD101B" w:rsidRDefault="00F358FD" w:rsidP="00F358FD">
      <w:pPr>
        <w:spacing w:before="120" w:after="120" w:line="360" w:lineRule="auto"/>
        <w:rPr>
          <w:rFonts w:ascii="Arial" w:hAnsi="Arial" w:cs="Arial"/>
          <w:sz w:val="20"/>
          <w:szCs w:val="20"/>
        </w:rPr>
      </w:pPr>
      <w:r w:rsidRPr="00CA7314">
        <w:rPr>
          <w:rFonts w:ascii="Arial" w:hAnsi="Arial" w:cs="Arial"/>
          <w:sz w:val="20"/>
          <w:szCs w:val="20"/>
        </w:rPr>
        <w:t xml:space="preserve">IOK po rozstrzygnięciu konkursu może podjąć decyzję o zwiększeniu kwoty alokacji na </w:t>
      </w:r>
      <w:r w:rsidR="00450B89">
        <w:rPr>
          <w:rFonts w:ascii="Arial" w:hAnsi="Arial" w:cs="Arial"/>
          <w:sz w:val="20"/>
          <w:szCs w:val="20"/>
        </w:rPr>
        <w:t>konkurs</w:t>
      </w:r>
      <w:r w:rsidRPr="00CA7314">
        <w:rPr>
          <w:rFonts w:ascii="Arial" w:hAnsi="Arial" w:cs="Arial"/>
          <w:sz w:val="20"/>
          <w:szCs w:val="20"/>
        </w:rPr>
        <w:t xml:space="preserve"> i wyborze projektów, które uzyskały wymaganą liczbę punktów, lecz ze względu na wyczerpanie pierwotnej kwoty alokacji na </w:t>
      </w:r>
      <w:r w:rsidR="00450B89">
        <w:rPr>
          <w:rFonts w:ascii="Arial" w:hAnsi="Arial" w:cs="Arial"/>
          <w:sz w:val="20"/>
          <w:szCs w:val="20"/>
        </w:rPr>
        <w:t>konkurs</w:t>
      </w:r>
      <w:r w:rsidR="0070081C">
        <w:rPr>
          <w:rFonts w:ascii="Arial" w:hAnsi="Arial" w:cs="Arial"/>
          <w:sz w:val="20"/>
          <w:szCs w:val="20"/>
        </w:rPr>
        <w:t xml:space="preserve"> </w:t>
      </w:r>
      <w:r w:rsidRPr="00CD101B">
        <w:rPr>
          <w:rFonts w:ascii="Arial" w:hAnsi="Arial" w:cs="Arial"/>
          <w:sz w:val="20"/>
          <w:szCs w:val="20"/>
        </w:rPr>
        <w:t>nie zostały wybrane do dofinansowania.</w:t>
      </w:r>
    </w:p>
    <w:p w14:paraId="6223D0A7" w14:textId="470E63EF" w:rsidR="00575BE3" w:rsidRDefault="00F358FD" w:rsidP="00F358FD">
      <w:pPr>
        <w:pStyle w:val="Akapitzlist"/>
        <w:tabs>
          <w:tab w:val="left" w:pos="0"/>
        </w:tabs>
        <w:spacing w:after="240" w:line="360" w:lineRule="auto"/>
        <w:ind w:left="0"/>
        <w:rPr>
          <w:rFonts w:ascii="Arial" w:hAnsi="Arial" w:cs="Arial"/>
          <w:sz w:val="20"/>
          <w:szCs w:val="20"/>
        </w:rPr>
      </w:pPr>
      <w:r w:rsidRPr="00CD101B">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sidRPr="00E35FB9">
        <w:rPr>
          <w:rFonts w:ascii="Arial" w:hAnsi="Arial" w:cs="Arial"/>
          <w:sz w:val="20"/>
          <w:szCs w:val="20"/>
        </w:rPr>
        <w:t>. Informację o zwiększeniu kwoty alokacji dla poszczególn</w:t>
      </w:r>
      <w:r>
        <w:rPr>
          <w:rFonts w:ascii="Arial" w:hAnsi="Arial" w:cs="Arial"/>
          <w:sz w:val="20"/>
          <w:szCs w:val="20"/>
        </w:rPr>
        <w:t>ych rund</w:t>
      </w:r>
      <w:r w:rsidRPr="00E35FB9">
        <w:rPr>
          <w:rFonts w:ascii="Arial" w:hAnsi="Arial" w:cs="Arial"/>
          <w:sz w:val="20"/>
          <w:szCs w:val="20"/>
        </w:rPr>
        <w:t xml:space="preserve"> konkursu</w:t>
      </w:r>
      <w:r w:rsidR="00700216">
        <w:rPr>
          <w:rFonts w:ascii="Arial" w:hAnsi="Arial" w:cs="Arial"/>
          <w:sz w:val="20"/>
          <w:szCs w:val="20"/>
        </w:rPr>
        <w:t xml:space="preserve"> </w:t>
      </w:r>
      <w:r w:rsidRPr="00E35FB9">
        <w:rPr>
          <w:rFonts w:ascii="Arial" w:hAnsi="Arial" w:cs="Arial"/>
          <w:sz w:val="20"/>
          <w:szCs w:val="20"/>
        </w:rPr>
        <w:t xml:space="preserve">oraz o wyborze projektów do dofinansowania IOK zamieszczają na stronach internetowych </w:t>
      </w:r>
      <w:hyperlink r:id="rId14">
        <w:r w:rsidRPr="00E35FB9">
          <w:rPr>
            <w:rStyle w:val="czeinternetowe"/>
            <w:rFonts w:ascii="Arial" w:hAnsi="Arial" w:cs="Arial"/>
            <w:webHidden/>
            <w:sz w:val="20"/>
            <w:szCs w:val="20"/>
          </w:rPr>
          <w:t>www.rpo.wup.lodz.pl</w:t>
        </w:r>
      </w:hyperlink>
      <w:r w:rsidRPr="00E35FB9">
        <w:rPr>
          <w:rFonts w:ascii="Arial" w:hAnsi="Arial" w:cs="Arial"/>
          <w:sz w:val="20"/>
          <w:szCs w:val="20"/>
        </w:rPr>
        <w:t xml:space="preserve"> oraz</w:t>
      </w:r>
      <w:r w:rsidR="00700216">
        <w:rPr>
          <w:rFonts w:ascii="Arial" w:hAnsi="Arial" w:cs="Arial"/>
          <w:sz w:val="20"/>
          <w:szCs w:val="20"/>
        </w:rPr>
        <w:t xml:space="preserve"> </w:t>
      </w:r>
      <w:hyperlink r:id="rId15">
        <w:r w:rsidRPr="00CD101B">
          <w:rPr>
            <w:rStyle w:val="czeinternetowe"/>
            <w:rFonts w:ascii="Arial" w:hAnsi="Arial" w:cs="Arial"/>
            <w:webHidden/>
            <w:sz w:val="20"/>
            <w:szCs w:val="20"/>
          </w:rPr>
          <w:t>www.funduszeeuropejskie.gov.pl</w:t>
        </w:r>
      </w:hyperlink>
      <w:r>
        <w:rPr>
          <w:rFonts w:ascii="Arial" w:hAnsi="Arial" w:cs="Arial"/>
          <w:sz w:val="20"/>
          <w:szCs w:val="20"/>
        </w:rPr>
        <w:t>.</w:t>
      </w:r>
    </w:p>
    <w:p w14:paraId="13087023" w14:textId="77777777" w:rsidR="00F358FD" w:rsidRPr="00A70AE6" w:rsidRDefault="00F358FD" w:rsidP="00F358FD">
      <w:pPr>
        <w:pStyle w:val="Akapitzlist"/>
        <w:tabs>
          <w:tab w:val="left" w:pos="0"/>
        </w:tabs>
        <w:spacing w:after="240" w:line="360" w:lineRule="auto"/>
        <w:ind w:left="0"/>
        <w:rPr>
          <w:rFonts w:ascii="Arial" w:hAnsi="Arial" w:cs="Arial"/>
          <w:sz w:val="20"/>
          <w:szCs w:val="20"/>
        </w:rPr>
      </w:pPr>
    </w:p>
    <w:p w14:paraId="45C29D8C" w14:textId="77777777"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6" w:name="_Toc431974574"/>
      <w:bookmarkStart w:id="17" w:name="_Toc2942570"/>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6"/>
      <w:bookmarkEnd w:id="17"/>
    </w:p>
    <w:p w14:paraId="5622CB7D" w14:textId="77777777" w:rsidR="00F358FD" w:rsidRPr="00DA4DEB" w:rsidRDefault="00F358FD" w:rsidP="00F358FD">
      <w:pPr>
        <w:spacing w:before="120" w:after="120" w:line="360" w:lineRule="auto"/>
        <w:rPr>
          <w:rFonts w:ascii="Arial" w:hAnsi="Arial" w:cs="Arial"/>
          <w:sz w:val="20"/>
          <w:szCs w:val="20"/>
        </w:rPr>
      </w:pPr>
      <w:r w:rsidRPr="00DA4DEB">
        <w:rPr>
          <w:rFonts w:ascii="Arial" w:hAnsi="Arial" w:cs="Arial"/>
          <w:sz w:val="20"/>
          <w:szCs w:val="20"/>
        </w:rPr>
        <w:t>Wnioskodawcami w niniejszym konkursie mogą być:</w:t>
      </w:r>
    </w:p>
    <w:p w14:paraId="21FB37C6"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14:paraId="3D976F89"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14:paraId="759EB4FB"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14:paraId="6491F5B2" w14:textId="77777777" w:rsidR="004D7AF7" w:rsidRPr="004F6666" w:rsidRDefault="004D7AF7" w:rsidP="004D7AF7">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14:paraId="6F9841FC" w14:textId="4E8B98E3" w:rsidR="00004536" w:rsidRPr="004F6666" w:rsidRDefault="004D7AF7" w:rsidP="004D7AF7">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Pr>
          <w:rFonts w:ascii="Arial" w:hAnsi="Arial" w:cs="Arial"/>
          <w:sz w:val="20"/>
          <w:szCs w:val="20"/>
        </w:rPr>
        <w:t>.</w:t>
      </w:r>
    </w:p>
    <w:p w14:paraId="3F2846D3" w14:textId="77777777" w:rsidR="004F6666" w:rsidRPr="004F6666" w:rsidRDefault="004F6666" w:rsidP="004F6666">
      <w:pPr>
        <w:suppressAutoHyphens/>
        <w:spacing w:before="120" w:after="120" w:line="360" w:lineRule="auto"/>
        <w:ind w:left="360"/>
        <w:rPr>
          <w:rFonts w:ascii="Arial" w:eastAsia="Times New Roman" w:hAnsi="Arial" w:cs="Arial"/>
          <w:sz w:val="20"/>
          <w:szCs w:val="20"/>
        </w:rPr>
      </w:pPr>
    </w:p>
    <w:p w14:paraId="0731E43F" w14:textId="77777777" w:rsidR="00004536" w:rsidRPr="009E0862" w:rsidRDefault="00004536" w:rsidP="00AE0BC4">
      <w:pPr>
        <w:pBdr>
          <w:left w:val="single" w:sz="48" w:space="4" w:color="E36C0A"/>
        </w:pBdr>
        <w:spacing w:after="0" w:line="360" w:lineRule="auto"/>
        <w:ind w:left="284"/>
        <w:rPr>
          <w:rFonts w:ascii="Arial" w:eastAsia="SimSun" w:hAnsi="Arial" w:cs="Arial"/>
          <w:b/>
          <w:sz w:val="20"/>
          <w:szCs w:val="20"/>
        </w:rPr>
      </w:pPr>
      <w:r w:rsidRPr="009E0862">
        <w:rPr>
          <w:rFonts w:ascii="Arial" w:hAnsi="Arial" w:cs="Arial"/>
          <w:b/>
          <w:sz w:val="20"/>
          <w:szCs w:val="20"/>
        </w:rPr>
        <w:t xml:space="preserve">Uwaga! </w:t>
      </w:r>
    </w:p>
    <w:p w14:paraId="200E0554" w14:textId="1F152E48" w:rsidR="00A82580" w:rsidRPr="00AE0BC4" w:rsidRDefault="00004536"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Zgodnie ze szczegółowym kryterium dostępu </w:t>
      </w:r>
      <w:r w:rsidRPr="00AE0BC4">
        <w:rPr>
          <w:rFonts w:ascii="Arial" w:hAnsi="Arial" w:cs="Arial"/>
          <w:b/>
          <w:sz w:val="20"/>
          <w:szCs w:val="20"/>
        </w:rPr>
        <w:t>nr 1 „</w:t>
      </w:r>
      <w:r w:rsidR="00A81112" w:rsidRPr="00AE0BC4">
        <w:rPr>
          <w:rFonts w:ascii="Arial" w:hAnsi="Arial" w:cs="Arial"/>
          <w:b/>
          <w:sz w:val="20"/>
          <w:szCs w:val="20"/>
        </w:rPr>
        <w:t>Dany podmiot występuje tylko raz w ramach danego konkursu</w:t>
      </w:r>
      <w:r w:rsidRPr="00AE0BC4">
        <w:rPr>
          <w:rFonts w:ascii="Arial" w:hAnsi="Arial" w:cs="Arial"/>
          <w:b/>
          <w:sz w:val="20"/>
          <w:szCs w:val="20"/>
        </w:rPr>
        <w:t>”</w:t>
      </w:r>
      <w:r w:rsidRPr="00AE0BC4">
        <w:rPr>
          <w:rFonts w:ascii="Arial" w:hAnsi="Arial" w:cs="Arial"/>
          <w:sz w:val="20"/>
          <w:szCs w:val="20"/>
        </w:rPr>
        <w:t xml:space="preserve">, </w:t>
      </w:r>
      <w:r w:rsidR="00AE0BC4" w:rsidRPr="00AE0BC4">
        <w:rPr>
          <w:rFonts w:ascii="Arial" w:hAnsi="Arial" w:cs="Arial"/>
          <w:sz w:val="20"/>
          <w:szCs w:val="20"/>
        </w:rPr>
        <w:t>dany podmiot może wystąpić  w charakterze wnioskodawcy lub partnera w nie więcej niż jednym wniosku o dofinansowanie projektu w ramach konkursu</w:t>
      </w:r>
      <w:r w:rsidR="009E0862" w:rsidRPr="00AE0BC4">
        <w:rPr>
          <w:rFonts w:ascii="Arial" w:hAnsi="Arial" w:cs="Arial"/>
          <w:sz w:val="20"/>
          <w:szCs w:val="20"/>
        </w:rPr>
        <w:t>. W przypadku złożenia więcej niż jednego wniosku przez jeden podmiot występujący w charakterze wnioskodawcy lub partnera w ramach konkursu, IOK odrzuca wszystkie wnioski</w:t>
      </w:r>
      <w:r w:rsidRPr="00AE0BC4">
        <w:rPr>
          <w:rFonts w:ascii="Arial" w:hAnsi="Arial" w:cs="Arial"/>
          <w:sz w:val="20"/>
          <w:szCs w:val="20"/>
        </w:rPr>
        <w:t>.</w:t>
      </w:r>
    </w:p>
    <w:p w14:paraId="0A9D3270" w14:textId="77777777" w:rsidR="00AE0BC4" w:rsidRPr="00AE0BC4" w:rsidRDefault="00AE0BC4" w:rsidP="00AE0BC4">
      <w:pPr>
        <w:pBdr>
          <w:left w:val="single" w:sz="48" w:space="4" w:color="E36C0A"/>
        </w:pBdr>
        <w:spacing w:after="0" w:line="360" w:lineRule="auto"/>
        <w:ind w:left="284"/>
        <w:rPr>
          <w:rFonts w:ascii="Arial" w:hAnsi="Arial" w:cs="Arial"/>
          <w:sz w:val="20"/>
          <w:szCs w:val="20"/>
        </w:rPr>
      </w:pPr>
    </w:p>
    <w:p w14:paraId="5DD4D35A" w14:textId="53D9F7A3" w:rsidR="00AE0BC4" w:rsidRPr="00AE0BC4" w:rsidRDefault="00AE0BC4"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Zgodnie ze szczegółowym kryterium dostępu </w:t>
      </w:r>
      <w:r w:rsidRPr="00AE0BC4">
        <w:rPr>
          <w:rFonts w:ascii="Arial" w:hAnsi="Arial" w:cs="Arial"/>
          <w:b/>
          <w:sz w:val="20"/>
          <w:szCs w:val="20"/>
        </w:rPr>
        <w:t xml:space="preserve">nr </w:t>
      </w:r>
      <w:r>
        <w:rPr>
          <w:rFonts w:ascii="Arial" w:hAnsi="Arial" w:cs="Arial"/>
          <w:b/>
          <w:sz w:val="20"/>
          <w:szCs w:val="20"/>
        </w:rPr>
        <w:t>3</w:t>
      </w:r>
      <w:r w:rsidRPr="00AE0BC4">
        <w:rPr>
          <w:rFonts w:ascii="Arial" w:hAnsi="Arial" w:cs="Arial"/>
          <w:b/>
          <w:sz w:val="20"/>
          <w:szCs w:val="20"/>
        </w:rPr>
        <w:t xml:space="preserve"> „Realizacja projektu w partnerstwie”</w:t>
      </w:r>
      <w:r w:rsidRPr="00AE0BC4">
        <w:rPr>
          <w:rFonts w:ascii="Arial" w:hAnsi="Arial" w:cs="Arial"/>
          <w:sz w:val="20"/>
          <w:szCs w:val="20"/>
        </w:rPr>
        <w:t xml:space="preserve">, projekt jest realizowany w partnerstwie jednostek samorządu terytorialnego i podmiotów ekonomii społecznej. W skład partnerstwa wchodzi: </w:t>
      </w:r>
    </w:p>
    <w:p w14:paraId="17BB86E6" w14:textId="5EA1DB79"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powiat (PCPR) lub miasto na prawach powiatu, </w:t>
      </w:r>
    </w:p>
    <w:p w14:paraId="0A5AF278" w14:textId="57FB0DC7"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wszystkie lub część gmin (co najmniej jedna) w obrębie tego powiatu (OPS) oraz </w:t>
      </w:r>
    </w:p>
    <w:p w14:paraId="57B6F3E8" w14:textId="19536AB3"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co najmniej jeden podmiot ekonomii społecznej. </w:t>
      </w:r>
    </w:p>
    <w:p w14:paraId="4D392144" w14:textId="77777777" w:rsidR="00AE0BC4" w:rsidRPr="00AE0BC4" w:rsidRDefault="00AE0BC4" w:rsidP="00AE0BC4">
      <w:pPr>
        <w:pBdr>
          <w:left w:val="single" w:sz="48" w:space="4" w:color="E36C0A"/>
        </w:pBdr>
        <w:spacing w:after="0" w:line="360" w:lineRule="auto"/>
        <w:ind w:left="284"/>
        <w:rPr>
          <w:rFonts w:ascii="Arial" w:hAnsi="Arial" w:cs="Arial"/>
          <w:sz w:val="20"/>
          <w:szCs w:val="20"/>
        </w:rPr>
      </w:pPr>
      <w:r w:rsidRPr="00AE0BC4">
        <w:rPr>
          <w:rFonts w:ascii="Arial" w:hAnsi="Arial" w:cs="Arial"/>
          <w:sz w:val="20"/>
          <w:szCs w:val="20"/>
        </w:rPr>
        <w:t xml:space="preserve">W przypadku realizacji projektu na terenie dwóch lub więcej powiatów w skład partnerstwa wchodzą: </w:t>
      </w:r>
    </w:p>
    <w:p w14:paraId="4B7399D5" w14:textId="2EA842BB"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dwa lub więcej powiaty (PCPR)</w:t>
      </w:r>
    </w:p>
    <w:p w14:paraId="5D5FFBBA" w14:textId="6022C9C0"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sz w:val="20"/>
          <w:szCs w:val="20"/>
        </w:rPr>
      </w:pPr>
      <w:r w:rsidRPr="00AE0BC4">
        <w:rPr>
          <w:rFonts w:ascii="Arial" w:hAnsi="Arial" w:cs="Arial"/>
          <w:sz w:val="20"/>
          <w:szCs w:val="20"/>
        </w:rPr>
        <w:t xml:space="preserve">wszystkie lub część gmin z terenu tych powiatów (co najmniej jedna z każdego powiatu) oraz </w:t>
      </w:r>
    </w:p>
    <w:p w14:paraId="4BA4A198" w14:textId="5C84FDDE" w:rsidR="00AE0BC4" w:rsidRPr="00AE0BC4" w:rsidRDefault="00AE0BC4" w:rsidP="0030344F">
      <w:pPr>
        <w:pStyle w:val="Akapitzlist"/>
        <w:numPr>
          <w:ilvl w:val="0"/>
          <w:numId w:val="34"/>
        </w:numPr>
        <w:pBdr>
          <w:left w:val="single" w:sz="48" w:space="4" w:color="E36C0A"/>
        </w:pBdr>
        <w:spacing w:after="0" w:line="360" w:lineRule="auto"/>
        <w:ind w:hanging="436"/>
        <w:rPr>
          <w:rFonts w:ascii="Arial" w:hAnsi="Arial" w:cs="Arial"/>
          <w:b/>
          <w:sz w:val="20"/>
          <w:szCs w:val="20"/>
        </w:rPr>
      </w:pPr>
      <w:r w:rsidRPr="00AE0BC4">
        <w:rPr>
          <w:rFonts w:ascii="Arial" w:hAnsi="Arial" w:cs="Arial"/>
          <w:sz w:val="20"/>
          <w:szCs w:val="20"/>
        </w:rPr>
        <w:t>co najmniej jeden podmiot ekonomii społecznej.</w:t>
      </w:r>
    </w:p>
    <w:p w14:paraId="15A74C3C" w14:textId="77777777" w:rsidR="004D7AF7" w:rsidRPr="009406CA" w:rsidRDefault="004D7AF7" w:rsidP="004D7AF7">
      <w:pPr>
        <w:spacing w:before="120" w:after="120" w:line="360" w:lineRule="auto"/>
        <w:rPr>
          <w:rFonts w:ascii="Arial" w:hAnsi="Arial" w:cs="Arial"/>
          <w:b/>
          <w:sz w:val="20"/>
          <w:szCs w:val="20"/>
        </w:rPr>
      </w:pPr>
    </w:p>
    <w:p w14:paraId="4E245477" w14:textId="77777777" w:rsidR="004D7AF7" w:rsidRPr="003646FB" w:rsidRDefault="004D7AF7" w:rsidP="004D7AF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2942571"/>
      <w:r w:rsidRPr="00095380">
        <w:rPr>
          <w:rFonts w:ascii="Arial" w:hAnsi="Arial" w:cs="Arial"/>
          <w:b/>
          <w:sz w:val="20"/>
          <w:szCs w:val="20"/>
        </w:rPr>
        <w:t>Przedmiot konkursu – typy projektów</w:t>
      </w:r>
      <w:bookmarkEnd w:id="18"/>
    </w:p>
    <w:p w14:paraId="62C93BAF" w14:textId="7B8A3310" w:rsidR="004D7AF7" w:rsidRPr="00645473" w:rsidRDefault="004D7AF7" w:rsidP="004D7AF7">
      <w:pPr>
        <w:spacing w:after="0" w:line="360" w:lineRule="auto"/>
        <w:rPr>
          <w:rFonts w:ascii="Arial" w:hAnsi="Arial" w:cs="Arial"/>
          <w:sz w:val="20"/>
          <w:szCs w:val="20"/>
        </w:rPr>
      </w:pPr>
      <w:r w:rsidRPr="00645473">
        <w:rPr>
          <w:rFonts w:ascii="Arial" w:hAnsi="Arial" w:cs="Arial"/>
          <w:sz w:val="20"/>
          <w:szCs w:val="20"/>
        </w:rPr>
        <w:t xml:space="preserve">Typ projektu </w:t>
      </w:r>
      <w:r w:rsidR="00447F6C">
        <w:rPr>
          <w:rFonts w:ascii="Arial" w:hAnsi="Arial" w:cs="Arial"/>
          <w:sz w:val="20"/>
          <w:szCs w:val="20"/>
        </w:rPr>
        <w:t xml:space="preserve">wskazany w SZOOP </w:t>
      </w:r>
      <w:r w:rsidRPr="00645473">
        <w:rPr>
          <w:rFonts w:ascii="Arial" w:hAnsi="Arial" w:cs="Arial"/>
          <w:sz w:val="20"/>
          <w:szCs w:val="20"/>
        </w:rPr>
        <w:t>przewidzian</w:t>
      </w:r>
      <w:r w:rsidR="00447F6C">
        <w:rPr>
          <w:rFonts w:ascii="Arial" w:hAnsi="Arial" w:cs="Arial"/>
          <w:sz w:val="20"/>
          <w:szCs w:val="20"/>
        </w:rPr>
        <w:t>y</w:t>
      </w:r>
      <w:r w:rsidRPr="00645473">
        <w:rPr>
          <w:rFonts w:ascii="Arial" w:hAnsi="Arial" w:cs="Arial"/>
          <w:sz w:val="20"/>
          <w:szCs w:val="20"/>
        </w:rPr>
        <w:t xml:space="preserve"> </w:t>
      </w:r>
      <w:r w:rsidR="00447F6C">
        <w:rPr>
          <w:rFonts w:ascii="Arial" w:hAnsi="Arial" w:cs="Arial"/>
          <w:sz w:val="20"/>
          <w:szCs w:val="20"/>
        </w:rPr>
        <w:t xml:space="preserve">obligatoryjnie </w:t>
      </w:r>
      <w:r w:rsidRPr="00645473">
        <w:rPr>
          <w:rFonts w:ascii="Arial" w:hAnsi="Arial" w:cs="Arial"/>
          <w:sz w:val="20"/>
          <w:szCs w:val="20"/>
        </w:rPr>
        <w:t>do realizacji w ramach konkursu to:</w:t>
      </w:r>
    </w:p>
    <w:p w14:paraId="2AB8A9F8" w14:textId="52A9E2F8" w:rsidR="00447F6C" w:rsidRPr="00447F6C" w:rsidRDefault="00447F6C" w:rsidP="00447F6C">
      <w:pPr>
        <w:pStyle w:val="Akapitzlist"/>
        <w:numPr>
          <w:ilvl w:val="0"/>
          <w:numId w:val="10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Pr="00645473">
        <w:rPr>
          <w:rFonts w:ascii="Arial" w:hAnsi="Arial" w:cs="Arial"/>
          <w:b/>
          <w:sz w:val="20"/>
          <w:szCs w:val="20"/>
          <w:lang w:eastAsia="pl-PL"/>
        </w:rPr>
        <w:t xml:space="preserve">ozwój usług </w:t>
      </w:r>
      <w:r>
        <w:rPr>
          <w:rFonts w:ascii="Arial" w:hAnsi="Arial" w:cs="Arial"/>
          <w:b/>
          <w:sz w:val="20"/>
          <w:szCs w:val="20"/>
          <w:lang w:eastAsia="pl-PL"/>
        </w:rPr>
        <w:t xml:space="preserve">medyczno-opiekuńczych dla osób niesamodzielnych, w tym osób starszych lub niepełnosprawnych służących zaspokojeniu rosnących potrzeb wynikających z niesamodzielności – w wymiarze społecznym </w:t>
      </w:r>
      <w:r w:rsidRPr="00447F6C">
        <w:rPr>
          <w:rFonts w:ascii="Arial" w:hAnsi="Arial" w:cs="Arial"/>
          <w:sz w:val="20"/>
          <w:szCs w:val="20"/>
          <w:lang w:eastAsia="pl-PL"/>
        </w:rPr>
        <w:t>(typ 3 projektu)</w:t>
      </w:r>
    </w:p>
    <w:p w14:paraId="3FCB6FA7" w14:textId="77777777" w:rsidR="005F4AD0" w:rsidRDefault="005F4AD0" w:rsidP="00447F6C">
      <w:pPr>
        <w:pStyle w:val="Akapitzlist"/>
        <w:suppressAutoHyphens/>
        <w:overflowPunct w:val="0"/>
        <w:spacing w:before="120" w:after="100" w:afterAutospacing="1" w:line="360" w:lineRule="auto"/>
        <w:ind w:left="0"/>
        <w:rPr>
          <w:rFonts w:ascii="Arial" w:hAnsi="Arial" w:cs="Arial"/>
          <w:sz w:val="20"/>
          <w:szCs w:val="20"/>
          <w:lang w:eastAsia="pl-PL"/>
        </w:rPr>
      </w:pPr>
    </w:p>
    <w:p w14:paraId="5A753529" w14:textId="654FC1D2" w:rsidR="00447F6C" w:rsidRPr="00447F6C" w:rsidRDefault="00447F6C" w:rsidP="00447F6C">
      <w:pPr>
        <w:pStyle w:val="Akapitzlist"/>
        <w:suppressAutoHyphens/>
        <w:overflowPunct w:val="0"/>
        <w:spacing w:before="120" w:after="100" w:afterAutospacing="1" w:line="360" w:lineRule="auto"/>
        <w:ind w:left="0"/>
        <w:rPr>
          <w:rFonts w:ascii="Arial" w:hAnsi="Arial" w:cs="Arial"/>
          <w:sz w:val="20"/>
          <w:szCs w:val="20"/>
          <w:lang w:eastAsia="pl-PL"/>
        </w:rPr>
      </w:pPr>
      <w:r w:rsidRPr="00447F6C">
        <w:rPr>
          <w:rFonts w:ascii="Arial" w:hAnsi="Arial" w:cs="Arial"/>
          <w:sz w:val="20"/>
          <w:szCs w:val="20"/>
          <w:lang w:eastAsia="pl-PL"/>
        </w:rPr>
        <w:t xml:space="preserve">Ponadto można </w:t>
      </w:r>
      <w:r w:rsidR="005F4AD0">
        <w:rPr>
          <w:rFonts w:ascii="Arial" w:hAnsi="Arial" w:cs="Arial"/>
          <w:sz w:val="20"/>
          <w:szCs w:val="20"/>
          <w:lang w:eastAsia="pl-PL"/>
        </w:rPr>
        <w:t xml:space="preserve">rozszerzyć wsparcie o następujące </w:t>
      </w:r>
      <w:r w:rsidRPr="00447F6C">
        <w:rPr>
          <w:rFonts w:ascii="Arial" w:hAnsi="Arial" w:cs="Arial"/>
          <w:sz w:val="20"/>
          <w:szCs w:val="20"/>
          <w:lang w:eastAsia="pl-PL"/>
        </w:rPr>
        <w:t>typy projektów:</w:t>
      </w:r>
    </w:p>
    <w:p w14:paraId="1826748A" w14:textId="3D3C94F9" w:rsidR="004D7AF7" w:rsidRPr="00645473" w:rsidRDefault="004D7AF7" w:rsidP="00447F6C">
      <w:pPr>
        <w:pStyle w:val="Akapitzlist"/>
        <w:numPr>
          <w:ilvl w:val="0"/>
          <w:numId w:val="10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Pr="00645473">
        <w:rPr>
          <w:rFonts w:ascii="Arial" w:hAnsi="Arial" w:cs="Arial"/>
          <w:b/>
          <w:sz w:val="20"/>
          <w:szCs w:val="20"/>
          <w:lang w:eastAsia="pl-PL"/>
        </w:rPr>
        <w:t>ozwój usług wspierania rodziny i systemu pieczy zastępczej służących pomocy w pokonywaniu trudnych sytuacji życiowych</w:t>
      </w:r>
      <w:r w:rsidR="00447F6C">
        <w:rPr>
          <w:rFonts w:ascii="Arial" w:hAnsi="Arial" w:cs="Arial"/>
          <w:b/>
          <w:sz w:val="20"/>
          <w:szCs w:val="20"/>
          <w:lang w:eastAsia="pl-PL"/>
        </w:rPr>
        <w:t xml:space="preserve"> </w:t>
      </w:r>
      <w:r w:rsidR="00447F6C" w:rsidRPr="00447F6C">
        <w:rPr>
          <w:rFonts w:ascii="Arial" w:hAnsi="Arial" w:cs="Arial"/>
          <w:sz w:val="20"/>
          <w:szCs w:val="20"/>
          <w:lang w:eastAsia="pl-PL"/>
        </w:rPr>
        <w:t xml:space="preserve">(typ </w:t>
      </w:r>
      <w:r w:rsidR="00447F6C">
        <w:rPr>
          <w:rFonts w:ascii="Arial" w:hAnsi="Arial" w:cs="Arial"/>
          <w:sz w:val="20"/>
          <w:szCs w:val="20"/>
          <w:lang w:eastAsia="pl-PL"/>
        </w:rPr>
        <w:t>1</w:t>
      </w:r>
      <w:r w:rsidR="00447F6C" w:rsidRPr="00447F6C">
        <w:rPr>
          <w:rFonts w:ascii="Arial" w:hAnsi="Arial" w:cs="Arial"/>
          <w:sz w:val="20"/>
          <w:szCs w:val="20"/>
          <w:lang w:eastAsia="pl-PL"/>
        </w:rPr>
        <w:t xml:space="preserve"> projektu)</w:t>
      </w:r>
      <w:r>
        <w:rPr>
          <w:rFonts w:ascii="Arial" w:hAnsi="Arial" w:cs="Arial"/>
          <w:b/>
          <w:sz w:val="20"/>
          <w:szCs w:val="20"/>
          <w:lang w:eastAsia="pl-PL"/>
        </w:rPr>
        <w:t>,</w:t>
      </w:r>
      <w:r w:rsidR="00447F6C">
        <w:rPr>
          <w:rFonts w:ascii="Arial" w:hAnsi="Arial" w:cs="Arial"/>
          <w:b/>
          <w:sz w:val="20"/>
          <w:szCs w:val="20"/>
          <w:lang w:eastAsia="pl-PL"/>
        </w:rPr>
        <w:t xml:space="preserve"> </w:t>
      </w:r>
    </w:p>
    <w:p w14:paraId="6E91816E" w14:textId="286A4AE5" w:rsidR="004D7AF7" w:rsidRDefault="004D7AF7" w:rsidP="00447F6C">
      <w:pPr>
        <w:pStyle w:val="Akapitzlist"/>
        <w:numPr>
          <w:ilvl w:val="0"/>
          <w:numId w:val="105"/>
        </w:numPr>
        <w:spacing w:after="0" w:line="360" w:lineRule="auto"/>
        <w:ind w:left="426" w:hanging="426"/>
        <w:rPr>
          <w:rFonts w:ascii="Arial" w:hAnsi="Arial" w:cs="Arial"/>
          <w:b/>
          <w:sz w:val="20"/>
          <w:szCs w:val="20"/>
        </w:rPr>
      </w:pPr>
      <w:r w:rsidRPr="00645473">
        <w:rPr>
          <w:rFonts w:ascii="Arial" w:hAnsi="Arial" w:cs="Arial"/>
          <w:b/>
          <w:sz w:val="20"/>
          <w:szCs w:val="20"/>
        </w:rPr>
        <w:t>rozwój usług placówek wsparcia dziennego dla dzieci (powyżej 3 roku życia) i młodzieży służących integracji społeczn</w:t>
      </w:r>
      <w:r>
        <w:rPr>
          <w:rFonts w:ascii="Arial" w:hAnsi="Arial" w:cs="Arial"/>
          <w:b/>
          <w:sz w:val="20"/>
          <w:szCs w:val="20"/>
        </w:rPr>
        <w:t xml:space="preserve">ej oraz </w:t>
      </w:r>
      <w:r w:rsidR="00A16D8D">
        <w:rPr>
          <w:rFonts w:ascii="Arial" w:hAnsi="Arial" w:cs="Arial"/>
          <w:b/>
          <w:sz w:val="20"/>
          <w:szCs w:val="20"/>
        </w:rPr>
        <w:t>zapobieganiu patologiom</w:t>
      </w:r>
      <w:r w:rsidR="00447F6C">
        <w:rPr>
          <w:rFonts w:ascii="Arial" w:hAnsi="Arial" w:cs="Arial"/>
          <w:b/>
          <w:sz w:val="20"/>
          <w:szCs w:val="20"/>
        </w:rPr>
        <w:t xml:space="preserve"> </w:t>
      </w:r>
      <w:r w:rsidR="00447F6C" w:rsidRPr="00447F6C">
        <w:rPr>
          <w:rFonts w:ascii="Arial" w:hAnsi="Arial" w:cs="Arial"/>
          <w:sz w:val="20"/>
          <w:szCs w:val="20"/>
          <w:lang w:eastAsia="pl-PL"/>
        </w:rPr>
        <w:t xml:space="preserve">(typ </w:t>
      </w:r>
      <w:r w:rsidR="00447F6C">
        <w:rPr>
          <w:rFonts w:ascii="Arial" w:hAnsi="Arial" w:cs="Arial"/>
          <w:sz w:val="20"/>
          <w:szCs w:val="20"/>
          <w:lang w:eastAsia="pl-PL"/>
        </w:rPr>
        <w:t>2</w:t>
      </w:r>
      <w:r w:rsidR="00447F6C" w:rsidRPr="00447F6C">
        <w:rPr>
          <w:rFonts w:ascii="Arial" w:hAnsi="Arial" w:cs="Arial"/>
          <w:sz w:val="20"/>
          <w:szCs w:val="20"/>
          <w:lang w:eastAsia="pl-PL"/>
        </w:rPr>
        <w:t xml:space="preserve"> projektu)</w:t>
      </w:r>
      <w:r w:rsidR="00A16D8D">
        <w:rPr>
          <w:rFonts w:ascii="Arial" w:hAnsi="Arial" w:cs="Arial"/>
          <w:b/>
          <w:sz w:val="20"/>
          <w:szCs w:val="20"/>
        </w:rPr>
        <w:t>,</w:t>
      </w:r>
    </w:p>
    <w:p w14:paraId="31C23093" w14:textId="57461447" w:rsidR="004D7AF7" w:rsidRDefault="004D7AF7" w:rsidP="00447F6C">
      <w:pPr>
        <w:pStyle w:val="Akapitzlist"/>
        <w:numPr>
          <w:ilvl w:val="0"/>
          <w:numId w:val="105"/>
        </w:numPr>
        <w:spacing w:after="0" w:line="360" w:lineRule="auto"/>
        <w:ind w:left="426" w:hanging="426"/>
        <w:rPr>
          <w:rFonts w:ascii="Arial" w:hAnsi="Arial" w:cs="Arial"/>
          <w:b/>
          <w:sz w:val="20"/>
          <w:szCs w:val="20"/>
        </w:rPr>
      </w:pPr>
      <w:r>
        <w:rPr>
          <w:rFonts w:ascii="Arial" w:hAnsi="Arial" w:cs="Arial"/>
          <w:b/>
          <w:sz w:val="20"/>
          <w:szCs w:val="20"/>
          <w:lang w:eastAsia="pl-PL"/>
        </w:rPr>
        <w:t>r</w:t>
      </w:r>
      <w:r w:rsidRPr="00645473">
        <w:rPr>
          <w:rFonts w:ascii="Arial" w:hAnsi="Arial" w:cs="Arial"/>
          <w:b/>
          <w:sz w:val="20"/>
          <w:szCs w:val="20"/>
          <w:lang w:eastAsia="pl-PL"/>
        </w:rPr>
        <w:t xml:space="preserve">ozwój usług </w:t>
      </w:r>
      <w:r>
        <w:rPr>
          <w:rFonts w:ascii="Arial" w:hAnsi="Arial" w:cs="Arial"/>
          <w:b/>
          <w:sz w:val="20"/>
          <w:szCs w:val="20"/>
          <w:lang w:eastAsia="pl-PL"/>
        </w:rPr>
        <w:t>medyczno-opiekuńczych dla osób niesamodzielnych, w tym osób starszych lub niepełnosprawnych służących zaspokojeniu rosnących potrzeb wy</w:t>
      </w:r>
      <w:r w:rsidR="009677BE">
        <w:rPr>
          <w:rFonts w:ascii="Arial" w:hAnsi="Arial" w:cs="Arial"/>
          <w:b/>
          <w:sz w:val="20"/>
          <w:szCs w:val="20"/>
          <w:lang w:eastAsia="pl-PL"/>
        </w:rPr>
        <w:t>nikających z niesamodzielności</w:t>
      </w:r>
      <w:r w:rsidR="00447F6C">
        <w:rPr>
          <w:rFonts w:ascii="Arial" w:hAnsi="Arial" w:cs="Arial"/>
          <w:b/>
          <w:sz w:val="20"/>
          <w:szCs w:val="20"/>
          <w:lang w:eastAsia="pl-PL"/>
        </w:rPr>
        <w:t xml:space="preserve"> – w wymiarze zdrowotnym</w:t>
      </w:r>
      <w:r w:rsidR="00447F6C" w:rsidRPr="00447F6C">
        <w:rPr>
          <w:rFonts w:ascii="Arial" w:hAnsi="Arial" w:cs="Arial"/>
          <w:sz w:val="20"/>
          <w:szCs w:val="20"/>
          <w:lang w:eastAsia="pl-PL"/>
        </w:rPr>
        <w:t xml:space="preserve"> (typ 3 projektu)</w:t>
      </w:r>
      <w:r w:rsidR="009677BE">
        <w:rPr>
          <w:rFonts w:ascii="Arial" w:hAnsi="Arial" w:cs="Arial"/>
          <w:b/>
          <w:sz w:val="20"/>
          <w:szCs w:val="20"/>
          <w:lang w:eastAsia="pl-PL"/>
        </w:rPr>
        <w:t>.</w:t>
      </w:r>
    </w:p>
    <w:p w14:paraId="0E1C9F7E" w14:textId="77777777" w:rsidR="00700216" w:rsidRDefault="00700216" w:rsidP="009677BE">
      <w:pPr>
        <w:pStyle w:val="Akapitzlist"/>
        <w:spacing w:after="0" w:line="360" w:lineRule="auto"/>
        <w:ind w:left="0"/>
        <w:rPr>
          <w:rFonts w:ascii="Arial" w:hAnsi="Arial" w:cs="Arial"/>
          <w:b/>
          <w:sz w:val="20"/>
          <w:szCs w:val="20"/>
          <w:lang w:eastAsia="pl-PL"/>
        </w:rPr>
      </w:pPr>
    </w:p>
    <w:p w14:paraId="0FC5F1C2" w14:textId="77777777" w:rsidR="00337B2A" w:rsidRDefault="00337B2A" w:rsidP="009677BE">
      <w:pPr>
        <w:pStyle w:val="Akapitzlist"/>
        <w:spacing w:after="0" w:line="360" w:lineRule="auto"/>
        <w:ind w:left="0"/>
        <w:rPr>
          <w:rFonts w:ascii="Arial" w:hAnsi="Arial" w:cs="Arial"/>
          <w:b/>
          <w:sz w:val="20"/>
          <w:szCs w:val="20"/>
          <w:lang w:eastAsia="pl-PL"/>
        </w:rPr>
      </w:pPr>
    </w:p>
    <w:p w14:paraId="170AA162" w14:textId="7F85FE85" w:rsidR="009677BE" w:rsidRPr="00700216" w:rsidRDefault="009677BE" w:rsidP="009677BE">
      <w:pPr>
        <w:pStyle w:val="Akapitzlist"/>
        <w:spacing w:after="0" w:line="360" w:lineRule="auto"/>
        <w:ind w:left="0"/>
        <w:rPr>
          <w:rFonts w:ascii="Arial" w:hAnsi="Arial" w:cs="Arial"/>
          <w:sz w:val="20"/>
          <w:szCs w:val="20"/>
          <w:lang w:eastAsia="pl-PL"/>
        </w:rPr>
      </w:pPr>
      <w:r w:rsidRPr="00700216">
        <w:rPr>
          <w:rFonts w:ascii="Arial" w:hAnsi="Arial" w:cs="Arial"/>
          <w:sz w:val="20"/>
          <w:szCs w:val="20"/>
          <w:lang w:eastAsia="pl-PL"/>
        </w:rPr>
        <w:t>W ramach konkursu będą realizowane usług</w:t>
      </w:r>
      <w:r w:rsidR="00700216" w:rsidRPr="00700216">
        <w:rPr>
          <w:rFonts w:ascii="Arial" w:hAnsi="Arial" w:cs="Arial"/>
          <w:sz w:val="20"/>
          <w:szCs w:val="20"/>
          <w:lang w:eastAsia="pl-PL"/>
        </w:rPr>
        <w:t>i</w:t>
      </w:r>
      <w:r w:rsidRPr="00700216">
        <w:rPr>
          <w:rFonts w:ascii="Arial" w:hAnsi="Arial" w:cs="Arial"/>
          <w:sz w:val="20"/>
          <w:szCs w:val="20"/>
          <w:lang w:eastAsia="pl-PL"/>
        </w:rPr>
        <w:t>:</w:t>
      </w:r>
    </w:p>
    <w:p w14:paraId="6928FD2E" w14:textId="69B29FC8" w:rsidR="00B004DE" w:rsidRPr="00B004DE" w:rsidRDefault="00491386" w:rsidP="0030344F">
      <w:pPr>
        <w:pStyle w:val="Akapitzlist"/>
        <w:numPr>
          <w:ilvl w:val="0"/>
          <w:numId w:val="90"/>
        </w:numPr>
        <w:spacing w:after="0" w:line="360" w:lineRule="auto"/>
        <w:ind w:left="426" w:hanging="426"/>
        <w:rPr>
          <w:rFonts w:ascii="Arial" w:hAnsi="Arial" w:cs="Arial"/>
          <w:b/>
          <w:sz w:val="20"/>
          <w:szCs w:val="20"/>
        </w:rPr>
      </w:pPr>
      <w:r w:rsidRPr="00B004DE">
        <w:rPr>
          <w:rFonts w:ascii="Arial" w:hAnsi="Arial" w:cs="Arial"/>
          <w:b/>
          <w:sz w:val="20"/>
          <w:szCs w:val="20"/>
        </w:rPr>
        <w:t>Usługi społeczne</w:t>
      </w:r>
      <w:r w:rsidR="00700216">
        <w:rPr>
          <w:rFonts w:ascii="Arial" w:hAnsi="Arial" w:cs="Arial"/>
          <w:b/>
          <w:sz w:val="20"/>
          <w:szCs w:val="20"/>
        </w:rPr>
        <w:t>, do których należą typy projektów</w:t>
      </w:r>
      <w:r w:rsidR="00B004DE" w:rsidRPr="00B004DE">
        <w:rPr>
          <w:rFonts w:ascii="Arial" w:hAnsi="Arial" w:cs="Arial"/>
          <w:b/>
          <w:sz w:val="20"/>
          <w:szCs w:val="20"/>
        </w:rPr>
        <w:t>:</w:t>
      </w:r>
    </w:p>
    <w:p w14:paraId="1C85EE6D" w14:textId="77777777" w:rsidR="00B004DE" w:rsidRPr="00B004DE" w:rsidRDefault="00B004DE" w:rsidP="0030344F">
      <w:pPr>
        <w:pStyle w:val="Akapitzlist"/>
        <w:numPr>
          <w:ilvl w:val="0"/>
          <w:numId w:val="91"/>
        </w:numPr>
        <w:suppressAutoHyphens/>
        <w:overflowPunct w:val="0"/>
        <w:spacing w:before="120" w:after="100" w:afterAutospacing="1" w:line="360" w:lineRule="auto"/>
        <w:rPr>
          <w:rFonts w:ascii="Arial" w:hAnsi="Arial" w:cs="Arial"/>
          <w:sz w:val="20"/>
          <w:szCs w:val="20"/>
          <w:lang w:eastAsia="pl-PL"/>
        </w:rPr>
      </w:pPr>
      <w:r w:rsidRPr="00B004DE">
        <w:rPr>
          <w:rFonts w:ascii="Arial" w:hAnsi="Arial" w:cs="Arial"/>
          <w:sz w:val="20"/>
          <w:szCs w:val="20"/>
          <w:lang w:eastAsia="pl-PL"/>
        </w:rPr>
        <w:t>rozwój usług wspierania rodziny i systemu pieczy zastępczej służących pomocy w pokonywaniu trudnych sytuacji życiowych,</w:t>
      </w:r>
    </w:p>
    <w:p w14:paraId="59188F08" w14:textId="77777777" w:rsidR="00B004DE" w:rsidRPr="00B004DE" w:rsidRDefault="00B004DE" w:rsidP="0030344F">
      <w:pPr>
        <w:pStyle w:val="Akapitzlist"/>
        <w:numPr>
          <w:ilvl w:val="0"/>
          <w:numId w:val="91"/>
        </w:numPr>
        <w:spacing w:after="0" w:line="360" w:lineRule="auto"/>
        <w:rPr>
          <w:rFonts w:ascii="Arial" w:hAnsi="Arial" w:cs="Arial"/>
          <w:sz w:val="20"/>
          <w:szCs w:val="20"/>
        </w:rPr>
      </w:pPr>
      <w:r w:rsidRPr="00B004DE">
        <w:rPr>
          <w:rFonts w:ascii="Arial" w:hAnsi="Arial" w:cs="Arial"/>
          <w:sz w:val="20"/>
          <w:szCs w:val="20"/>
        </w:rPr>
        <w:t>rozwój usług placówek wsparcia dziennego dla dzieci (powyżej 3 roku życia) i młodzieży służących integracji społecznej oraz zapobieganiu patologiom;</w:t>
      </w:r>
    </w:p>
    <w:p w14:paraId="2425AE22" w14:textId="6BC9A435" w:rsidR="009677BE" w:rsidRPr="00B004DE" w:rsidRDefault="00B004DE" w:rsidP="0030344F">
      <w:pPr>
        <w:pStyle w:val="Akapitzlist"/>
        <w:numPr>
          <w:ilvl w:val="0"/>
          <w:numId w:val="91"/>
        </w:numPr>
        <w:spacing w:after="0" w:line="360" w:lineRule="auto"/>
        <w:rPr>
          <w:rFonts w:ascii="Arial" w:hAnsi="Arial" w:cs="Arial"/>
          <w:sz w:val="20"/>
          <w:szCs w:val="20"/>
        </w:rPr>
      </w:pPr>
      <w:r w:rsidRPr="00B004DE">
        <w:rPr>
          <w:rFonts w:ascii="Arial" w:hAnsi="Arial" w:cs="Arial"/>
          <w:sz w:val="20"/>
          <w:szCs w:val="20"/>
          <w:lang w:eastAsia="pl-PL"/>
        </w:rPr>
        <w:t>rozwój usług medyczno-opiekuńczych dla osób niesamodzielnych, w tym osób starszych lub niepełnosprawnych służących zaspokojeniu rosnących potrzeb wynikających z niesamodzielności – w wymiarze społecznym</w:t>
      </w:r>
      <w:r>
        <w:rPr>
          <w:rFonts w:ascii="Arial" w:hAnsi="Arial" w:cs="Arial"/>
          <w:sz w:val="20"/>
          <w:szCs w:val="20"/>
          <w:lang w:eastAsia="pl-PL"/>
        </w:rPr>
        <w:t>.</w:t>
      </w:r>
    </w:p>
    <w:p w14:paraId="11967174" w14:textId="64C74ADC" w:rsidR="00491386" w:rsidRPr="00B004DE" w:rsidRDefault="00B004DE" w:rsidP="0030344F">
      <w:pPr>
        <w:pStyle w:val="Akapitzlist"/>
        <w:numPr>
          <w:ilvl w:val="0"/>
          <w:numId w:val="90"/>
        </w:numPr>
        <w:spacing w:after="0" w:line="360" w:lineRule="auto"/>
        <w:ind w:left="426" w:hanging="426"/>
        <w:rPr>
          <w:rFonts w:ascii="Arial" w:hAnsi="Arial" w:cs="Arial"/>
          <w:b/>
          <w:sz w:val="20"/>
          <w:szCs w:val="20"/>
        </w:rPr>
      </w:pPr>
      <w:r>
        <w:rPr>
          <w:rFonts w:ascii="Arial" w:hAnsi="Arial" w:cs="Arial"/>
          <w:b/>
          <w:sz w:val="20"/>
          <w:szCs w:val="20"/>
        </w:rPr>
        <w:t>Usługi zdrowotne</w:t>
      </w:r>
      <w:r w:rsidR="00700216">
        <w:rPr>
          <w:rFonts w:ascii="Arial" w:hAnsi="Arial" w:cs="Arial"/>
          <w:b/>
          <w:sz w:val="20"/>
          <w:szCs w:val="20"/>
        </w:rPr>
        <w:t>, do którego należy typ projektu</w:t>
      </w:r>
      <w:r>
        <w:rPr>
          <w:rFonts w:ascii="Arial" w:hAnsi="Arial" w:cs="Arial"/>
          <w:b/>
          <w:sz w:val="20"/>
          <w:szCs w:val="20"/>
        </w:rPr>
        <w:t>:</w:t>
      </w:r>
    </w:p>
    <w:p w14:paraId="6109A28A" w14:textId="606C2BB8" w:rsidR="00700216" w:rsidRPr="00842232" w:rsidRDefault="00B004DE" w:rsidP="00842232">
      <w:pPr>
        <w:pStyle w:val="Akapitzlist"/>
        <w:numPr>
          <w:ilvl w:val="0"/>
          <w:numId w:val="92"/>
        </w:numPr>
        <w:spacing w:after="0" w:line="360" w:lineRule="auto"/>
        <w:rPr>
          <w:rFonts w:ascii="Arial" w:hAnsi="Arial" w:cs="Arial"/>
          <w:sz w:val="20"/>
          <w:szCs w:val="20"/>
        </w:rPr>
      </w:pPr>
      <w:r w:rsidRPr="00B004DE">
        <w:rPr>
          <w:rFonts w:ascii="Arial" w:hAnsi="Arial" w:cs="Arial"/>
          <w:sz w:val="20"/>
          <w:szCs w:val="20"/>
          <w:lang w:eastAsia="pl-PL"/>
        </w:rPr>
        <w:t>rozwój usług medyczno-opiekuńczych dla osób niesamodzielnych, w tym osób starszych lub niepełnosprawnych służących zaspokojeniu rosnących potrzeb wynikających z niesamodzielności – w wymiarze zdrowotnym</w:t>
      </w:r>
      <w:r>
        <w:rPr>
          <w:rFonts w:ascii="Arial" w:hAnsi="Arial" w:cs="Arial"/>
          <w:sz w:val="20"/>
          <w:szCs w:val="20"/>
          <w:lang w:eastAsia="pl-PL"/>
        </w:rPr>
        <w:t>.</w:t>
      </w:r>
    </w:p>
    <w:p w14:paraId="12C61A6C" w14:textId="77777777" w:rsidR="00B004DE" w:rsidRPr="00491386" w:rsidRDefault="00B004DE" w:rsidP="00491386">
      <w:pPr>
        <w:spacing w:after="0" w:line="360" w:lineRule="auto"/>
        <w:rPr>
          <w:rFonts w:ascii="Arial" w:hAnsi="Arial" w:cs="Arial"/>
          <w:sz w:val="20"/>
          <w:szCs w:val="20"/>
        </w:rPr>
      </w:pPr>
    </w:p>
    <w:p w14:paraId="2587DFCF" w14:textId="77777777" w:rsidR="004D7AF7" w:rsidRPr="003E7807" w:rsidRDefault="004D7AF7" w:rsidP="004D7AF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68A1D11F" w14:textId="0D0BA8F5" w:rsidR="004D7AF7" w:rsidRPr="003E7807" w:rsidRDefault="004D7AF7" w:rsidP="004D7AF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w:t>
      </w:r>
      <w:r w:rsidRPr="00AE0BC4">
        <w:rPr>
          <w:rFonts w:ascii="Arial" w:hAnsi="Arial" w:cs="Arial"/>
          <w:sz w:val="20"/>
          <w:szCs w:val="20"/>
        </w:rPr>
        <w:t xml:space="preserve">dostępu </w:t>
      </w:r>
      <w:r w:rsidRPr="00AE0BC4">
        <w:rPr>
          <w:rFonts w:ascii="Arial" w:hAnsi="Arial" w:cs="Arial"/>
          <w:b/>
          <w:sz w:val="20"/>
          <w:szCs w:val="20"/>
        </w:rPr>
        <w:t xml:space="preserve">nr </w:t>
      </w:r>
      <w:r w:rsidR="00AE0BC4" w:rsidRPr="00AE0BC4">
        <w:rPr>
          <w:rFonts w:ascii="Arial" w:hAnsi="Arial" w:cs="Arial"/>
          <w:b/>
          <w:sz w:val="20"/>
          <w:szCs w:val="20"/>
        </w:rPr>
        <w:t>6</w:t>
      </w:r>
      <w:r w:rsidRPr="00AE0BC4">
        <w:rPr>
          <w:rFonts w:ascii="Arial" w:hAnsi="Arial" w:cs="Arial"/>
          <w:b/>
          <w:sz w:val="20"/>
          <w:szCs w:val="20"/>
        </w:rPr>
        <w:t xml:space="preserve"> „</w:t>
      </w:r>
      <w:proofErr w:type="spellStart"/>
      <w:r w:rsidRPr="003E7807">
        <w:rPr>
          <w:rFonts w:ascii="Arial" w:hAnsi="Arial" w:cs="Arial"/>
          <w:b/>
          <w:sz w:val="20"/>
          <w:szCs w:val="20"/>
        </w:rPr>
        <w:t>Deinstytucjonalizacja</w:t>
      </w:r>
      <w:proofErr w:type="spellEnd"/>
      <w:r w:rsidRPr="003E7807">
        <w:rPr>
          <w:rFonts w:ascii="Arial" w:hAnsi="Arial" w:cs="Arial"/>
          <w:b/>
          <w:sz w:val="20"/>
          <w:szCs w:val="20"/>
        </w:rPr>
        <w:t xml:space="preserve"> usług”</w:t>
      </w:r>
      <w:r w:rsidRPr="003E7807">
        <w:rPr>
          <w:rFonts w:ascii="Arial" w:hAnsi="Arial" w:cs="Arial"/>
          <w:sz w:val="20"/>
          <w:szCs w:val="20"/>
        </w:rPr>
        <w:t>, projekt zakłada realizację usług świadczonych wyłącznie w społeczności lokalnej.</w:t>
      </w:r>
    </w:p>
    <w:p w14:paraId="22E0807C" w14:textId="77777777" w:rsidR="004D7AF7" w:rsidRDefault="004D7AF7" w:rsidP="004D7AF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14:paraId="34B01741" w14:textId="77777777" w:rsidR="00E9461C" w:rsidRDefault="00E9461C" w:rsidP="004D7AF7">
      <w:pPr>
        <w:pStyle w:val="Akapitzlist"/>
        <w:pBdr>
          <w:left w:val="single" w:sz="48" w:space="4" w:color="E36C0A"/>
        </w:pBdr>
        <w:spacing w:after="0" w:line="360" w:lineRule="auto"/>
        <w:ind w:left="0"/>
        <w:rPr>
          <w:rFonts w:ascii="Arial" w:hAnsi="Arial" w:cs="Arial"/>
          <w:b/>
          <w:sz w:val="20"/>
          <w:szCs w:val="20"/>
        </w:rPr>
      </w:pPr>
    </w:p>
    <w:p w14:paraId="4F36D489" w14:textId="77777777" w:rsidR="00842232" w:rsidRDefault="00842232" w:rsidP="00842232">
      <w:pPr>
        <w:suppressAutoHyphens/>
        <w:autoSpaceDE w:val="0"/>
        <w:spacing w:after="0" w:line="360" w:lineRule="auto"/>
        <w:rPr>
          <w:rFonts w:ascii="Arial" w:hAnsi="Arial" w:cs="Arial"/>
          <w:sz w:val="20"/>
          <w:szCs w:val="20"/>
        </w:rPr>
      </w:pPr>
    </w:p>
    <w:p w14:paraId="58B92E04" w14:textId="7050B55A" w:rsidR="00842232" w:rsidRPr="00842232" w:rsidRDefault="00842232" w:rsidP="00842232">
      <w:pPr>
        <w:suppressAutoHyphens/>
        <w:autoSpaceDE w:val="0"/>
        <w:spacing w:after="0" w:line="360" w:lineRule="auto"/>
        <w:rPr>
          <w:rFonts w:ascii="Arial" w:hAnsi="Arial" w:cs="Arial"/>
          <w:b/>
          <w:sz w:val="24"/>
          <w:szCs w:val="24"/>
        </w:rPr>
      </w:pPr>
      <w:r w:rsidRPr="00842232">
        <w:rPr>
          <w:rFonts w:ascii="Arial" w:hAnsi="Arial" w:cs="Arial"/>
          <w:b/>
          <w:sz w:val="24"/>
          <w:szCs w:val="24"/>
        </w:rPr>
        <w:t>USŁUGI SPOŁECZNE</w:t>
      </w:r>
    </w:p>
    <w:p w14:paraId="4E0C70C9" w14:textId="77777777" w:rsidR="00842232" w:rsidRPr="00E9461C" w:rsidRDefault="00842232" w:rsidP="00842232">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w:t>
      </w:r>
      <w:r>
        <w:rPr>
          <w:rFonts w:ascii="Arial" w:hAnsi="Arial" w:cs="Arial"/>
          <w:b/>
          <w:sz w:val="20"/>
          <w:szCs w:val="20"/>
        </w:rPr>
        <w:t>5</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xml:space="preserve">, </w:t>
      </w:r>
      <w:r w:rsidRPr="00E9461C">
        <w:rPr>
          <w:rFonts w:ascii="Arial" w:hAnsi="Arial" w:cs="Arial"/>
          <w:sz w:val="20"/>
          <w:szCs w:val="20"/>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4E4FB9F1" w14:textId="77777777" w:rsidR="00842232" w:rsidRDefault="00842232" w:rsidP="00842232">
      <w:pPr>
        <w:pStyle w:val="Akapitzlist"/>
        <w:pBdr>
          <w:left w:val="single" w:sz="48" w:space="4" w:color="E36C0A"/>
        </w:pBdr>
        <w:spacing w:after="0" w:line="360" w:lineRule="auto"/>
        <w:ind w:left="0"/>
        <w:rPr>
          <w:rFonts w:ascii="Arial" w:hAnsi="Arial" w:cs="Arial"/>
          <w:b/>
          <w:sz w:val="20"/>
          <w:szCs w:val="20"/>
        </w:rPr>
      </w:pPr>
    </w:p>
    <w:p w14:paraId="639D341B" w14:textId="77777777" w:rsidR="00842232" w:rsidRPr="00842232"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nr 1</w:t>
      </w:r>
      <w:r>
        <w:rPr>
          <w:rFonts w:ascii="Arial" w:hAnsi="Arial" w:cs="Arial"/>
          <w:b/>
          <w:sz w:val="20"/>
          <w:szCs w:val="20"/>
        </w:rPr>
        <w:t>1</w:t>
      </w:r>
      <w:r w:rsidRPr="00E9461C">
        <w:rPr>
          <w:rFonts w:ascii="Arial" w:hAnsi="Arial" w:cs="Arial"/>
          <w:b/>
          <w:sz w:val="20"/>
          <w:szCs w:val="20"/>
        </w:rPr>
        <w:t xml:space="preserve"> „Ścieżka wsparcia”, </w:t>
      </w:r>
      <w:r w:rsidRPr="00E9461C">
        <w:rPr>
          <w:rFonts w:ascii="Arial" w:hAnsi="Arial" w:cs="Arial"/>
          <w:sz w:val="20"/>
          <w:szCs w:val="20"/>
        </w:rPr>
        <w:t>projekt zakłada, że wsparcie w ramach usług społecznych odbywa się na podstawie indywidualnie stworzonej ścieżki wsparcia, obejmującej również indywidualną ocenę sytuacji materialnej i życiowej danej osoby niesamodzielne</w:t>
      </w:r>
      <w:r>
        <w:rPr>
          <w:rFonts w:ascii="Arial" w:hAnsi="Arial" w:cs="Arial"/>
          <w:sz w:val="20"/>
          <w:szCs w:val="20"/>
        </w:rPr>
        <w:t>j.</w:t>
      </w:r>
    </w:p>
    <w:p w14:paraId="53274191" w14:textId="77777777" w:rsidR="00842232" w:rsidRPr="00842232" w:rsidRDefault="00842232" w:rsidP="00842232">
      <w:pPr>
        <w:suppressAutoHyphens/>
        <w:autoSpaceDE w:val="0"/>
        <w:spacing w:after="0" w:line="360" w:lineRule="auto"/>
        <w:rPr>
          <w:rFonts w:ascii="Arial" w:hAnsi="Arial" w:cs="Arial"/>
          <w:sz w:val="20"/>
          <w:szCs w:val="20"/>
        </w:rPr>
      </w:pPr>
    </w:p>
    <w:p w14:paraId="058470DA" w14:textId="77777777" w:rsidR="00842232" w:rsidRPr="00842232" w:rsidRDefault="00842232" w:rsidP="00842232">
      <w:pPr>
        <w:suppressAutoHyphens/>
        <w:autoSpaceDE w:val="0"/>
        <w:spacing w:after="0" w:line="360" w:lineRule="auto"/>
        <w:rPr>
          <w:rFonts w:ascii="Arial" w:hAnsi="Arial" w:cs="Arial"/>
          <w:sz w:val="20"/>
          <w:szCs w:val="20"/>
        </w:rPr>
      </w:pPr>
    </w:p>
    <w:p w14:paraId="7C165A97" w14:textId="77777777" w:rsidR="00842232" w:rsidRPr="00670906" w:rsidRDefault="00842232" w:rsidP="00842232">
      <w:pPr>
        <w:pStyle w:val="Akapitzlist"/>
        <w:numPr>
          <w:ilvl w:val="0"/>
          <w:numId w:val="74"/>
        </w:numPr>
        <w:suppressAutoHyphens/>
        <w:autoSpaceDE w:val="0"/>
        <w:spacing w:after="0" w:line="360" w:lineRule="auto"/>
        <w:ind w:left="567" w:hanging="567"/>
        <w:rPr>
          <w:rFonts w:ascii="Arial" w:hAnsi="Arial" w:cs="Arial"/>
          <w:sz w:val="20"/>
          <w:szCs w:val="20"/>
        </w:rPr>
      </w:pPr>
      <w:r>
        <w:rPr>
          <w:rFonts w:ascii="Arial" w:hAnsi="Arial" w:cs="Arial"/>
          <w:sz w:val="20"/>
          <w:szCs w:val="20"/>
          <w:lang w:eastAsia="pl-PL"/>
        </w:rPr>
        <w:t>Usługi</w:t>
      </w:r>
      <w:r w:rsidRPr="00B004DE">
        <w:rPr>
          <w:rFonts w:ascii="Arial" w:hAnsi="Arial" w:cs="Arial"/>
          <w:sz w:val="20"/>
          <w:szCs w:val="20"/>
          <w:lang w:eastAsia="pl-PL"/>
        </w:rPr>
        <w:t xml:space="preserve"> medyczno-opiekuńcz</w:t>
      </w:r>
      <w:r>
        <w:rPr>
          <w:rFonts w:ascii="Arial" w:hAnsi="Arial" w:cs="Arial"/>
          <w:sz w:val="20"/>
          <w:szCs w:val="20"/>
          <w:lang w:eastAsia="pl-PL"/>
        </w:rPr>
        <w:t>e</w:t>
      </w:r>
      <w:r w:rsidRPr="00B004DE">
        <w:rPr>
          <w:rFonts w:ascii="Arial" w:hAnsi="Arial" w:cs="Arial"/>
          <w:sz w:val="20"/>
          <w:szCs w:val="20"/>
          <w:lang w:eastAsia="pl-PL"/>
        </w:rPr>
        <w:t xml:space="preserve"> dla osób niesamodzielnych, w tym osób starszych lub niepełnosprawnych służąc</w:t>
      </w:r>
      <w:r>
        <w:rPr>
          <w:rFonts w:ascii="Arial" w:hAnsi="Arial" w:cs="Arial"/>
          <w:sz w:val="20"/>
          <w:szCs w:val="20"/>
          <w:lang w:eastAsia="pl-PL"/>
        </w:rPr>
        <w:t>e</w:t>
      </w:r>
      <w:r w:rsidRPr="00B004DE">
        <w:rPr>
          <w:rFonts w:ascii="Arial" w:hAnsi="Arial" w:cs="Arial"/>
          <w:sz w:val="20"/>
          <w:szCs w:val="20"/>
          <w:lang w:eastAsia="pl-PL"/>
        </w:rPr>
        <w:t xml:space="preserve"> zaspokojeniu rosnących potrzeb wynikających z niesamodzielności </w:t>
      </w:r>
      <w:r w:rsidRPr="00B004DE">
        <w:rPr>
          <w:rFonts w:ascii="Arial" w:hAnsi="Arial" w:cs="Arial"/>
          <w:b/>
          <w:sz w:val="20"/>
          <w:szCs w:val="20"/>
          <w:lang w:eastAsia="pl-PL"/>
        </w:rPr>
        <w:t>– w wymiarze społecznym</w:t>
      </w:r>
      <w:r>
        <w:rPr>
          <w:rFonts w:ascii="Arial" w:hAnsi="Arial" w:cs="Arial"/>
          <w:sz w:val="20"/>
          <w:szCs w:val="20"/>
          <w:lang w:eastAsia="pl-PL"/>
        </w:rPr>
        <w:t xml:space="preserve"> </w:t>
      </w:r>
      <w:r w:rsidRPr="00670906">
        <w:rPr>
          <w:rFonts w:ascii="Arial" w:hAnsi="Arial" w:cs="Arial"/>
          <w:sz w:val="20"/>
          <w:szCs w:val="20"/>
        </w:rPr>
        <w:t>muszą być świadczone zgodnie z Wytycznymi w zakresie realizacji przedsięwzięć w obszarze włączenia społecznego i zwalczania ubóstwa z wykorzystaniem środków EFS i EFRR na lata 2014-2020 z dnia 9 stycznia 2018 r.</w:t>
      </w:r>
    </w:p>
    <w:p w14:paraId="009E3A43" w14:textId="77777777" w:rsidR="00842232" w:rsidRDefault="00842232" w:rsidP="00842232">
      <w:pPr>
        <w:suppressAutoHyphens/>
        <w:autoSpaceDE w:val="0"/>
        <w:spacing w:after="0" w:line="360" w:lineRule="auto"/>
        <w:rPr>
          <w:rFonts w:ascii="Arial" w:hAnsi="Arial" w:cs="Arial"/>
          <w:sz w:val="20"/>
          <w:szCs w:val="20"/>
        </w:rPr>
      </w:pPr>
    </w:p>
    <w:p w14:paraId="512DC2ED" w14:textId="77777777" w:rsidR="00842232" w:rsidRPr="003E7807" w:rsidRDefault="00842232" w:rsidP="00842232">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 xml:space="preserve">Do usług </w:t>
      </w:r>
      <w:r>
        <w:rPr>
          <w:rFonts w:ascii="Arial" w:hAnsi="Arial" w:cs="Arial"/>
          <w:sz w:val="20"/>
          <w:szCs w:val="20"/>
        </w:rPr>
        <w:t>tych zalicza się</w:t>
      </w:r>
      <w:r w:rsidRPr="003E7807">
        <w:rPr>
          <w:rFonts w:ascii="Arial" w:hAnsi="Arial" w:cs="Arial"/>
          <w:sz w:val="20"/>
          <w:szCs w:val="20"/>
        </w:rPr>
        <w:t>:</w:t>
      </w:r>
    </w:p>
    <w:p w14:paraId="639BECD7"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FD9EB3D"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14:paraId="16227C06"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14:paraId="43FCA535"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14:paraId="4E5AB07A"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08312A71"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6135D6AA" w14:textId="77777777" w:rsidR="00842232" w:rsidRPr="003E7807" w:rsidRDefault="00842232" w:rsidP="00842232">
      <w:pPr>
        <w:pStyle w:val="Akapitzlist"/>
        <w:numPr>
          <w:ilvl w:val="0"/>
          <w:numId w:val="75"/>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697918A3" w14:textId="77777777" w:rsidR="00842232" w:rsidRPr="003E7807" w:rsidRDefault="00842232" w:rsidP="00842232">
      <w:pPr>
        <w:suppressAutoHyphens/>
        <w:overflowPunct w:val="0"/>
        <w:spacing w:after="0" w:line="360" w:lineRule="auto"/>
        <w:rPr>
          <w:rFonts w:ascii="Arial" w:hAnsi="Arial" w:cs="Arial"/>
          <w:sz w:val="20"/>
          <w:szCs w:val="20"/>
        </w:rPr>
      </w:pPr>
    </w:p>
    <w:p w14:paraId="65B32018" w14:textId="77777777" w:rsidR="00842232" w:rsidRPr="003E7807" w:rsidRDefault="00842232" w:rsidP="00842232">
      <w:pPr>
        <w:suppressAutoHyphens/>
        <w:spacing w:after="0" w:line="360" w:lineRule="auto"/>
        <w:rPr>
          <w:rFonts w:ascii="Arial" w:hAnsi="Arial" w:cs="Arial"/>
          <w:sz w:val="20"/>
          <w:szCs w:val="20"/>
        </w:rPr>
      </w:pPr>
      <w:r w:rsidRPr="003E7807">
        <w:rPr>
          <w:rFonts w:ascii="Arial" w:hAnsi="Arial" w:cs="Arial"/>
          <w:sz w:val="20"/>
          <w:szCs w:val="20"/>
        </w:rPr>
        <w:t xml:space="preserve">W ramach kompleksowości projektu można dodatkowo rozwijać działania uzupełniające </w:t>
      </w:r>
      <w:proofErr w:type="spellStart"/>
      <w:r w:rsidRPr="003E7807">
        <w:rPr>
          <w:rFonts w:ascii="Arial" w:hAnsi="Arial" w:cs="Arial"/>
          <w:sz w:val="20"/>
          <w:szCs w:val="20"/>
        </w:rPr>
        <w:t>tj</w:t>
      </w:r>
      <w:proofErr w:type="spellEnd"/>
      <w:r w:rsidRPr="003E7807">
        <w:rPr>
          <w:rFonts w:ascii="Arial" w:hAnsi="Arial" w:cs="Arial"/>
          <w:sz w:val="20"/>
          <w:szCs w:val="20"/>
        </w:rPr>
        <w:t>:</w:t>
      </w:r>
    </w:p>
    <w:p w14:paraId="23E334BA" w14:textId="77777777" w:rsidR="00842232" w:rsidRPr="003E7807" w:rsidRDefault="00842232" w:rsidP="00842232">
      <w:pPr>
        <w:pStyle w:val="Akapitzlist"/>
        <w:numPr>
          <w:ilvl w:val="0"/>
          <w:numId w:val="76"/>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14:paraId="5E6A8EA6"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14:paraId="38EF504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14:paraId="4FE82CD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14:paraId="190D9EB5"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proofErr w:type="spellStart"/>
      <w:r w:rsidRPr="003E7807">
        <w:rPr>
          <w:rFonts w:ascii="Arial" w:hAnsi="Arial" w:cs="Arial"/>
          <w:sz w:val="20"/>
          <w:szCs w:val="20"/>
        </w:rPr>
        <w:t>teleopiek</w:t>
      </w:r>
      <w:r>
        <w:rPr>
          <w:rFonts w:ascii="Arial" w:hAnsi="Arial" w:cs="Arial"/>
          <w:sz w:val="20"/>
          <w:szCs w:val="20"/>
        </w:rPr>
        <w:t>ę</w:t>
      </w:r>
      <w:proofErr w:type="spellEnd"/>
      <w:r w:rsidRPr="003E7807">
        <w:rPr>
          <w:rFonts w:ascii="Arial" w:hAnsi="Arial" w:cs="Arial"/>
          <w:sz w:val="20"/>
          <w:szCs w:val="20"/>
        </w:rPr>
        <w:t xml:space="preserve"> i systemy przywoławcze</w:t>
      </w:r>
    </w:p>
    <w:p w14:paraId="3A8E54BB" w14:textId="77777777" w:rsidR="00842232" w:rsidRPr="003E7807" w:rsidRDefault="00842232" w:rsidP="00842232">
      <w:pPr>
        <w:pStyle w:val="Akapitzlist"/>
        <w:numPr>
          <w:ilvl w:val="0"/>
          <w:numId w:val="76"/>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Pr>
          <w:rFonts w:ascii="Arial" w:hAnsi="Arial" w:cs="Arial"/>
          <w:sz w:val="20"/>
          <w:szCs w:val="20"/>
        </w:rPr>
        <w:t>ę</w:t>
      </w:r>
      <w:r w:rsidRPr="003E7807">
        <w:rPr>
          <w:rFonts w:ascii="Arial" w:hAnsi="Arial" w:cs="Arial"/>
          <w:sz w:val="20"/>
          <w:szCs w:val="20"/>
        </w:rPr>
        <w:t xml:space="preserve"> sprzętu r</w:t>
      </w:r>
      <w:r>
        <w:rPr>
          <w:rFonts w:ascii="Arial" w:hAnsi="Arial" w:cs="Arial"/>
          <w:sz w:val="20"/>
          <w:szCs w:val="20"/>
        </w:rPr>
        <w:t>ehabilitacyjnego i opiekuńczego.</w:t>
      </w:r>
    </w:p>
    <w:p w14:paraId="01554EA6" w14:textId="77777777" w:rsidR="00842232" w:rsidRPr="003E7807" w:rsidRDefault="00842232" w:rsidP="00842232">
      <w:pPr>
        <w:suppressAutoHyphens/>
        <w:overflowPunct w:val="0"/>
        <w:spacing w:before="120" w:after="100" w:afterAutospacing="1" w:line="360" w:lineRule="auto"/>
        <w:rPr>
          <w:rFonts w:ascii="Arial" w:hAnsi="Arial" w:cs="Arial"/>
          <w:sz w:val="20"/>
          <w:szCs w:val="20"/>
          <w:lang w:eastAsia="pl-PL"/>
        </w:rPr>
      </w:pPr>
    </w:p>
    <w:p w14:paraId="40B6D912" w14:textId="77777777" w:rsidR="00842232" w:rsidRPr="00E9461C" w:rsidRDefault="00842232" w:rsidP="00842232">
      <w:pPr>
        <w:pStyle w:val="Akapitzlist"/>
        <w:pBdr>
          <w:left w:val="single" w:sz="48" w:space="4" w:color="E36C0A"/>
        </w:pBdr>
        <w:spacing w:after="0" w:line="360" w:lineRule="auto"/>
        <w:ind w:left="0"/>
        <w:rPr>
          <w:rFonts w:ascii="Arial" w:hAnsi="Arial" w:cs="Arial"/>
          <w:b/>
          <w:sz w:val="20"/>
          <w:szCs w:val="20"/>
        </w:rPr>
      </w:pPr>
      <w:r w:rsidRPr="00E9461C">
        <w:rPr>
          <w:rFonts w:ascii="Arial" w:hAnsi="Arial" w:cs="Arial"/>
          <w:b/>
          <w:sz w:val="20"/>
          <w:szCs w:val="20"/>
        </w:rPr>
        <w:t>Uwaga!</w:t>
      </w:r>
    </w:p>
    <w:p w14:paraId="41B26C2B"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r w:rsidRPr="003E7807">
        <w:rPr>
          <w:rFonts w:ascii="Arial" w:hAnsi="Arial" w:cs="Arial"/>
          <w:sz w:val="20"/>
          <w:szCs w:val="20"/>
        </w:rPr>
        <w:t xml:space="preserve">Zgodnie ze szczegółowym kryterium dostępu </w:t>
      </w:r>
      <w:r w:rsidRPr="00E9461C">
        <w:rPr>
          <w:rFonts w:ascii="Arial" w:hAnsi="Arial" w:cs="Arial"/>
          <w:b/>
          <w:sz w:val="20"/>
          <w:szCs w:val="20"/>
        </w:rPr>
        <w:t xml:space="preserve">nr 7 „Zakres wsparcia usług społecznych”, </w:t>
      </w:r>
      <w:r w:rsidRPr="00E9461C">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14:paraId="74EC90C0"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p>
    <w:p w14:paraId="3279FB81"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w:t>
      </w:r>
      <w:r>
        <w:rPr>
          <w:rFonts w:ascii="Arial" w:hAnsi="Arial" w:cs="Arial"/>
          <w:b/>
          <w:sz w:val="20"/>
          <w:szCs w:val="20"/>
        </w:rPr>
        <w:t>8</w:t>
      </w:r>
      <w:r w:rsidRPr="00E9461C">
        <w:rPr>
          <w:rFonts w:ascii="Arial" w:hAnsi="Arial" w:cs="Arial"/>
          <w:b/>
          <w:sz w:val="20"/>
          <w:szCs w:val="20"/>
        </w:rPr>
        <w:t xml:space="preserve"> „Zwiększenie dostępności usług opiekuńczych i asystenckich”, </w:t>
      </w:r>
      <w:r w:rsidRPr="00E9461C">
        <w:rPr>
          <w:rFonts w:ascii="Arial" w:hAnsi="Arial" w:cs="Arial"/>
          <w:sz w:val="20"/>
          <w:szCs w:val="20"/>
        </w:rPr>
        <w:t>projekt zakłada, że 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0CB2511E" w14:textId="77777777" w:rsidR="00842232" w:rsidRPr="003E7807" w:rsidRDefault="00842232" w:rsidP="00842232">
      <w:pPr>
        <w:pStyle w:val="Akapitzlist"/>
        <w:pBdr>
          <w:left w:val="single" w:sz="48" w:space="4" w:color="E36C0A"/>
        </w:pBdr>
        <w:spacing w:after="0" w:line="360" w:lineRule="auto"/>
        <w:ind w:left="0"/>
        <w:rPr>
          <w:rFonts w:ascii="Arial" w:hAnsi="Arial" w:cs="Arial"/>
          <w:sz w:val="20"/>
          <w:szCs w:val="20"/>
        </w:rPr>
      </w:pPr>
    </w:p>
    <w:p w14:paraId="2FDEA9CA"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9 „Zwiększenie liczby miejsc w mieszkaniach chronionych lub wspomaganych”, </w:t>
      </w:r>
      <w:r w:rsidRPr="00E9461C">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14:paraId="0C248593" w14:textId="77777777" w:rsidR="00842232" w:rsidRPr="00670906" w:rsidRDefault="00842232" w:rsidP="00842232">
      <w:pPr>
        <w:pStyle w:val="Akapitzlist"/>
        <w:pBdr>
          <w:left w:val="single" w:sz="48" w:space="4" w:color="E36C0A"/>
        </w:pBdr>
        <w:spacing w:after="0" w:line="360" w:lineRule="auto"/>
        <w:ind w:left="0"/>
        <w:rPr>
          <w:rFonts w:ascii="Arial" w:hAnsi="Arial" w:cs="Arial"/>
          <w:sz w:val="20"/>
          <w:szCs w:val="20"/>
          <w:highlight w:val="yellow"/>
        </w:rPr>
      </w:pPr>
    </w:p>
    <w:p w14:paraId="70250E0C" w14:textId="77777777" w:rsidR="00842232" w:rsidRPr="00E9461C" w:rsidRDefault="00842232" w:rsidP="00842232">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 xml:space="preserve">nr 10 „Finansowanie usług”, </w:t>
      </w:r>
      <w:r w:rsidRPr="00E9461C">
        <w:rPr>
          <w:rFonts w:ascii="Arial" w:hAnsi="Arial" w:cs="Arial"/>
          <w:sz w:val="20"/>
          <w:szCs w:val="20"/>
        </w:rPr>
        <w:t>realizacja projektu nie przyczynia się do:</w:t>
      </w:r>
    </w:p>
    <w:p w14:paraId="5898E4A9" w14:textId="77777777" w:rsidR="00842232" w:rsidRPr="00E9461C" w:rsidRDefault="00842232" w:rsidP="00842232">
      <w:pPr>
        <w:pStyle w:val="Akapitzlist"/>
        <w:numPr>
          <w:ilvl w:val="0"/>
          <w:numId w:val="78"/>
        </w:numPr>
        <w:pBdr>
          <w:left w:val="single" w:sz="48" w:space="4" w:color="E36C0A"/>
        </w:pBdr>
        <w:spacing w:after="0" w:line="360" w:lineRule="auto"/>
        <w:ind w:left="284" w:hanging="284"/>
        <w:rPr>
          <w:rFonts w:ascii="Arial" w:hAnsi="Arial" w:cs="Arial"/>
          <w:sz w:val="20"/>
          <w:szCs w:val="20"/>
        </w:rPr>
      </w:pPr>
      <w:r w:rsidRPr="00E9461C">
        <w:rPr>
          <w:rFonts w:ascii="Arial" w:hAnsi="Arial" w:cs="Arial"/>
          <w:sz w:val="20"/>
          <w:szCs w:val="20"/>
        </w:rPr>
        <w:t>zmniejszenia dotychczasowego finansowania usług asystenckich lub opiekuńczych przez beneficjenta/ partnera,</w:t>
      </w:r>
    </w:p>
    <w:p w14:paraId="7C88FC6F" w14:textId="77777777" w:rsidR="00842232" w:rsidRPr="00E9461C" w:rsidRDefault="00842232" w:rsidP="00842232">
      <w:pPr>
        <w:pStyle w:val="Akapitzlist"/>
        <w:numPr>
          <w:ilvl w:val="0"/>
          <w:numId w:val="78"/>
        </w:numPr>
        <w:pBdr>
          <w:left w:val="single" w:sz="48" w:space="4" w:color="E36C0A"/>
        </w:pBdr>
        <w:spacing w:after="0" w:line="360" w:lineRule="auto"/>
        <w:ind w:left="284" w:hanging="284"/>
        <w:rPr>
          <w:rFonts w:ascii="Arial" w:hAnsi="Arial" w:cs="Arial"/>
          <w:sz w:val="20"/>
          <w:szCs w:val="20"/>
        </w:rPr>
      </w:pPr>
      <w:r w:rsidRPr="00E9461C">
        <w:rPr>
          <w:rFonts w:ascii="Arial" w:hAnsi="Arial" w:cs="Arial"/>
          <w:sz w:val="20"/>
          <w:szCs w:val="20"/>
        </w:rPr>
        <w:t>zastąpienia środkami projektu dotychczasowego finansowania przez beneficjenta/ partnera usług asystenckich lub opiekuńczych.</w:t>
      </w:r>
    </w:p>
    <w:p w14:paraId="19ADCFF1" w14:textId="77777777" w:rsidR="004D7AF7" w:rsidRDefault="004D7AF7" w:rsidP="004D7AF7">
      <w:pPr>
        <w:suppressAutoHyphens/>
        <w:overflowPunct w:val="0"/>
        <w:spacing w:after="0" w:line="360" w:lineRule="auto"/>
        <w:rPr>
          <w:rFonts w:ascii="Arial" w:hAnsi="Arial" w:cs="Arial"/>
          <w:sz w:val="20"/>
          <w:szCs w:val="20"/>
          <w:lang w:eastAsia="pl-PL"/>
        </w:rPr>
      </w:pPr>
    </w:p>
    <w:p w14:paraId="08EA6ED6" w14:textId="77777777" w:rsidR="000D79B7" w:rsidRDefault="000D79B7" w:rsidP="000D79B7">
      <w:pPr>
        <w:pStyle w:val="Akapitzlist"/>
        <w:spacing w:after="0" w:line="360" w:lineRule="auto"/>
        <w:ind w:left="0"/>
        <w:rPr>
          <w:rFonts w:ascii="Arial" w:hAnsi="Arial" w:cs="Arial"/>
          <w:b/>
          <w:color w:val="FF0000"/>
          <w:sz w:val="20"/>
          <w:szCs w:val="20"/>
          <w:lang w:eastAsia="pl-PL"/>
        </w:rPr>
      </w:pPr>
      <w:r w:rsidRPr="00337B2A">
        <w:rPr>
          <w:rFonts w:ascii="Arial" w:hAnsi="Arial" w:cs="Arial"/>
          <w:b/>
          <w:color w:val="FF0000"/>
          <w:sz w:val="20"/>
          <w:szCs w:val="20"/>
          <w:lang w:eastAsia="pl-PL"/>
        </w:rPr>
        <w:t xml:space="preserve">Usługi wsparcia rodziny i pieczy zastępczej, usługi w placówkach wsparcia dziennego oraz usługi zdrowotne mogą być świadczone w ramach projektu pod warunkiem realizowania usług </w:t>
      </w:r>
      <w:r>
        <w:rPr>
          <w:rFonts w:ascii="Arial" w:hAnsi="Arial" w:cs="Arial"/>
          <w:b/>
          <w:color w:val="FF0000"/>
          <w:sz w:val="20"/>
          <w:szCs w:val="20"/>
          <w:lang w:eastAsia="pl-PL"/>
        </w:rPr>
        <w:t xml:space="preserve">opiekuńczo- medycznych w wymiarze </w:t>
      </w:r>
      <w:r w:rsidRPr="00337B2A">
        <w:rPr>
          <w:rFonts w:ascii="Arial" w:hAnsi="Arial" w:cs="Arial"/>
          <w:b/>
          <w:color w:val="FF0000"/>
          <w:sz w:val="20"/>
          <w:szCs w:val="20"/>
          <w:lang w:eastAsia="pl-PL"/>
        </w:rPr>
        <w:t>społeczny</w:t>
      </w:r>
      <w:r>
        <w:rPr>
          <w:rFonts w:ascii="Arial" w:hAnsi="Arial" w:cs="Arial"/>
          <w:b/>
          <w:color w:val="FF0000"/>
          <w:sz w:val="20"/>
          <w:szCs w:val="20"/>
          <w:lang w:eastAsia="pl-PL"/>
        </w:rPr>
        <w:t>m</w:t>
      </w:r>
      <w:r w:rsidRPr="00337B2A">
        <w:rPr>
          <w:rFonts w:ascii="Arial" w:hAnsi="Arial" w:cs="Arial"/>
          <w:b/>
          <w:color w:val="FF0000"/>
          <w:sz w:val="20"/>
          <w:szCs w:val="20"/>
          <w:lang w:eastAsia="pl-PL"/>
        </w:rPr>
        <w:t>.</w:t>
      </w:r>
    </w:p>
    <w:p w14:paraId="4865EAB8" w14:textId="77777777" w:rsidR="000D79B7" w:rsidRDefault="000D79B7" w:rsidP="004D7AF7">
      <w:pPr>
        <w:suppressAutoHyphens/>
        <w:overflowPunct w:val="0"/>
        <w:spacing w:after="0" w:line="360" w:lineRule="auto"/>
        <w:rPr>
          <w:rFonts w:ascii="Arial" w:hAnsi="Arial" w:cs="Arial"/>
          <w:sz w:val="20"/>
          <w:szCs w:val="20"/>
          <w:lang w:eastAsia="pl-PL"/>
        </w:rPr>
      </w:pPr>
    </w:p>
    <w:p w14:paraId="6E40A168" w14:textId="1D95708E" w:rsidR="004D7AF7" w:rsidRPr="004D7AF7" w:rsidRDefault="004D7AF7" w:rsidP="0030344F">
      <w:pPr>
        <w:pStyle w:val="Akapitzlist"/>
        <w:numPr>
          <w:ilvl w:val="0"/>
          <w:numId w:val="74"/>
        </w:numPr>
        <w:suppressAutoHyphens/>
        <w:overflowPunct w:val="0"/>
        <w:spacing w:after="0" w:line="360" w:lineRule="auto"/>
        <w:ind w:left="284" w:hanging="284"/>
        <w:rPr>
          <w:rFonts w:ascii="Arial" w:hAnsi="Arial" w:cs="Arial"/>
          <w:sz w:val="20"/>
          <w:szCs w:val="20"/>
          <w:lang w:eastAsia="pl-PL"/>
        </w:rPr>
      </w:pPr>
      <w:r>
        <w:rPr>
          <w:rFonts w:ascii="Arial" w:hAnsi="Arial" w:cs="Arial"/>
          <w:b/>
          <w:sz w:val="20"/>
          <w:szCs w:val="20"/>
          <w:lang w:eastAsia="pl-PL"/>
        </w:rPr>
        <w:t>Usługi wsparcia rodziny i pieczy zastępczej</w:t>
      </w:r>
    </w:p>
    <w:p w14:paraId="58BA9076" w14:textId="493D97C1" w:rsidR="004D7AF7" w:rsidRDefault="004D7AF7" w:rsidP="004D7AF7">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t>Do usług wspierania</w:t>
      </w:r>
      <w:r w:rsidR="00700216">
        <w:rPr>
          <w:rFonts w:ascii="Arial" w:hAnsi="Arial" w:cs="Arial"/>
          <w:sz w:val="20"/>
          <w:szCs w:val="20"/>
          <w:lang w:eastAsia="pl-PL"/>
        </w:rPr>
        <w:t xml:space="preserve"> rodziny i pieczy zastępczej </w:t>
      </w:r>
      <w:r>
        <w:rPr>
          <w:rFonts w:ascii="Arial" w:hAnsi="Arial" w:cs="Arial"/>
          <w:sz w:val="20"/>
          <w:szCs w:val="20"/>
          <w:lang w:eastAsia="pl-PL"/>
        </w:rPr>
        <w:t>należą:</w:t>
      </w:r>
    </w:p>
    <w:p w14:paraId="0844E6CC" w14:textId="77777777" w:rsidR="004D7AF7"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5656D11D" w14:textId="77777777" w:rsidR="004D7AF7"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14:paraId="5BA1176E" w14:textId="77777777" w:rsidR="004D7AF7" w:rsidRPr="006C3AF4" w:rsidRDefault="004D7AF7" w:rsidP="0030344F">
      <w:pPr>
        <w:pStyle w:val="Akapitzlist"/>
        <w:numPr>
          <w:ilvl w:val="3"/>
          <w:numId w:val="71"/>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Pr>
          <w:rFonts w:ascii="Arial" w:eastAsia="Times New Roman" w:hAnsi="Arial" w:cs="Arial"/>
          <w:sz w:val="20"/>
          <w:szCs w:val="20"/>
          <w:lang w:eastAsia="pl-PL"/>
        </w:rPr>
        <w:t>.</w:t>
      </w:r>
    </w:p>
    <w:p w14:paraId="4E0CC541" w14:textId="77777777" w:rsidR="004D7AF7" w:rsidRPr="001B2D53" w:rsidRDefault="004D7AF7" w:rsidP="004D7AF7">
      <w:pPr>
        <w:suppressAutoHyphens/>
        <w:overflowPunct w:val="0"/>
        <w:spacing w:after="0" w:line="360" w:lineRule="auto"/>
        <w:rPr>
          <w:rFonts w:ascii="Arial" w:hAnsi="Arial" w:cs="Arial"/>
          <w:sz w:val="20"/>
          <w:szCs w:val="20"/>
          <w:lang w:eastAsia="pl-PL"/>
        </w:rPr>
      </w:pPr>
    </w:p>
    <w:p w14:paraId="5AF836D6" w14:textId="77777777" w:rsidR="004D7AF7" w:rsidRPr="00645473" w:rsidRDefault="004D7AF7" w:rsidP="004D7AF7">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14:paraId="7F5CA2FA" w14:textId="7C94753B" w:rsidR="004D7AF7" w:rsidRPr="00645473" w:rsidRDefault="004D7AF7" w:rsidP="004D7AF7">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512DD0">
        <w:rPr>
          <w:rFonts w:ascii="Arial" w:hAnsi="Arial" w:cs="Arial"/>
          <w:b/>
          <w:sz w:val="20"/>
          <w:szCs w:val="20"/>
        </w:rPr>
        <w:t>nr 2</w:t>
      </w:r>
      <w:r w:rsidR="00512DD0" w:rsidRPr="00512DD0">
        <w:rPr>
          <w:rFonts w:ascii="Arial" w:hAnsi="Arial" w:cs="Arial"/>
          <w:b/>
          <w:sz w:val="20"/>
          <w:szCs w:val="20"/>
        </w:rPr>
        <w:t>0</w:t>
      </w:r>
      <w:r w:rsidRPr="00512DD0">
        <w:rPr>
          <w:rFonts w:ascii="Arial" w:hAnsi="Arial" w:cs="Arial"/>
          <w:b/>
          <w:sz w:val="20"/>
          <w:szCs w:val="20"/>
        </w:rPr>
        <w:t xml:space="preserve"> „</w:t>
      </w:r>
      <w:r w:rsidR="00AE0BC4" w:rsidRPr="00512DD0">
        <w:rPr>
          <w:rFonts w:ascii="Arial" w:hAnsi="Arial" w:cs="Arial"/>
          <w:b/>
          <w:sz w:val="20"/>
          <w:szCs w:val="20"/>
        </w:rPr>
        <w:t>Realizacja usług wsparcia rodziny i systemu pieczy zastępczej</w:t>
      </w:r>
      <w:r w:rsidRPr="00512DD0">
        <w:rPr>
          <w:rFonts w:ascii="Arial" w:hAnsi="Arial" w:cs="Arial"/>
          <w:b/>
          <w:sz w:val="20"/>
          <w:szCs w:val="20"/>
        </w:rPr>
        <w:t>”</w:t>
      </w:r>
      <w:r w:rsidRPr="00512DD0">
        <w:rPr>
          <w:rFonts w:ascii="Arial" w:hAnsi="Arial" w:cs="Arial"/>
          <w:sz w:val="20"/>
          <w:szCs w:val="20"/>
        </w:rPr>
        <w:t xml:space="preserve">, </w:t>
      </w:r>
      <w:bookmarkStart w:id="19" w:name="_Hlk2605664"/>
      <w:r w:rsidR="00512DD0" w:rsidRPr="00512DD0">
        <w:rPr>
          <w:rFonts w:ascii="Arial" w:hAnsi="Arial" w:cs="Arial"/>
          <w:sz w:val="20"/>
          <w:szCs w:val="20"/>
        </w:rPr>
        <w:t>usługi realizowane są zgodnie z ustawą z dnia 9 czerwca 2011 r. o wspieraniu rodziny i systemie pieczy zastępczej</w:t>
      </w:r>
      <w:r w:rsidR="00CB7808">
        <w:rPr>
          <w:rFonts w:ascii="Arial" w:hAnsi="Arial" w:cs="Arial"/>
          <w:sz w:val="20"/>
          <w:szCs w:val="20"/>
        </w:rPr>
        <w:t>, ustawą z dnia 12 marca 2004 r o pomocy społecznej</w:t>
      </w:r>
      <w:r w:rsidR="00512DD0" w:rsidRPr="00512DD0">
        <w:rPr>
          <w:rFonts w:ascii="Arial" w:hAnsi="Arial" w:cs="Arial"/>
          <w:sz w:val="20"/>
          <w:szCs w:val="20"/>
        </w:rPr>
        <w:t xml:space="preserve"> oraz „Ogólnoeuropejskimi wytycznymi dotyczącymi przejścia od opieki instytucjonalnej do opieki świadczonej na poziomie lokalnych społeczności” przez jednostki organizacyjne pomocy społecznej (OPS, PCPR</w:t>
      </w:r>
      <w:r w:rsidR="00512DD0">
        <w:rPr>
          <w:rFonts w:ascii="Arial" w:hAnsi="Arial" w:cs="Arial"/>
          <w:sz w:val="20"/>
          <w:szCs w:val="20"/>
        </w:rPr>
        <w:t>).</w:t>
      </w:r>
    </w:p>
    <w:bookmarkEnd w:id="19"/>
    <w:p w14:paraId="1FE55EF6" w14:textId="77777777" w:rsidR="004D7AF7" w:rsidRPr="00645473" w:rsidRDefault="004D7AF7" w:rsidP="004D7AF7">
      <w:pPr>
        <w:pStyle w:val="Akapitzlist"/>
        <w:pBdr>
          <w:left w:val="single" w:sz="48" w:space="4" w:color="E36C0A"/>
        </w:pBdr>
        <w:spacing w:after="0" w:line="360" w:lineRule="auto"/>
        <w:ind w:left="0"/>
        <w:rPr>
          <w:rFonts w:ascii="Arial" w:hAnsi="Arial" w:cs="Arial"/>
          <w:sz w:val="20"/>
          <w:szCs w:val="20"/>
          <w:highlight w:val="yellow"/>
        </w:rPr>
      </w:pPr>
    </w:p>
    <w:p w14:paraId="5CC9E0D3" w14:textId="77777777" w:rsidR="00E9461C" w:rsidRDefault="004D7AF7"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 xml:space="preserve">Zgodnie ze szczegółowym kryterium dostępu </w:t>
      </w:r>
      <w:r w:rsidRPr="00512DD0">
        <w:rPr>
          <w:rFonts w:ascii="Arial" w:hAnsi="Arial" w:cs="Arial"/>
          <w:b/>
          <w:sz w:val="20"/>
          <w:szCs w:val="20"/>
        </w:rPr>
        <w:t xml:space="preserve">nr </w:t>
      </w:r>
      <w:r w:rsidR="00512DD0" w:rsidRPr="00512DD0">
        <w:rPr>
          <w:rFonts w:ascii="Arial" w:hAnsi="Arial" w:cs="Arial"/>
          <w:b/>
          <w:sz w:val="20"/>
          <w:szCs w:val="20"/>
        </w:rPr>
        <w:t>21</w:t>
      </w:r>
      <w:r w:rsidRPr="00512DD0">
        <w:rPr>
          <w:rFonts w:ascii="Arial" w:hAnsi="Arial" w:cs="Arial"/>
          <w:b/>
          <w:sz w:val="20"/>
          <w:szCs w:val="20"/>
        </w:rPr>
        <w:t xml:space="preserve"> „</w:t>
      </w:r>
      <w:bookmarkStart w:id="20" w:name="_Hlk2605760"/>
      <w:r w:rsidR="00512DD0" w:rsidRPr="00512DD0">
        <w:rPr>
          <w:rFonts w:ascii="Arial" w:hAnsi="Arial" w:cs="Arial"/>
          <w:b/>
          <w:sz w:val="20"/>
          <w:szCs w:val="20"/>
        </w:rPr>
        <w:t>Zakres usług wsparcia rodziny i systemu pieczy zastępczej</w:t>
      </w:r>
      <w:bookmarkEnd w:id="20"/>
      <w:r w:rsidR="00512DD0">
        <w:rPr>
          <w:rFonts w:ascii="Arial" w:hAnsi="Arial" w:cs="Arial"/>
          <w:sz w:val="20"/>
          <w:szCs w:val="20"/>
        </w:rPr>
        <w:t xml:space="preserve">”, </w:t>
      </w:r>
      <w:bookmarkStart w:id="21" w:name="_Hlk2605789"/>
      <w:r w:rsidR="00512DD0">
        <w:rPr>
          <w:rFonts w:ascii="Arial" w:hAnsi="Arial" w:cs="Arial"/>
          <w:sz w:val="20"/>
          <w:szCs w:val="20"/>
        </w:rPr>
        <w:t>w</w:t>
      </w:r>
      <w:r w:rsidR="00512DD0" w:rsidRPr="00512DD0">
        <w:rPr>
          <w:rFonts w:ascii="Arial" w:hAnsi="Arial" w:cs="Arial"/>
          <w:sz w:val="20"/>
          <w:szCs w:val="20"/>
        </w:rPr>
        <w:t xml:space="preserve"> przypadku realizacji usług wsparcia rodziny i systemu pieczy zastępczej prowadzą one do ograniczenia umieszczania dzieci w pieczy zastępczej lub do działań prowadzących do odejścia od opieki instytucjonalnej. </w:t>
      </w:r>
    </w:p>
    <w:p w14:paraId="18F54B94" w14:textId="77777777" w:rsidR="00E9461C" w:rsidRDefault="00512DD0"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0529D388" w14:textId="156123EA" w:rsidR="004D7AF7" w:rsidRDefault="00512DD0" w:rsidP="00512DD0">
      <w:pPr>
        <w:pStyle w:val="Akapitzlist"/>
        <w:pBdr>
          <w:left w:val="single" w:sz="48" w:space="4" w:color="E36C0A"/>
        </w:pBdr>
        <w:spacing w:after="0" w:line="360" w:lineRule="auto"/>
        <w:ind w:left="0"/>
        <w:rPr>
          <w:rFonts w:ascii="Arial" w:hAnsi="Arial" w:cs="Arial"/>
          <w:sz w:val="20"/>
          <w:szCs w:val="20"/>
        </w:rPr>
      </w:pPr>
      <w:r w:rsidRPr="00512DD0">
        <w:rPr>
          <w:rFonts w:ascii="Arial" w:hAnsi="Arial" w:cs="Arial"/>
          <w:sz w:val="20"/>
          <w:szCs w:val="20"/>
        </w:rPr>
        <w:t>Ze wsparcia w ramach projektu wyłączona jest aktywizacja społeczno-zawodowa osób usamodzielnianych.</w:t>
      </w:r>
    </w:p>
    <w:bookmarkEnd w:id="21"/>
    <w:p w14:paraId="65B00E45" w14:textId="77777777" w:rsidR="00512DD0" w:rsidRPr="00512DD0" w:rsidRDefault="00512DD0" w:rsidP="00512DD0">
      <w:pPr>
        <w:pStyle w:val="Akapitzlist"/>
        <w:pBdr>
          <w:left w:val="single" w:sz="48" w:space="4" w:color="E36C0A"/>
        </w:pBdr>
        <w:spacing w:after="0" w:line="360" w:lineRule="auto"/>
        <w:ind w:left="0"/>
        <w:rPr>
          <w:rFonts w:ascii="Arial" w:hAnsi="Arial" w:cs="Arial"/>
          <w:sz w:val="20"/>
          <w:szCs w:val="20"/>
          <w:highlight w:val="yellow"/>
        </w:rPr>
      </w:pPr>
    </w:p>
    <w:p w14:paraId="06E8D922" w14:textId="77777777" w:rsidR="004D7AF7" w:rsidRPr="003E7807" w:rsidRDefault="004D7AF7" w:rsidP="004D7AF7">
      <w:pPr>
        <w:suppressAutoHyphens/>
        <w:overflowPunct w:val="0"/>
        <w:spacing w:after="0" w:line="360" w:lineRule="auto"/>
        <w:rPr>
          <w:rFonts w:ascii="Arial" w:hAnsi="Arial" w:cs="Arial"/>
          <w:sz w:val="20"/>
          <w:szCs w:val="20"/>
          <w:lang w:eastAsia="pl-PL"/>
        </w:rPr>
      </w:pPr>
    </w:p>
    <w:p w14:paraId="2C98F2D8" w14:textId="77777777" w:rsidR="00670906" w:rsidRPr="003462F2" w:rsidRDefault="00670906" w:rsidP="0030344F">
      <w:pPr>
        <w:pStyle w:val="Akapitzlist"/>
        <w:numPr>
          <w:ilvl w:val="0"/>
          <w:numId w:val="74"/>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14:paraId="02A91B58" w14:textId="77777777" w:rsidR="00670906" w:rsidRPr="003E7807" w:rsidRDefault="00670906" w:rsidP="00670906">
      <w:pPr>
        <w:suppressAutoHyphens/>
        <w:overflowPunct w:val="0"/>
        <w:spacing w:after="0"/>
        <w:rPr>
          <w:rFonts w:ascii="Arial" w:hAnsi="Arial" w:cs="Arial"/>
          <w:sz w:val="20"/>
          <w:szCs w:val="20"/>
          <w:lang w:eastAsia="pl-PL"/>
        </w:rPr>
      </w:pPr>
    </w:p>
    <w:p w14:paraId="2C8AAE66" w14:textId="77777777" w:rsidR="00670906" w:rsidRDefault="00670906" w:rsidP="00670906">
      <w:pPr>
        <w:suppressAutoHyphens/>
        <w:overflowPunct w:val="0"/>
        <w:spacing w:after="0"/>
        <w:rPr>
          <w:rFonts w:ascii="Arial" w:hAnsi="Arial" w:cs="Arial"/>
          <w:sz w:val="20"/>
          <w:szCs w:val="20"/>
        </w:rPr>
      </w:pPr>
    </w:p>
    <w:p w14:paraId="5F515812" w14:textId="77777777" w:rsidR="00670906" w:rsidRPr="003E7807" w:rsidRDefault="00670906" w:rsidP="00670906">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4EAC934A" w14:textId="33A0E832" w:rsidR="00670906" w:rsidRPr="00E9461C" w:rsidRDefault="00670906" w:rsidP="00670906">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w:t>
      </w:r>
      <w:r w:rsidRPr="00E9461C">
        <w:rPr>
          <w:rFonts w:ascii="Arial" w:hAnsi="Arial" w:cs="Arial"/>
          <w:sz w:val="20"/>
          <w:szCs w:val="20"/>
        </w:rPr>
        <w:t xml:space="preserve">kryterium dostępu </w:t>
      </w:r>
      <w:r w:rsidRPr="00E9461C">
        <w:rPr>
          <w:rFonts w:ascii="Arial" w:hAnsi="Arial" w:cs="Arial"/>
          <w:b/>
          <w:sz w:val="20"/>
          <w:szCs w:val="20"/>
        </w:rPr>
        <w:t>nr 1</w:t>
      </w:r>
      <w:r w:rsidR="00E9461C" w:rsidRPr="00E9461C">
        <w:rPr>
          <w:rFonts w:ascii="Arial" w:hAnsi="Arial" w:cs="Arial"/>
          <w:b/>
          <w:sz w:val="20"/>
          <w:szCs w:val="20"/>
        </w:rPr>
        <w:t>3</w:t>
      </w:r>
      <w:r w:rsidRPr="00E9461C">
        <w:rPr>
          <w:rFonts w:ascii="Arial" w:hAnsi="Arial" w:cs="Arial"/>
          <w:b/>
          <w:sz w:val="20"/>
          <w:szCs w:val="20"/>
        </w:rPr>
        <w:t xml:space="preserve"> „Wsparcie w ramach placówek wsparcia dziennego”</w:t>
      </w:r>
      <w:r w:rsidRPr="00E9461C">
        <w:rPr>
          <w:rFonts w:ascii="Arial" w:hAnsi="Arial" w:cs="Arial"/>
          <w:sz w:val="20"/>
          <w:szCs w:val="20"/>
        </w:rPr>
        <w:t>, w ramach projektu można tworzyć nowe placówki wsparcia dziennego lub wspierać już istniejące placówki wyłącznie pod warunkiem:</w:t>
      </w:r>
    </w:p>
    <w:p w14:paraId="4D9B552C" w14:textId="77777777" w:rsidR="00670906" w:rsidRPr="00E9461C" w:rsidRDefault="00670906"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E9461C">
        <w:rPr>
          <w:rFonts w:ascii="Arial" w:hAnsi="Arial" w:cs="Arial"/>
          <w:sz w:val="20"/>
          <w:szCs w:val="20"/>
        </w:rPr>
        <w:t>zwiększenia liczby miejsc w tych placówkach lub</w:t>
      </w:r>
    </w:p>
    <w:p w14:paraId="5B1F6A46" w14:textId="77777777" w:rsidR="00670906" w:rsidRPr="00E9461C" w:rsidRDefault="00670906"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E9461C">
        <w:rPr>
          <w:rFonts w:ascii="Arial" w:hAnsi="Arial" w:cs="Arial"/>
          <w:sz w:val="20"/>
          <w:szCs w:val="20"/>
        </w:rPr>
        <w:t>rozszerzenia oferowanego wsparcia</w:t>
      </w:r>
    </w:p>
    <w:p w14:paraId="5F3CF1D8" w14:textId="77777777" w:rsidR="00670906" w:rsidRPr="00670906" w:rsidRDefault="00670906" w:rsidP="00670906">
      <w:pPr>
        <w:pStyle w:val="Akapitzlist"/>
        <w:pBdr>
          <w:left w:val="single" w:sz="48" w:space="4" w:color="E36C0A"/>
        </w:pBdr>
        <w:spacing w:after="0" w:line="360" w:lineRule="auto"/>
        <w:ind w:left="0"/>
        <w:rPr>
          <w:rFonts w:ascii="Arial" w:hAnsi="Arial" w:cs="Arial"/>
          <w:sz w:val="20"/>
          <w:szCs w:val="20"/>
          <w:highlight w:val="yellow"/>
        </w:rPr>
      </w:pPr>
    </w:p>
    <w:p w14:paraId="46B5C130" w14:textId="6421CC65" w:rsidR="00670906" w:rsidRPr="00E9461C" w:rsidRDefault="00670906" w:rsidP="00670906">
      <w:pPr>
        <w:pStyle w:val="Akapitzlist"/>
        <w:pBdr>
          <w:left w:val="single" w:sz="48" w:space="4" w:color="E36C0A"/>
        </w:pBdr>
        <w:spacing w:after="0" w:line="360" w:lineRule="auto"/>
        <w:ind w:left="0"/>
        <w:rPr>
          <w:rFonts w:ascii="Arial" w:hAnsi="Arial" w:cs="Arial"/>
          <w:sz w:val="20"/>
          <w:szCs w:val="20"/>
        </w:rPr>
      </w:pPr>
      <w:r w:rsidRPr="00E9461C">
        <w:rPr>
          <w:rFonts w:ascii="Arial" w:hAnsi="Arial" w:cs="Arial"/>
          <w:sz w:val="20"/>
          <w:szCs w:val="20"/>
        </w:rPr>
        <w:t xml:space="preserve">Zgodnie ze szczegółowym kryterium dostępu </w:t>
      </w:r>
      <w:r w:rsidRPr="00E9461C">
        <w:rPr>
          <w:rFonts w:ascii="Arial" w:hAnsi="Arial" w:cs="Arial"/>
          <w:b/>
          <w:sz w:val="20"/>
          <w:szCs w:val="20"/>
        </w:rPr>
        <w:t>nr 1</w:t>
      </w:r>
      <w:r w:rsidR="00E9461C" w:rsidRPr="00E9461C">
        <w:rPr>
          <w:rFonts w:ascii="Arial" w:hAnsi="Arial" w:cs="Arial"/>
          <w:b/>
          <w:sz w:val="20"/>
          <w:szCs w:val="20"/>
        </w:rPr>
        <w:t>4</w:t>
      </w:r>
      <w:r w:rsidRPr="00E9461C">
        <w:rPr>
          <w:rFonts w:ascii="Arial" w:hAnsi="Arial" w:cs="Arial"/>
          <w:sz w:val="20"/>
          <w:szCs w:val="20"/>
        </w:rPr>
        <w:t xml:space="preserve"> </w:t>
      </w:r>
      <w:r w:rsidRPr="00E9461C">
        <w:rPr>
          <w:rFonts w:ascii="Arial" w:hAnsi="Arial" w:cs="Arial"/>
          <w:b/>
          <w:sz w:val="20"/>
          <w:szCs w:val="20"/>
        </w:rPr>
        <w:t>„Rozwój kompetencji kluczowych”</w:t>
      </w:r>
      <w:r w:rsidRPr="00E9461C">
        <w:rPr>
          <w:rFonts w:ascii="Arial" w:hAnsi="Arial" w:cs="Arial"/>
          <w:sz w:val="20"/>
          <w:szCs w:val="20"/>
        </w:rPr>
        <w:t>,</w:t>
      </w:r>
      <w:r w:rsidRPr="00E9461C">
        <w:rPr>
          <w:rFonts w:ascii="Arial" w:hAnsi="Arial" w:cs="Arial"/>
          <w:b/>
          <w:sz w:val="20"/>
          <w:szCs w:val="20"/>
        </w:rPr>
        <w:t xml:space="preserve"> </w:t>
      </w:r>
      <w:r w:rsidRPr="00E9461C">
        <w:rPr>
          <w:rFonts w:ascii="Arial" w:hAnsi="Arial" w:cs="Arial"/>
          <w:sz w:val="20"/>
          <w:szCs w:val="20"/>
        </w:rPr>
        <w:t xml:space="preserve">w przypadku placówek wsparcia dziennego obowiązkowo są realizowane zajęcia rozwijające </w:t>
      </w:r>
      <w:r w:rsidRPr="00E9461C">
        <w:rPr>
          <w:rFonts w:ascii="Arial" w:hAnsi="Arial" w:cs="Arial"/>
          <w:sz w:val="20"/>
          <w:szCs w:val="20"/>
          <w:u w:val="single"/>
        </w:rPr>
        <w:t>co najmniej cztery</w:t>
      </w:r>
      <w:r w:rsidRPr="00E9461C">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14:paraId="45C12475"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porozumiewanie się w języku ojczystym;</w:t>
      </w:r>
    </w:p>
    <w:p w14:paraId="1DA06410"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porozumiewanie się w językach obcych;</w:t>
      </w:r>
    </w:p>
    <w:p w14:paraId="2D2B7F33"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matematyczne i podstawowe kompetencje naukowo-techniczne;</w:t>
      </w:r>
    </w:p>
    <w:p w14:paraId="78BB82A5"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informatyczne;</w:t>
      </w:r>
    </w:p>
    <w:p w14:paraId="4C8FD9D8"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umiejętność uczenia się;</w:t>
      </w:r>
    </w:p>
    <w:p w14:paraId="45A50E82"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kompetencje społeczne i obywatelskie;</w:t>
      </w:r>
    </w:p>
    <w:p w14:paraId="682A5F4D"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inicjatywność i przedsiębiorczość;</w:t>
      </w:r>
    </w:p>
    <w:p w14:paraId="3C96F127" w14:textId="77777777" w:rsidR="00670906" w:rsidRPr="00E9461C" w:rsidRDefault="00670906" w:rsidP="0030344F">
      <w:pPr>
        <w:pStyle w:val="Akapitzlist"/>
        <w:numPr>
          <w:ilvl w:val="0"/>
          <w:numId w:val="72"/>
        </w:numPr>
        <w:pBdr>
          <w:left w:val="single" w:sz="48" w:space="4" w:color="E36C0A"/>
        </w:pBdr>
        <w:suppressAutoHyphens/>
        <w:overflowPunct w:val="0"/>
        <w:spacing w:after="0" w:line="360" w:lineRule="auto"/>
        <w:rPr>
          <w:rFonts w:ascii="Arial" w:hAnsi="Arial" w:cs="Arial"/>
          <w:sz w:val="20"/>
          <w:szCs w:val="20"/>
        </w:rPr>
      </w:pPr>
      <w:r w:rsidRPr="00E9461C">
        <w:rPr>
          <w:rFonts w:ascii="Arial" w:hAnsi="Arial" w:cs="Arial"/>
          <w:sz w:val="20"/>
          <w:szCs w:val="20"/>
        </w:rPr>
        <w:t xml:space="preserve">świadomość i ekspresja kulturalna. </w:t>
      </w:r>
    </w:p>
    <w:p w14:paraId="05AE3964" w14:textId="77777777" w:rsidR="00670906" w:rsidRPr="003E7807" w:rsidRDefault="00670906" w:rsidP="00670906">
      <w:pPr>
        <w:pStyle w:val="Akapitzlist"/>
        <w:pBdr>
          <w:left w:val="single" w:sz="48" w:space="4" w:color="E36C0A"/>
        </w:pBdr>
        <w:spacing w:after="0" w:line="360" w:lineRule="auto"/>
        <w:ind w:left="0"/>
        <w:rPr>
          <w:rFonts w:ascii="Arial" w:hAnsi="Arial" w:cs="Arial"/>
          <w:sz w:val="20"/>
          <w:szCs w:val="20"/>
        </w:rPr>
      </w:pPr>
    </w:p>
    <w:p w14:paraId="2DDE9FDB" w14:textId="017DDE7D" w:rsidR="004D7AF7" w:rsidRPr="00670906" w:rsidRDefault="004D7AF7" w:rsidP="00670906">
      <w:pPr>
        <w:suppressAutoHyphens/>
        <w:overflowPunct w:val="0"/>
        <w:spacing w:before="120" w:after="120" w:line="360" w:lineRule="auto"/>
        <w:rPr>
          <w:rFonts w:ascii="Arial" w:hAnsi="Arial" w:cs="Arial"/>
          <w:b/>
          <w:sz w:val="20"/>
          <w:szCs w:val="20"/>
        </w:rPr>
      </w:pPr>
    </w:p>
    <w:p w14:paraId="61F29C9C" w14:textId="4140393E" w:rsidR="000D79B7" w:rsidRPr="00842232" w:rsidRDefault="000D79B7" w:rsidP="000D79B7">
      <w:pPr>
        <w:suppressAutoHyphens/>
        <w:autoSpaceDE w:val="0"/>
        <w:spacing w:after="0" w:line="360" w:lineRule="auto"/>
        <w:rPr>
          <w:rFonts w:ascii="Arial" w:hAnsi="Arial" w:cs="Arial"/>
          <w:b/>
          <w:sz w:val="24"/>
          <w:szCs w:val="24"/>
        </w:rPr>
      </w:pPr>
      <w:r w:rsidRPr="00842232">
        <w:rPr>
          <w:rFonts w:ascii="Arial" w:hAnsi="Arial" w:cs="Arial"/>
          <w:b/>
          <w:sz w:val="24"/>
          <w:szCs w:val="24"/>
        </w:rPr>
        <w:t xml:space="preserve">USŁUGI </w:t>
      </w:r>
      <w:r>
        <w:rPr>
          <w:rFonts w:ascii="Arial" w:hAnsi="Arial" w:cs="Arial"/>
          <w:b/>
          <w:sz w:val="24"/>
          <w:szCs w:val="24"/>
        </w:rPr>
        <w:t>ZDROWOTNE</w:t>
      </w:r>
    </w:p>
    <w:p w14:paraId="2E3529D7" w14:textId="6D5EC229" w:rsidR="004D7AF7" w:rsidRPr="000D79B7" w:rsidRDefault="00B004DE" w:rsidP="000D79B7">
      <w:pPr>
        <w:suppressAutoHyphens/>
        <w:overflowPunct w:val="0"/>
        <w:spacing w:before="120" w:after="120" w:line="360" w:lineRule="auto"/>
        <w:jc w:val="both"/>
        <w:rPr>
          <w:rFonts w:ascii="Arial" w:hAnsi="Arial" w:cs="Arial"/>
          <w:b/>
          <w:sz w:val="20"/>
          <w:szCs w:val="20"/>
        </w:rPr>
      </w:pPr>
      <w:r w:rsidRPr="000D79B7">
        <w:rPr>
          <w:rFonts w:ascii="Arial" w:hAnsi="Arial" w:cs="Arial"/>
          <w:sz w:val="20"/>
          <w:szCs w:val="20"/>
          <w:lang w:eastAsia="pl-PL"/>
        </w:rPr>
        <w:t xml:space="preserve">Usługi medyczno-opiekuńcze dla osób niesamodzielnych, w tym osób starszych lub niepełnosprawnych służące zaspokojeniu rosnących potrzeb wynikających z niesamodzielności </w:t>
      </w:r>
      <w:r w:rsidRPr="000D79B7">
        <w:rPr>
          <w:rFonts w:ascii="Arial" w:hAnsi="Arial" w:cs="Arial"/>
          <w:b/>
          <w:sz w:val="20"/>
          <w:szCs w:val="20"/>
          <w:lang w:eastAsia="pl-PL"/>
        </w:rPr>
        <w:t>– w wymiarze zdrowotnym</w:t>
      </w:r>
      <w:r w:rsidRPr="000D79B7">
        <w:rPr>
          <w:rFonts w:ascii="Arial" w:hAnsi="Arial" w:cs="Arial"/>
          <w:sz w:val="20"/>
          <w:szCs w:val="20"/>
          <w:lang w:eastAsia="pl-PL"/>
        </w:rPr>
        <w:t xml:space="preserve"> </w:t>
      </w:r>
      <w:r w:rsidR="004D7AF7" w:rsidRPr="000D79B7">
        <w:rPr>
          <w:rFonts w:ascii="Arial" w:hAnsi="Arial" w:cs="Arial"/>
          <w:sz w:val="20"/>
          <w:szCs w:val="20"/>
        </w:rPr>
        <w:t>muszą być świadczone zgodnie z Wytycznymi w zakresie realizacji przedsięwzięć z udziałem środków EFS w obszarze zdrowia na lata 2014-2020 z dnia 1 stycznia 2018 r.</w:t>
      </w:r>
    </w:p>
    <w:p w14:paraId="4892F18D" w14:textId="57A27C2D" w:rsidR="004D7AF7" w:rsidRPr="003462F2" w:rsidRDefault="004D7AF7" w:rsidP="004D7AF7">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 xml:space="preserve">Usługi </w:t>
      </w:r>
      <w:r w:rsidR="00B004DE">
        <w:rPr>
          <w:rFonts w:ascii="Arial" w:eastAsia="Times New Roman" w:hAnsi="Arial" w:cs="Arial"/>
          <w:sz w:val="20"/>
          <w:szCs w:val="20"/>
        </w:rPr>
        <w:t xml:space="preserve">te </w:t>
      </w:r>
      <w:r w:rsidRPr="003462F2">
        <w:rPr>
          <w:rFonts w:ascii="Arial" w:eastAsia="Times New Roman" w:hAnsi="Arial" w:cs="Arial"/>
          <w:sz w:val="20"/>
          <w:szCs w:val="20"/>
        </w:rPr>
        <w:t>dotyczą w szczególności:</w:t>
      </w:r>
    </w:p>
    <w:p w14:paraId="48497CE6" w14:textId="77777777" w:rsidR="004D7AF7" w:rsidRPr="007B2FD1" w:rsidRDefault="004D7AF7" w:rsidP="0030344F">
      <w:pPr>
        <w:pStyle w:val="Akapitzlist"/>
        <w:numPr>
          <w:ilvl w:val="0"/>
          <w:numId w:val="77"/>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wsparcia działalności lub tworzenia nowych dziennych domów opieki medycznej (DDOM)</w:t>
      </w:r>
      <w:r>
        <w:rPr>
          <w:rStyle w:val="Odwoanieprzypisudolnego"/>
          <w:rFonts w:eastAsia="Times New Roman"/>
          <w:szCs w:val="20"/>
        </w:rPr>
        <w:footnoteReference w:id="2"/>
      </w:r>
      <w:r>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w:t>
      </w:r>
      <w:r w:rsidRPr="00D94424">
        <w:rPr>
          <w:rFonts w:ascii="Arial" w:hAnsi="Arial" w:cs="Arial"/>
          <w:sz w:val="20"/>
          <w:szCs w:val="20"/>
        </w:rPr>
        <w:t>załącznik nr 9</w:t>
      </w:r>
      <w:r>
        <w:rPr>
          <w:rFonts w:ascii="Arial" w:hAnsi="Arial" w:cs="Arial"/>
          <w:sz w:val="20"/>
          <w:szCs w:val="20"/>
        </w:rPr>
        <w:t xml:space="preserve"> do Regulaminu</w:t>
      </w:r>
      <w:r>
        <w:rPr>
          <w:rFonts w:ascii="Arial" w:eastAsia="Times New Roman" w:hAnsi="Arial" w:cs="Arial"/>
          <w:sz w:val="20"/>
          <w:szCs w:val="20"/>
        </w:rPr>
        <w:t xml:space="preserve">; </w:t>
      </w:r>
    </w:p>
    <w:p w14:paraId="464952C1" w14:textId="77777777" w:rsidR="004D7AF7" w:rsidRPr="003462F2" w:rsidRDefault="004D7AF7" w:rsidP="0030344F">
      <w:pPr>
        <w:pStyle w:val="Akapitzlist"/>
        <w:numPr>
          <w:ilvl w:val="0"/>
          <w:numId w:val="77"/>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14:paraId="2BAEB5B4"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14:paraId="687D79C7"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proofErr w:type="spellStart"/>
      <w:r w:rsidRPr="00B36F82">
        <w:rPr>
          <w:rFonts w:ascii="Arial" w:eastAsia="Times New Roman" w:hAnsi="Arial" w:cs="Arial"/>
          <w:sz w:val="20"/>
          <w:szCs w:val="20"/>
        </w:rPr>
        <w:t>teleopieki</w:t>
      </w:r>
      <w:proofErr w:type="spellEnd"/>
      <w:r w:rsidRPr="00B36F82">
        <w:rPr>
          <w:rFonts w:ascii="Arial" w:eastAsia="Times New Roman" w:hAnsi="Arial" w:cs="Arial"/>
          <w:sz w:val="20"/>
          <w:szCs w:val="20"/>
        </w:rPr>
        <w:t xml:space="preserve"> medycznej, wykorzystywanej na potrzeby doradztwa medycznego oraz bezpośredniej pomocy personelu medycznego</w:t>
      </w:r>
      <w:r w:rsidRPr="0026321E">
        <w:rPr>
          <w:rFonts w:ascii="Arial" w:eastAsia="Times New Roman" w:hAnsi="Arial" w:cs="Arial"/>
          <w:sz w:val="20"/>
          <w:szCs w:val="20"/>
        </w:rPr>
        <w:t xml:space="preserve"> na wezwanie w szczególnej sytuacji;  </w:t>
      </w:r>
    </w:p>
    <w:p w14:paraId="30B5BAC2" w14:textId="77777777" w:rsidR="004D7AF7" w:rsidRPr="0026321E" w:rsidRDefault="004D7AF7" w:rsidP="0030344F">
      <w:pPr>
        <w:pStyle w:val="Akapitzlist"/>
        <w:numPr>
          <w:ilvl w:val="0"/>
          <w:numId w:val="77"/>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14:paraId="46CA7ACB" w14:textId="0495D36B" w:rsidR="004D7AF7" w:rsidRPr="00B36F82" w:rsidRDefault="004D7AF7" w:rsidP="0030344F">
      <w:pPr>
        <w:pStyle w:val="Akapitzlist"/>
        <w:numPr>
          <w:ilvl w:val="0"/>
          <w:numId w:val="77"/>
        </w:numPr>
        <w:spacing w:before="120" w:after="240" w:line="360" w:lineRule="auto"/>
        <w:ind w:left="425" w:hanging="425"/>
        <w:jc w:val="both"/>
        <w:rPr>
          <w:rFonts w:ascii="Arial" w:eastAsia="Times New Roman" w:hAnsi="Arial" w:cs="Arial"/>
          <w:sz w:val="20"/>
          <w:szCs w:val="20"/>
        </w:rPr>
      </w:pPr>
      <w:r w:rsidRPr="00B36F82">
        <w:rPr>
          <w:rFonts w:ascii="Arial" w:eastAsia="Times New Roman" w:hAnsi="Arial" w:cs="Arial"/>
          <w:sz w:val="20"/>
          <w:szCs w:val="20"/>
        </w:rPr>
        <w:t>ws</w:t>
      </w:r>
      <w:r w:rsidR="00B36F82" w:rsidRPr="00B36F82">
        <w:rPr>
          <w:rFonts w:ascii="Arial" w:eastAsia="Times New Roman" w:hAnsi="Arial" w:cs="Arial"/>
          <w:sz w:val="20"/>
          <w:szCs w:val="20"/>
        </w:rPr>
        <w:t xml:space="preserve">parcia zespołów środowiskowych </w:t>
      </w:r>
      <w:r w:rsidRPr="00B36F82">
        <w:rPr>
          <w:rFonts w:ascii="Arial" w:eastAsia="Times New Roman" w:hAnsi="Arial" w:cs="Arial"/>
          <w:sz w:val="20"/>
          <w:szCs w:val="20"/>
        </w:rPr>
        <w:t>na poziomie opieki psychiatrycznej.</w:t>
      </w:r>
    </w:p>
    <w:p w14:paraId="60D5A12D" w14:textId="77777777" w:rsidR="004D7AF7" w:rsidRDefault="004D7AF7" w:rsidP="004D7AF7">
      <w:pPr>
        <w:pStyle w:val="Akapitzlist"/>
        <w:spacing w:before="120" w:after="240" w:line="360" w:lineRule="auto"/>
        <w:ind w:left="425"/>
        <w:jc w:val="both"/>
        <w:rPr>
          <w:rFonts w:ascii="Arial" w:eastAsia="Times New Roman" w:hAnsi="Arial" w:cs="Arial"/>
          <w:sz w:val="20"/>
          <w:szCs w:val="20"/>
        </w:rPr>
      </w:pPr>
    </w:p>
    <w:p w14:paraId="7E95169B" w14:textId="77777777" w:rsidR="004D7AF7" w:rsidRPr="0026321E" w:rsidRDefault="004D7AF7" w:rsidP="004D7AF7">
      <w:pPr>
        <w:pStyle w:val="Akapitzlist"/>
        <w:spacing w:before="120" w:after="240" w:line="360" w:lineRule="auto"/>
        <w:ind w:left="425"/>
        <w:jc w:val="both"/>
        <w:rPr>
          <w:rFonts w:ascii="Arial" w:eastAsia="Times New Roman" w:hAnsi="Arial" w:cs="Arial"/>
          <w:sz w:val="20"/>
          <w:szCs w:val="20"/>
        </w:rPr>
      </w:pPr>
    </w:p>
    <w:p w14:paraId="389141A7" w14:textId="77777777" w:rsidR="004D7AF7" w:rsidRPr="003E7807" w:rsidRDefault="004D7AF7" w:rsidP="004D7AF7">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t>Uwaga!</w:t>
      </w:r>
    </w:p>
    <w:p w14:paraId="575C030C" w14:textId="1E141F9C" w:rsidR="00FF51D4" w:rsidRPr="00FF51D4" w:rsidRDefault="004D7AF7" w:rsidP="00FF51D4">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w:t>
      </w:r>
      <w:r w:rsidR="00FF51D4" w:rsidRPr="00FF51D4">
        <w:rPr>
          <w:rFonts w:ascii="Arial" w:hAnsi="Arial" w:cs="Arial"/>
          <w:b/>
          <w:sz w:val="20"/>
          <w:szCs w:val="20"/>
        </w:rPr>
        <w:t>6</w:t>
      </w:r>
      <w:r w:rsidRPr="00FF51D4">
        <w:rPr>
          <w:rFonts w:ascii="Arial" w:hAnsi="Arial" w:cs="Arial"/>
          <w:b/>
          <w:sz w:val="20"/>
          <w:szCs w:val="20"/>
        </w:rPr>
        <w:t xml:space="preserve"> „Usługi zdrowotne w ramach projektu”</w:t>
      </w:r>
      <w:r w:rsidRPr="00FF51D4">
        <w:rPr>
          <w:rFonts w:ascii="Arial" w:hAnsi="Arial" w:cs="Arial"/>
          <w:sz w:val="20"/>
          <w:szCs w:val="20"/>
        </w:rPr>
        <w:t xml:space="preserve">, </w:t>
      </w:r>
      <w:r w:rsidR="00FF51D4" w:rsidRPr="00FF51D4">
        <w:rPr>
          <w:rFonts w:ascii="Arial" w:hAnsi="Arial" w:cs="Arial"/>
          <w:sz w:val="20"/>
          <w:szCs w:val="20"/>
        </w:rPr>
        <w:t xml:space="preserve">w przypadku realizacji usług zdrowotnych projekt zakłada świadczenie co najmniej jednej z następujących form wsparcia: </w:t>
      </w:r>
    </w:p>
    <w:p w14:paraId="61A7DADB" w14:textId="4A066CF5"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 xml:space="preserve">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 </w:t>
      </w:r>
    </w:p>
    <w:p w14:paraId="5F80F315" w14:textId="738EDC5A"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usługi w ramach opieki paliatywnej / hospicyjnej realizowane w oparciu o Rozporządzenie Ministra Zdrowia z dnia 29 października 2013 r. w sprawie świadczeń gwarantowanych z zakresu opieki paliatywnej i hospicyjnej lub</w:t>
      </w:r>
    </w:p>
    <w:p w14:paraId="4EC4205E" w14:textId="364679E9" w:rsidR="00FF51D4"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 xml:space="preserve">usługi dla osób z zaburzeniami psychicznymi w formie zespołów leczenia środowiskowego lub </w:t>
      </w:r>
    </w:p>
    <w:p w14:paraId="6044D2CA" w14:textId="48BFB5A9" w:rsidR="004D7AF7" w:rsidRPr="00FF51D4" w:rsidRDefault="00FF51D4" w:rsidP="0030344F">
      <w:pPr>
        <w:pStyle w:val="Akapitzlist"/>
        <w:numPr>
          <w:ilvl w:val="3"/>
          <w:numId w:val="74"/>
        </w:numPr>
        <w:pBdr>
          <w:left w:val="single" w:sz="48" w:space="4" w:color="E36C0A"/>
        </w:pBdr>
        <w:spacing w:after="0" w:line="360" w:lineRule="auto"/>
        <w:ind w:left="426" w:hanging="426"/>
        <w:rPr>
          <w:rFonts w:ascii="Arial" w:hAnsi="Arial" w:cs="Arial"/>
          <w:sz w:val="20"/>
          <w:szCs w:val="20"/>
        </w:rPr>
      </w:pPr>
      <w:r w:rsidRPr="00FF51D4">
        <w:rPr>
          <w:rFonts w:ascii="Arial" w:hAnsi="Arial" w:cs="Arial"/>
          <w:sz w:val="20"/>
          <w:szCs w:val="20"/>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4B577CED" w14:textId="77777777" w:rsidR="004D7AF7" w:rsidRPr="00FF51D4" w:rsidRDefault="004D7AF7" w:rsidP="004D7AF7">
      <w:pPr>
        <w:pStyle w:val="Akapitzlist"/>
        <w:pBdr>
          <w:left w:val="single" w:sz="48" w:space="4" w:color="E36C0A"/>
        </w:pBdr>
        <w:spacing w:after="0" w:line="360" w:lineRule="auto"/>
        <w:ind w:left="0"/>
        <w:rPr>
          <w:rFonts w:ascii="Arial" w:hAnsi="Arial" w:cs="Arial"/>
          <w:b/>
          <w:sz w:val="20"/>
          <w:szCs w:val="20"/>
        </w:rPr>
      </w:pPr>
    </w:p>
    <w:p w14:paraId="6F0308DF" w14:textId="23C12FA9" w:rsidR="004D7AF7" w:rsidRDefault="004D7AF7" w:rsidP="004D7AF7">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w:t>
      </w:r>
      <w:r w:rsidR="00FF51D4" w:rsidRPr="00FF51D4">
        <w:rPr>
          <w:rFonts w:ascii="Arial" w:hAnsi="Arial" w:cs="Arial"/>
          <w:b/>
          <w:sz w:val="20"/>
          <w:szCs w:val="20"/>
        </w:rPr>
        <w:t>7</w:t>
      </w:r>
      <w:r w:rsidRPr="00FF51D4">
        <w:rPr>
          <w:rFonts w:ascii="Arial" w:hAnsi="Arial" w:cs="Arial"/>
          <w:sz w:val="20"/>
          <w:szCs w:val="20"/>
        </w:rPr>
        <w:t xml:space="preserve"> </w:t>
      </w:r>
      <w:r w:rsidRPr="00FF51D4">
        <w:rPr>
          <w:rFonts w:ascii="Arial" w:hAnsi="Arial" w:cs="Arial"/>
          <w:b/>
          <w:sz w:val="20"/>
          <w:szCs w:val="20"/>
        </w:rPr>
        <w:t>„</w:t>
      </w:r>
      <w:r w:rsidR="00FF51D4" w:rsidRPr="00FF51D4">
        <w:rPr>
          <w:rFonts w:ascii="Arial" w:hAnsi="Arial" w:cs="Arial"/>
          <w:b/>
          <w:sz w:val="20"/>
          <w:szCs w:val="20"/>
        </w:rPr>
        <w:t>Świadczenia opieki zdrowotnej</w:t>
      </w:r>
      <w:r w:rsidRPr="00FF51D4">
        <w:rPr>
          <w:rFonts w:ascii="Arial" w:hAnsi="Arial" w:cs="Arial"/>
          <w:b/>
          <w:sz w:val="20"/>
          <w:szCs w:val="20"/>
        </w:rPr>
        <w:t xml:space="preserve">”, </w:t>
      </w:r>
      <w:r w:rsidR="00FF51D4" w:rsidRPr="00FF51D4">
        <w:rPr>
          <w:rFonts w:ascii="Arial" w:hAnsi="Arial" w:cs="Arial"/>
          <w:sz w:val="20"/>
          <w:szCs w:val="20"/>
        </w:rPr>
        <w:t>świadczenia opieki zdrowotnej, realizowane są wyłącznie przez podmioty wykonujące działalność leczniczą uprawnione do tego na mocy przepisów prawa powszechnie obowiązującego.</w:t>
      </w:r>
    </w:p>
    <w:p w14:paraId="454E28A2" w14:textId="77777777" w:rsidR="00FF51D4" w:rsidRDefault="00FF51D4" w:rsidP="004D7AF7">
      <w:pPr>
        <w:pStyle w:val="Akapitzlist"/>
        <w:pBdr>
          <w:left w:val="single" w:sz="48" w:space="4" w:color="E36C0A"/>
        </w:pBdr>
        <w:spacing w:after="0" w:line="360" w:lineRule="auto"/>
        <w:ind w:left="0"/>
        <w:rPr>
          <w:rFonts w:ascii="Arial" w:hAnsi="Arial" w:cs="Arial"/>
          <w:sz w:val="20"/>
          <w:szCs w:val="20"/>
        </w:rPr>
      </w:pPr>
    </w:p>
    <w:p w14:paraId="62799834" w14:textId="0768BB73" w:rsidR="00FF51D4" w:rsidRPr="00FF51D4" w:rsidRDefault="00FF51D4" w:rsidP="004D7AF7">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18 „Trwałość DDOM”</w:t>
      </w:r>
      <w:r w:rsidRPr="00FF51D4">
        <w:rPr>
          <w:rFonts w:ascii="Arial" w:hAnsi="Arial" w:cs="Arial"/>
          <w:sz w:val="20"/>
          <w:szCs w:val="20"/>
        </w:rPr>
        <w:t>, wnioskodawca zobowiązany jest zachować trwałość miejsc świadczenia usług w ramach DDOM utworzonych w ramach projektu przynajmniej przez okres odpowiadający okresowi realizacji zadania. Trwałość nie może zostać zachowana ze środków UE, w tym RPO WŁ na lata 2014- 2020.</w:t>
      </w:r>
    </w:p>
    <w:p w14:paraId="4312FFA9" w14:textId="77777777" w:rsidR="00FF51D4" w:rsidRPr="00FF51D4" w:rsidRDefault="00FF51D4" w:rsidP="004D7AF7">
      <w:pPr>
        <w:pStyle w:val="Akapitzlist"/>
        <w:pBdr>
          <w:left w:val="single" w:sz="48" w:space="4" w:color="E36C0A"/>
        </w:pBdr>
        <w:spacing w:after="0" w:line="360" w:lineRule="auto"/>
        <w:ind w:left="0"/>
        <w:rPr>
          <w:rFonts w:ascii="Arial" w:hAnsi="Arial" w:cs="Arial"/>
          <w:sz w:val="20"/>
          <w:szCs w:val="20"/>
        </w:rPr>
      </w:pPr>
    </w:p>
    <w:p w14:paraId="2D5DD70A" w14:textId="6B71A6A2" w:rsidR="004D7AF7" w:rsidRPr="00FF51D4" w:rsidRDefault="00FF51D4" w:rsidP="00FF51D4">
      <w:pPr>
        <w:pStyle w:val="Akapitzlist"/>
        <w:pBdr>
          <w:left w:val="single" w:sz="48" w:space="4" w:color="E36C0A"/>
        </w:pBdr>
        <w:spacing w:after="0" w:line="360" w:lineRule="auto"/>
        <w:ind w:left="0"/>
        <w:rPr>
          <w:rFonts w:ascii="Arial" w:hAnsi="Arial" w:cs="Arial"/>
          <w:sz w:val="20"/>
          <w:szCs w:val="20"/>
        </w:rPr>
      </w:pPr>
      <w:r w:rsidRPr="00FF51D4">
        <w:rPr>
          <w:rFonts w:ascii="Arial" w:hAnsi="Arial" w:cs="Arial"/>
          <w:sz w:val="20"/>
          <w:szCs w:val="20"/>
        </w:rPr>
        <w:t xml:space="preserve">Zgodnie ze szczegółowym kryterium dostępu </w:t>
      </w:r>
      <w:r w:rsidRPr="00FF51D4">
        <w:rPr>
          <w:rFonts w:ascii="Arial" w:hAnsi="Arial" w:cs="Arial"/>
          <w:b/>
          <w:sz w:val="20"/>
          <w:szCs w:val="20"/>
        </w:rPr>
        <w:t>nr 19 „Ograniczenie zakresu wsparcia dla funkcjonującego DDOM”</w:t>
      </w:r>
      <w:r w:rsidRPr="00FF51D4">
        <w:rPr>
          <w:rFonts w:ascii="Arial" w:hAnsi="Arial" w:cs="Arial"/>
          <w:sz w:val="20"/>
          <w:szCs w:val="20"/>
        </w:rPr>
        <w:t>, projekt przewiduje stworzenie wyłącznie nowych miejsc w funkcjonującym DDOM</w:t>
      </w:r>
    </w:p>
    <w:p w14:paraId="54EF2315" w14:textId="77777777" w:rsidR="003646FB" w:rsidRDefault="003646FB" w:rsidP="003646FB">
      <w:pPr>
        <w:pStyle w:val="Normalnyodstp"/>
        <w:spacing w:line="360" w:lineRule="auto"/>
        <w:jc w:val="left"/>
        <w:rPr>
          <w:rFonts w:cs="Arial"/>
          <w:b/>
          <w:sz w:val="20"/>
          <w:szCs w:val="20"/>
        </w:rPr>
      </w:pPr>
    </w:p>
    <w:p w14:paraId="02127DAE" w14:textId="1A6C342F" w:rsidR="00FF51D4" w:rsidRDefault="00FF51D4" w:rsidP="003646FB">
      <w:pPr>
        <w:pStyle w:val="Normalnyodstp"/>
        <w:spacing w:line="360" w:lineRule="auto"/>
        <w:jc w:val="left"/>
        <w:rPr>
          <w:rFonts w:cs="Arial"/>
          <w:sz w:val="20"/>
          <w:szCs w:val="20"/>
        </w:rPr>
      </w:pPr>
      <w:r w:rsidRPr="00095380">
        <w:rPr>
          <w:rFonts w:cs="Arial"/>
          <w:sz w:val="20"/>
          <w:szCs w:val="20"/>
        </w:rPr>
        <w:t xml:space="preserve">Wsparcie realizowane w ramach projektu musi być zgodne z </w:t>
      </w:r>
      <w:r w:rsidRPr="00044921">
        <w:rPr>
          <w:rFonts w:cs="Arial"/>
          <w:b/>
          <w:sz w:val="20"/>
          <w:szCs w:val="20"/>
        </w:rPr>
        <w:t xml:space="preserve">Załącznikiem nr 6 </w:t>
      </w:r>
      <w:r w:rsidRPr="00A1202C">
        <w:rPr>
          <w:rFonts w:cs="Arial"/>
          <w:sz w:val="20"/>
          <w:szCs w:val="20"/>
        </w:rPr>
        <w:t>do</w:t>
      </w:r>
      <w:r w:rsidRPr="00095380">
        <w:rPr>
          <w:rFonts w:cs="Arial"/>
          <w:sz w:val="20"/>
          <w:szCs w:val="20"/>
        </w:rPr>
        <w:t xml:space="preserve"> Regulaminu konkursu </w:t>
      </w:r>
      <w:r w:rsidRPr="00C262C8">
        <w:rPr>
          <w:rFonts w:cs="Arial"/>
          <w:sz w:val="20"/>
          <w:szCs w:val="20"/>
        </w:rPr>
        <w:t>„</w:t>
      </w:r>
      <w:r w:rsidRPr="00C262C8">
        <w:rPr>
          <w:rFonts w:cs="Arial"/>
          <w:bCs/>
          <w:sz w:val="20"/>
          <w:szCs w:val="20"/>
        </w:rPr>
        <w:t>W</w:t>
      </w:r>
      <w:r>
        <w:rPr>
          <w:rFonts w:cs="Arial"/>
          <w:bCs/>
          <w:sz w:val="20"/>
          <w:szCs w:val="20"/>
        </w:rPr>
        <w:t>ymagania dotyczące standardu oraz cen rynkowych</w:t>
      </w:r>
      <w:r w:rsidRPr="00C262C8">
        <w:rPr>
          <w:rFonts w:cs="Arial"/>
          <w:sz w:val="20"/>
          <w:szCs w:val="20"/>
        </w:rPr>
        <w:t>”.</w:t>
      </w:r>
    </w:p>
    <w:p w14:paraId="441ABCDA" w14:textId="77777777" w:rsidR="00FF51D4" w:rsidRPr="003646FB" w:rsidRDefault="00FF51D4" w:rsidP="003646FB">
      <w:pPr>
        <w:pStyle w:val="Normalnyodstp"/>
        <w:spacing w:line="360" w:lineRule="auto"/>
        <w:jc w:val="left"/>
        <w:rPr>
          <w:rFonts w:cs="Arial"/>
          <w:b/>
          <w:sz w:val="20"/>
          <w:szCs w:val="20"/>
        </w:rPr>
      </w:pPr>
    </w:p>
    <w:p w14:paraId="7521C5FA" w14:textId="77777777"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5"/>
      <w:bookmarkStart w:id="23" w:name="_Toc2942572"/>
      <w:r w:rsidRPr="00781332">
        <w:rPr>
          <w:rFonts w:ascii="Arial" w:hAnsi="Arial" w:cs="Arial"/>
          <w:b/>
          <w:sz w:val="20"/>
          <w:szCs w:val="20"/>
        </w:rPr>
        <w:t>Grupa docelowa</w:t>
      </w:r>
      <w:bookmarkEnd w:id="22"/>
      <w:bookmarkEnd w:id="23"/>
    </w:p>
    <w:p w14:paraId="3DD6FAA8" w14:textId="344078E9" w:rsidR="00670906" w:rsidRDefault="00286CE6" w:rsidP="00670906">
      <w:pPr>
        <w:suppressAutoHyphens/>
        <w:overflowPunct w:val="0"/>
        <w:spacing w:after="0" w:line="360" w:lineRule="auto"/>
        <w:rPr>
          <w:rFonts w:ascii="Arial" w:hAnsi="Arial" w:cs="Arial"/>
          <w:sz w:val="20"/>
          <w:szCs w:val="20"/>
          <w:lang w:eastAsia="pl-PL"/>
        </w:rPr>
      </w:pPr>
      <w:bookmarkStart w:id="24" w:name="_Toc431974576"/>
      <w:r>
        <w:rPr>
          <w:rFonts w:ascii="Arial" w:hAnsi="Arial" w:cs="Arial"/>
          <w:sz w:val="20"/>
          <w:szCs w:val="20"/>
          <w:lang w:eastAsia="pl-PL"/>
        </w:rPr>
        <w:t xml:space="preserve">Grupę docelową </w:t>
      </w:r>
      <w:r w:rsidR="00700216">
        <w:rPr>
          <w:rFonts w:ascii="Arial" w:hAnsi="Arial" w:cs="Arial"/>
          <w:sz w:val="20"/>
          <w:szCs w:val="20"/>
          <w:lang w:eastAsia="pl-PL"/>
        </w:rPr>
        <w:t xml:space="preserve">w ramach konkursu </w:t>
      </w:r>
      <w:r>
        <w:rPr>
          <w:rFonts w:ascii="Arial" w:hAnsi="Arial" w:cs="Arial"/>
          <w:sz w:val="20"/>
          <w:szCs w:val="20"/>
          <w:lang w:eastAsia="pl-PL"/>
        </w:rPr>
        <w:t>determinuje rodzaj świadczon</w:t>
      </w:r>
      <w:r w:rsidR="00700216">
        <w:rPr>
          <w:rFonts w:ascii="Arial" w:hAnsi="Arial" w:cs="Arial"/>
          <w:sz w:val="20"/>
          <w:szCs w:val="20"/>
          <w:lang w:eastAsia="pl-PL"/>
        </w:rPr>
        <w:t>ego</w:t>
      </w:r>
      <w:r>
        <w:rPr>
          <w:rFonts w:ascii="Arial" w:hAnsi="Arial" w:cs="Arial"/>
          <w:sz w:val="20"/>
          <w:szCs w:val="20"/>
          <w:lang w:eastAsia="pl-PL"/>
        </w:rPr>
        <w:t xml:space="preserve"> </w:t>
      </w:r>
      <w:r w:rsidR="00700216">
        <w:rPr>
          <w:rFonts w:ascii="Arial" w:hAnsi="Arial" w:cs="Arial"/>
          <w:sz w:val="20"/>
          <w:szCs w:val="20"/>
          <w:lang w:eastAsia="pl-PL"/>
        </w:rPr>
        <w:t>wsparcia.</w:t>
      </w:r>
    </w:p>
    <w:p w14:paraId="5BC31A9E" w14:textId="77777777" w:rsidR="005B6950" w:rsidRDefault="005B6950" w:rsidP="00670906">
      <w:pPr>
        <w:suppressAutoHyphens/>
        <w:overflowPunct w:val="0"/>
        <w:spacing w:after="0" w:line="360" w:lineRule="auto"/>
        <w:rPr>
          <w:rFonts w:ascii="Arial" w:hAnsi="Arial" w:cs="Arial"/>
          <w:sz w:val="20"/>
          <w:szCs w:val="20"/>
          <w:lang w:eastAsia="pl-PL"/>
        </w:rPr>
      </w:pPr>
    </w:p>
    <w:p w14:paraId="31A579DA" w14:textId="05BC00E3" w:rsidR="00700216" w:rsidRDefault="00700216" w:rsidP="00670906">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Grupę docelową stanowią, w przypadku:</w:t>
      </w:r>
    </w:p>
    <w:p w14:paraId="4207849D" w14:textId="77777777" w:rsidR="000D79B7" w:rsidRDefault="000D79B7"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Pr="00B004DE">
        <w:rPr>
          <w:rFonts w:ascii="Arial" w:hAnsi="Arial" w:cs="Arial"/>
          <w:b/>
          <w:sz w:val="20"/>
          <w:szCs w:val="20"/>
          <w:lang w:eastAsia="pl-PL"/>
        </w:rPr>
        <w:t xml:space="preserve"> medyczno-opiekuńcz</w:t>
      </w:r>
      <w:r>
        <w:rPr>
          <w:rFonts w:ascii="Arial" w:hAnsi="Arial" w:cs="Arial"/>
          <w:b/>
          <w:sz w:val="20"/>
          <w:szCs w:val="20"/>
          <w:lang w:eastAsia="pl-PL"/>
        </w:rPr>
        <w:t>ych</w:t>
      </w:r>
      <w:r w:rsidRPr="00B004DE">
        <w:rPr>
          <w:rFonts w:ascii="Arial" w:hAnsi="Arial" w:cs="Arial"/>
          <w:b/>
          <w:sz w:val="20"/>
          <w:szCs w:val="20"/>
          <w:lang w:eastAsia="pl-PL"/>
        </w:rPr>
        <w:t xml:space="preserve"> dla osób niesamodzielnych, w tym osób starszych lub niepełnosprawnych służące zaspokojeniu rosnących potrzeb wynikających z niesamodzielności – w wymiarze społecznym</w:t>
      </w:r>
      <w:r>
        <w:rPr>
          <w:rFonts w:ascii="Arial" w:hAnsi="Arial" w:cs="Arial"/>
          <w:b/>
          <w:sz w:val="20"/>
          <w:szCs w:val="20"/>
          <w:lang w:eastAsia="pl-PL"/>
        </w:rPr>
        <w:t>:</w:t>
      </w:r>
    </w:p>
    <w:p w14:paraId="35776463" w14:textId="77777777" w:rsidR="000D79B7" w:rsidRPr="0031344C" w:rsidRDefault="000D79B7" w:rsidP="000D79B7">
      <w:pPr>
        <w:pStyle w:val="Akapitzlist"/>
        <w:numPr>
          <w:ilvl w:val="0"/>
          <w:numId w:val="82"/>
        </w:numPr>
        <w:suppressAutoHyphens/>
        <w:overflowPunct w:val="0"/>
        <w:spacing w:after="0" w:line="360" w:lineRule="auto"/>
        <w:ind w:left="709" w:hanging="283"/>
        <w:rPr>
          <w:rFonts w:ascii="Arial" w:hAnsi="Arial" w:cs="Arial"/>
          <w:sz w:val="20"/>
          <w:szCs w:val="20"/>
          <w:lang w:eastAsia="pl-PL"/>
        </w:rPr>
      </w:pPr>
      <w:r w:rsidRPr="0031344C">
        <w:rPr>
          <w:rFonts w:ascii="Arial" w:hAnsi="Arial" w:cs="Arial"/>
          <w:sz w:val="20"/>
          <w:szCs w:val="20"/>
          <w:lang w:eastAsia="pl-PL"/>
        </w:rPr>
        <w:t>osoby niesamodzielne</w:t>
      </w:r>
      <w:r>
        <w:rPr>
          <w:rFonts w:ascii="Arial" w:hAnsi="Arial" w:cs="Arial"/>
          <w:sz w:val="20"/>
          <w:szCs w:val="20"/>
          <w:lang w:eastAsia="pl-PL"/>
        </w:rPr>
        <w:t>,</w:t>
      </w:r>
    </w:p>
    <w:p w14:paraId="651DC47B" w14:textId="1C9E63E0" w:rsidR="000D79B7" w:rsidRPr="000D79B7" w:rsidRDefault="000D79B7" w:rsidP="000D79B7">
      <w:pPr>
        <w:pStyle w:val="Akapitzlist"/>
        <w:numPr>
          <w:ilvl w:val="0"/>
          <w:numId w:val="82"/>
        </w:numPr>
        <w:suppressAutoHyphens/>
        <w:overflowPunct w:val="0"/>
        <w:spacing w:after="0" w:line="360" w:lineRule="auto"/>
        <w:ind w:left="709" w:hanging="283"/>
        <w:rPr>
          <w:rFonts w:ascii="Arial" w:hAnsi="Arial" w:cs="Arial"/>
          <w:b/>
          <w:sz w:val="20"/>
          <w:szCs w:val="20"/>
          <w:lang w:eastAsia="pl-PL"/>
        </w:rPr>
      </w:pPr>
      <w:r w:rsidRPr="0031344C">
        <w:rPr>
          <w:rFonts w:ascii="Arial" w:hAnsi="Arial" w:cs="Arial"/>
          <w:sz w:val="20"/>
          <w:szCs w:val="20"/>
        </w:rPr>
        <w:t>otoczenie osób niesamodzielnych</w:t>
      </w:r>
      <w:r>
        <w:rPr>
          <w:rFonts w:ascii="Arial" w:hAnsi="Arial" w:cs="Arial"/>
          <w:sz w:val="20"/>
          <w:szCs w:val="20"/>
        </w:rPr>
        <w:t>.</w:t>
      </w:r>
    </w:p>
    <w:p w14:paraId="7B5AC53C" w14:textId="0AB8F2BD" w:rsidR="00670906" w:rsidRDefault="00700216" w:rsidP="0030344F">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00670906">
        <w:rPr>
          <w:rFonts w:ascii="Arial" w:hAnsi="Arial" w:cs="Arial"/>
          <w:b/>
          <w:sz w:val="20"/>
          <w:szCs w:val="20"/>
          <w:lang w:eastAsia="pl-PL"/>
        </w:rPr>
        <w:t xml:space="preserve"> wsparcia rodziny i pieczy zastępczej</w:t>
      </w:r>
      <w:r w:rsidR="00286CE6">
        <w:rPr>
          <w:rFonts w:ascii="Arial" w:hAnsi="Arial" w:cs="Arial"/>
          <w:b/>
          <w:sz w:val="20"/>
          <w:szCs w:val="20"/>
          <w:lang w:eastAsia="pl-PL"/>
        </w:rPr>
        <w:t>:</w:t>
      </w:r>
    </w:p>
    <w:p w14:paraId="4252A9D2" w14:textId="77777777" w:rsidR="00286CE6" w:rsidRPr="00286CE6" w:rsidRDefault="00286CE6" w:rsidP="0030344F">
      <w:pPr>
        <w:pStyle w:val="Normalnyodstp"/>
        <w:numPr>
          <w:ilvl w:val="0"/>
          <w:numId w:val="80"/>
        </w:numPr>
        <w:spacing w:after="0" w:line="360" w:lineRule="auto"/>
        <w:ind w:left="851" w:hanging="425"/>
        <w:jc w:val="left"/>
        <w:rPr>
          <w:rFonts w:cs="Arial"/>
          <w:sz w:val="20"/>
          <w:szCs w:val="20"/>
        </w:rPr>
      </w:pPr>
      <w:r w:rsidRPr="00286CE6">
        <w:rPr>
          <w:rFonts w:cs="Arial"/>
          <w:sz w:val="20"/>
          <w:szCs w:val="20"/>
        </w:rPr>
        <w:t xml:space="preserve">osoby lub rodziny zagrożone ubóstwem lub wykluczeniem społecznym, </w:t>
      </w:r>
    </w:p>
    <w:p w14:paraId="7849B45A" w14:textId="77777777" w:rsidR="00286CE6" w:rsidRPr="00286CE6" w:rsidRDefault="00286CE6" w:rsidP="0030344F">
      <w:pPr>
        <w:pStyle w:val="Normalnyodstp"/>
        <w:numPr>
          <w:ilvl w:val="0"/>
          <w:numId w:val="80"/>
        </w:numPr>
        <w:spacing w:after="0" w:line="360" w:lineRule="auto"/>
        <w:ind w:left="851" w:hanging="425"/>
        <w:jc w:val="left"/>
        <w:rPr>
          <w:rFonts w:cs="Arial"/>
          <w:sz w:val="20"/>
          <w:szCs w:val="20"/>
        </w:rPr>
      </w:pPr>
      <w:r w:rsidRPr="00286CE6">
        <w:rPr>
          <w:rFonts w:cs="Arial"/>
          <w:sz w:val="20"/>
          <w:szCs w:val="20"/>
        </w:rPr>
        <w:t>osoby będące kandydatami do sprawowania rodzinnej pieczy zastępczej oraz osoby będące kandydatami do przysposobienia dziecka,</w:t>
      </w:r>
    </w:p>
    <w:p w14:paraId="7D605B22" w14:textId="27C1013C" w:rsidR="00286CE6" w:rsidRPr="00286CE6" w:rsidRDefault="00286CE6" w:rsidP="0030344F">
      <w:pPr>
        <w:pStyle w:val="Akapitzlist"/>
        <w:numPr>
          <w:ilvl w:val="0"/>
          <w:numId w:val="80"/>
        </w:numPr>
        <w:suppressAutoHyphens/>
        <w:overflowPunct w:val="0"/>
        <w:spacing w:after="0" w:line="360" w:lineRule="auto"/>
        <w:ind w:left="851" w:hanging="425"/>
        <w:rPr>
          <w:rFonts w:ascii="Arial" w:hAnsi="Arial" w:cs="Arial"/>
          <w:sz w:val="20"/>
          <w:szCs w:val="20"/>
          <w:lang w:eastAsia="pl-PL"/>
        </w:rPr>
      </w:pPr>
      <w:r w:rsidRPr="00286CE6">
        <w:rPr>
          <w:rFonts w:ascii="Arial" w:hAnsi="Arial" w:cs="Arial"/>
          <w:sz w:val="20"/>
          <w:szCs w:val="20"/>
        </w:rPr>
        <w:t>otoczenie osób i rodzin zagrożonych ubóstwem i wykluczeniem społecznym</w:t>
      </w:r>
      <w:r w:rsidR="0031344C">
        <w:rPr>
          <w:rFonts w:ascii="Arial" w:hAnsi="Arial" w:cs="Arial"/>
          <w:sz w:val="20"/>
          <w:szCs w:val="20"/>
        </w:rPr>
        <w:t>.</w:t>
      </w:r>
    </w:p>
    <w:p w14:paraId="644D9691" w14:textId="187AB52C" w:rsidR="00670906" w:rsidRDefault="00670906"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Pr="003E7807">
        <w:rPr>
          <w:rFonts w:ascii="Arial" w:hAnsi="Arial" w:cs="Arial"/>
          <w:b/>
          <w:sz w:val="20"/>
          <w:szCs w:val="20"/>
          <w:lang w:eastAsia="pl-PL"/>
        </w:rPr>
        <w:t>sług w placówkach wsparcia dziennego</w:t>
      </w:r>
      <w:r>
        <w:rPr>
          <w:rFonts w:ascii="Arial" w:hAnsi="Arial" w:cs="Arial"/>
          <w:b/>
          <w:sz w:val="20"/>
          <w:szCs w:val="20"/>
          <w:lang w:eastAsia="pl-PL"/>
        </w:rPr>
        <w:t xml:space="preserve"> </w:t>
      </w:r>
      <w:r w:rsidRPr="003E7807">
        <w:rPr>
          <w:rFonts w:ascii="Arial" w:hAnsi="Arial" w:cs="Arial"/>
          <w:b/>
          <w:sz w:val="20"/>
          <w:szCs w:val="20"/>
        </w:rPr>
        <w:t xml:space="preserve">w formie opiekuńczej i specjalistycznej </w:t>
      </w:r>
      <w:r>
        <w:rPr>
          <w:rFonts w:ascii="Arial" w:hAnsi="Arial" w:cs="Arial"/>
          <w:b/>
          <w:sz w:val="20"/>
          <w:szCs w:val="20"/>
        </w:rPr>
        <w:t>oraz w formie pracy podwórkowej</w:t>
      </w:r>
      <w:r w:rsidR="00286CE6">
        <w:rPr>
          <w:rFonts w:ascii="Arial" w:hAnsi="Arial" w:cs="Arial"/>
          <w:b/>
          <w:sz w:val="20"/>
          <w:szCs w:val="20"/>
          <w:lang w:eastAsia="pl-PL"/>
        </w:rPr>
        <w:t>:</w:t>
      </w:r>
    </w:p>
    <w:p w14:paraId="2768732E" w14:textId="4B055CAC" w:rsidR="00286CE6" w:rsidRPr="00286CE6" w:rsidRDefault="00286CE6" w:rsidP="0030344F">
      <w:pPr>
        <w:pStyle w:val="Normalnyodstp"/>
        <w:numPr>
          <w:ilvl w:val="0"/>
          <w:numId w:val="81"/>
        </w:numPr>
        <w:spacing w:line="360" w:lineRule="auto"/>
        <w:jc w:val="left"/>
        <w:rPr>
          <w:rFonts w:cs="Arial"/>
          <w:sz w:val="20"/>
          <w:szCs w:val="20"/>
        </w:rPr>
      </w:pPr>
      <w:r w:rsidRPr="00286CE6">
        <w:rPr>
          <w:rFonts w:cs="Arial"/>
          <w:sz w:val="20"/>
          <w:szCs w:val="20"/>
        </w:rPr>
        <w:t>dzieci i młodzież do 18</w:t>
      </w:r>
      <w:r w:rsidRPr="00286CE6">
        <w:rPr>
          <w:rStyle w:val="Odwoanieprzypisudolnego"/>
          <w:rFonts w:cs="Arial"/>
          <w:sz w:val="20"/>
          <w:szCs w:val="20"/>
        </w:rPr>
        <w:footnoteReference w:id="3"/>
      </w:r>
      <w:r w:rsidRPr="00286CE6">
        <w:rPr>
          <w:rFonts w:cs="Arial"/>
          <w:sz w:val="20"/>
          <w:szCs w:val="20"/>
        </w:rPr>
        <w:t xml:space="preserve"> roku życia zagrożone ubóstwem i wykluczeniem społecznym w przypadku usług </w:t>
      </w:r>
      <w:r w:rsidR="0031344C">
        <w:rPr>
          <w:rFonts w:cs="Arial"/>
          <w:sz w:val="20"/>
          <w:szCs w:val="20"/>
        </w:rPr>
        <w:t>w placówkach wsparcia dziennego,</w:t>
      </w:r>
      <w:r w:rsidRPr="00286CE6">
        <w:rPr>
          <w:rFonts w:cs="Arial"/>
          <w:sz w:val="20"/>
          <w:szCs w:val="20"/>
        </w:rPr>
        <w:t xml:space="preserve"> </w:t>
      </w:r>
    </w:p>
    <w:p w14:paraId="0241B0E8" w14:textId="325930F7" w:rsidR="00286CE6" w:rsidRPr="00286CE6" w:rsidRDefault="00286CE6" w:rsidP="0030344F">
      <w:pPr>
        <w:pStyle w:val="Normalnyodstp"/>
        <w:numPr>
          <w:ilvl w:val="0"/>
          <w:numId w:val="81"/>
        </w:numPr>
        <w:spacing w:line="360" w:lineRule="auto"/>
        <w:jc w:val="left"/>
        <w:rPr>
          <w:rFonts w:cs="Arial"/>
          <w:sz w:val="20"/>
          <w:szCs w:val="20"/>
        </w:rPr>
      </w:pPr>
      <w:r w:rsidRPr="00286CE6">
        <w:rPr>
          <w:rFonts w:cs="Arial"/>
          <w:sz w:val="20"/>
          <w:szCs w:val="20"/>
        </w:rPr>
        <w:t>otoczenie dzieci i młodzieży do 18 roku życia zagrożonych wykluczeniem społecznym, o ile jest ono niezbędne dla skutecznego wsparcia osób niesamodzielnych</w:t>
      </w:r>
      <w:r w:rsidR="0031344C">
        <w:rPr>
          <w:rFonts w:cs="Arial"/>
          <w:sz w:val="20"/>
          <w:szCs w:val="20"/>
        </w:rPr>
        <w:t>.</w:t>
      </w:r>
    </w:p>
    <w:p w14:paraId="0C149AD6" w14:textId="6833597D" w:rsidR="00670906" w:rsidRDefault="00700216" w:rsidP="000D79B7">
      <w:pPr>
        <w:pStyle w:val="Akapitzlist"/>
        <w:numPr>
          <w:ilvl w:val="0"/>
          <w:numId w:val="79"/>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usług</w:t>
      </w:r>
      <w:r w:rsidR="00B004DE" w:rsidRPr="00B004DE">
        <w:rPr>
          <w:rFonts w:ascii="Arial" w:hAnsi="Arial" w:cs="Arial"/>
          <w:b/>
          <w:sz w:val="20"/>
          <w:szCs w:val="20"/>
          <w:lang w:eastAsia="pl-PL"/>
        </w:rPr>
        <w:t xml:space="preserve"> medyczno-opiekuńcz</w:t>
      </w:r>
      <w:r>
        <w:rPr>
          <w:rFonts w:ascii="Arial" w:hAnsi="Arial" w:cs="Arial"/>
          <w:b/>
          <w:sz w:val="20"/>
          <w:szCs w:val="20"/>
          <w:lang w:eastAsia="pl-PL"/>
        </w:rPr>
        <w:t>ych</w:t>
      </w:r>
      <w:r w:rsidR="00B004DE" w:rsidRPr="00B004DE">
        <w:rPr>
          <w:rFonts w:ascii="Arial" w:hAnsi="Arial" w:cs="Arial"/>
          <w:b/>
          <w:sz w:val="20"/>
          <w:szCs w:val="20"/>
          <w:lang w:eastAsia="pl-PL"/>
        </w:rPr>
        <w:t xml:space="preserve"> dla osób niesamodzielnych, w tym osób starszych lub niepełnosprawnych służące zaspokojeniu rosnących potrzeb wynikających z niesamodzielności</w:t>
      </w:r>
      <w:r w:rsidR="00B004DE" w:rsidRPr="00B004DE">
        <w:rPr>
          <w:rFonts w:ascii="Arial" w:hAnsi="Arial" w:cs="Arial"/>
          <w:sz w:val="20"/>
          <w:szCs w:val="20"/>
          <w:lang w:eastAsia="pl-PL"/>
        </w:rPr>
        <w:t xml:space="preserve"> </w:t>
      </w:r>
      <w:r w:rsidR="00B004DE" w:rsidRPr="00B004DE">
        <w:rPr>
          <w:rFonts w:ascii="Arial" w:hAnsi="Arial" w:cs="Arial"/>
          <w:b/>
          <w:sz w:val="20"/>
          <w:szCs w:val="20"/>
          <w:lang w:eastAsia="pl-PL"/>
        </w:rPr>
        <w:t xml:space="preserve">– w wymiarze </w:t>
      </w:r>
      <w:r w:rsidR="0031344C">
        <w:rPr>
          <w:rFonts w:ascii="Arial" w:hAnsi="Arial" w:cs="Arial"/>
          <w:b/>
          <w:sz w:val="20"/>
          <w:szCs w:val="20"/>
          <w:lang w:eastAsia="pl-PL"/>
        </w:rPr>
        <w:t>zdrowotn</w:t>
      </w:r>
      <w:r w:rsidR="00B004DE">
        <w:rPr>
          <w:rFonts w:ascii="Arial" w:hAnsi="Arial" w:cs="Arial"/>
          <w:b/>
          <w:sz w:val="20"/>
          <w:szCs w:val="20"/>
          <w:lang w:eastAsia="pl-PL"/>
        </w:rPr>
        <w:t>ym</w:t>
      </w:r>
      <w:r w:rsidR="0031344C">
        <w:rPr>
          <w:rFonts w:ascii="Arial" w:hAnsi="Arial" w:cs="Arial"/>
          <w:b/>
          <w:sz w:val="20"/>
          <w:szCs w:val="20"/>
          <w:lang w:eastAsia="pl-PL"/>
        </w:rPr>
        <w:t>:</w:t>
      </w:r>
    </w:p>
    <w:p w14:paraId="50352B3D" w14:textId="77777777" w:rsidR="0031344C" w:rsidRPr="0031344C" w:rsidRDefault="0031344C" w:rsidP="0030344F">
      <w:pPr>
        <w:pStyle w:val="Akapitzlist"/>
        <w:numPr>
          <w:ilvl w:val="0"/>
          <w:numId w:val="83"/>
        </w:numPr>
        <w:suppressAutoHyphens/>
        <w:overflowPunct w:val="0"/>
        <w:spacing w:after="0" w:line="360" w:lineRule="auto"/>
        <w:rPr>
          <w:rFonts w:ascii="Arial" w:hAnsi="Arial" w:cs="Arial"/>
          <w:sz w:val="20"/>
          <w:szCs w:val="20"/>
          <w:lang w:eastAsia="pl-PL"/>
        </w:rPr>
      </w:pPr>
      <w:r w:rsidRPr="0031344C">
        <w:rPr>
          <w:rFonts w:ascii="Arial" w:hAnsi="Arial" w:cs="Arial"/>
          <w:sz w:val="20"/>
          <w:szCs w:val="20"/>
          <w:lang w:eastAsia="pl-PL"/>
        </w:rPr>
        <w:t>osoby niesamodzielne</w:t>
      </w:r>
      <w:r>
        <w:rPr>
          <w:rFonts w:ascii="Arial" w:hAnsi="Arial" w:cs="Arial"/>
          <w:sz w:val="20"/>
          <w:szCs w:val="20"/>
          <w:lang w:eastAsia="pl-PL"/>
        </w:rPr>
        <w:t>,</w:t>
      </w:r>
    </w:p>
    <w:p w14:paraId="09551A93" w14:textId="1D46256F" w:rsidR="0031344C" w:rsidRPr="0031344C" w:rsidRDefault="0031344C" w:rsidP="0030344F">
      <w:pPr>
        <w:pStyle w:val="Akapitzlist"/>
        <w:numPr>
          <w:ilvl w:val="0"/>
          <w:numId w:val="83"/>
        </w:numPr>
        <w:suppressAutoHyphens/>
        <w:overflowPunct w:val="0"/>
        <w:spacing w:after="0" w:line="360" w:lineRule="auto"/>
        <w:rPr>
          <w:rFonts w:ascii="Arial" w:hAnsi="Arial" w:cs="Arial"/>
          <w:b/>
          <w:sz w:val="20"/>
          <w:szCs w:val="20"/>
          <w:lang w:eastAsia="pl-PL"/>
        </w:rPr>
      </w:pPr>
      <w:r w:rsidRPr="0031344C">
        <w:rPr>
          <w:rFonts w:ascii="Arial" w:hAnsi="Arial" w:cs="Arial"/>
          <w:sz w:val="20"/>
          <w:szCs w:val="20"/>
        </w:rPr>
        <w:t>otoczenie osób niesamodzielnych</w:t>
      </w:r>
      <w:r>
        <w:rPr>
          <w:rFonts w:ascii="Arial" w:hAnsi="Arial" w:cs="Arial"/>
          <w:sz w:val="20"/>
          <w:szCs w:val="20"/>
        </w:rPr>
        <w:t>,</w:t>
      </w:r>
    </w:p>
    <w:p w14:paraId="178D280C" w14:textId="2716DB55" w:rsidR="0031344C" w:rsidRPr="003E7807" w:rsidRDefault="0031344C" w:rsidP="0030344F">
      <w:pPr>
        <w:pStyle w:val="Akapitzlist"/>
        <w:numPr>
          <w:ilvl w:val="0"/>
          <w:numId w:val="83"/>
        </w:numPr>
        <w:suppressAutoHyphens/>
        <w:overflowPunct w:val="0"/>
        <w:spacing w:after="0" w:line="360" w:lineRule="auto"/>
        <w:rPr>
          <w:rFonts w:ascii="Arial" w:hAnsi="Arial" w:cs="Arial"/>
          <w:b/>
          <w:sz w:val="20"/>
          <w:szCs w:val="20"/>
          <w:lang w:eastAsia="pl-PL"/>
        </w:rPr>
      </w:pPr>
      <w:r>
        <w:rPr>
          <w:rFonts w:ascii="Arial" w:hAnsi="Arial" w:cs="Arial"/>
          <w:sz w:val="20"/>
          <w:szCs w:val="20"/>
        </w:rPr>
        <w:t>podmioty lecznicze.</w:t>
      </w:r>
    </w:p>
    <w:p w14:paraId="3AC9236F" w14:textId="77777777" w:rsidR="00670906" w:rsidRPr="00325800" w:rsidRDefault="00670906" w:rsidP="00EC3E46">
      <w:pPr>
        <w:spacing w:before="120" w:after="120" w:line="360" w:lineRule="auto"/>
        <w:rPr>
          <w:rFonts w:ascii="Arial" w:hAnsi="Arial" w:cs="Arial"/>
          <w:sz w:val="20"/>
          <w:szCs w:val="20"/>
        </w:rPr>
      </w:pPr>
    </w:p>
    <w:p w14:paraId="1B1E6BF0" w14:textId="77777777" w:rsidR="00EC3E46" w:rsidRPr="009E0862" w:rsidRDefault="00EC3E46" w:rsidP="00EC3E46">
      <w:pPr>
        <w:pBdr>
          <w:left w:val="single" w:sz="48" w:space="4" w:color="E36C0A"/>
        </w:pBdr>
        <w:spacing w:after="0" w:line="360" w:lineRule="auto"/>
        <w:rPr>
          <w:rFonts w:ascii="Arial" w:hAnsi="Arial" w:cs="Arial"/>
          <w:b/>
          <w:sz w:val="20"/>
          <w:szCs w:val="20"/>
        </w:rPr>
      </w:pPr>
      <w:r w:rsidRPr="009E0862">
        <w:rPr>
          <w:rFonts w:ascii="Arial" w:hAnsi="Arial" w:cs="Arial"/>
          <w:b/>
          <w:sz w:val="20"/>
          <w:szCs w:val="20"/>
        </w:rPr>
        <w:t>Uwaga!</w:t>
      </w:r>
    </w:p>
    <w:p w14:paraId="0248C8CB" w14:textId="77777777" w:rsidR="00B36F82" w:rsidRDefault="00EC3E46" w:rsidP="009E0862">
      <w:pPr>
        <w:pBdr>
          <w:left w:val="single" w:sz="48" w:space="4" w:color="E36C0A"/>
        </w:pBdr>
        <w:spacing w:after="0" w:line="360" w:lineRule="auto"/>
        <w:rPr>
          <w:rFonts w:ascii="Arial" w:hAnsi="Arial" w:cs="Arial"/>
          <w:sz w:val="20"/>
          <w:szCs w:val="20"/>
        </w:rPr>
      </w:pPr>
      <w:r w:rsidRPr="00B36F82">
        <w:rPr>
          <w:rFonts w:ascii="Arial" w:hAnsi="Arial" w:cs="Arial"/>
          <w:sz w:val="20"/>
          <w:szCs w:val="20"/>
        </w:rPr>
        <w:t xml:space="preserve">Zgodnie ze szczegółowym kryterium dostępu </w:t>
      </w:r>
      <w:r w:rsidRPr="00B36F82">
        <w:rPr>
          <w:rFonts w:ascii="Arial" w:hAnsi="Arial" w:cs="Arial"/>
          <w:b/>
          <w:sz w:val="20"/>
          <w:szCs w:val="20"/>
        </w:rPr>
        <w:t xml:space="preserve">nr </w:t>
      </w:r>
      <w:r w:rsidR="00B36F82" w:rsidRPr="00B36F82">
        <w:rPr>
          <w:rFonts w:ascii="Arial" w:hAnsi="Arial" w:cs="Arial"/>
          <w:b/>
          <w:sz w:val="20"/>
          <w:szCs w:val="20"/>
        </w:rPr>
        <w:t>1</w:t>
      </w:r>
      <w:r w:rsidR="009E0862" w:rsidRPr="00B36F82">
        <w:rPr>
          <w:rFonts w:ascii="Arial" w:hAnsi="Arial" w:cs="Arial"/>
          <w:b/>
          <w:sz w:val="20"/>
          <w:szCs w:val="20"/>
        </w:rPr>
        <w:t>2</w:t>
      </w:r>
      <w:r w:rsidRPr="00B36F82">
        <w:rPr>
          <w:rFonts w:ascii="Arial" w:hAnsi="Arial" w:cs="Arial"/>
          <w:b/>
          <w:sz w:val="20"/>
          <w:szCs w:val="20"/>
        </w:rPr>
        <w:t xml:space="preserve"> </w:t>
      </w:r>
      <w:r w:rsidRPr="005B6950">
        <w:rPr>
          <w:rFonts w:ascii="Arial" w:hAnsi="Arial" w:cs="Arial"/>
          <w:b/>
          <w:sz w:val="20"/>
          <w:szCs w:val="20"/>
        </w:rPr>
        <w:t>„</w:t>
      </w:r>
      <w:r w:rsidR="00B36F82" w:rsidRPr="005B6950">
        <w:rPr>
          <w:rFonts w:ascii="Arial" w:hAnsi="Arial" w:cs="Arial"/>
          <w:b/>
          <w:sz w:val="20"/>
          <w:szCs w:val="20"/>
        </w:rPr>
        <w:t>Preferencje w dostępie do usług społecznych</w:t>
      </w:r>
      <w:r w:rsidRPr="005B6950">
        <w:rPr>
          <w:rFonts w:ascii="Arial" w:hAnsi="Arial" w:cs="Arial"/>
          <w:b/>
          <w:sz w:val="20"/>
          <w:szCs w:val="20"/>
        </w:rPr>
        <w:t>”</w:t>
      </w:r>
      <w:r w:rsidRPr="00B36F82">
        <w:rPr>
          <w:rFonts w:ascii="Arial" w:hAnsi="Arial" w:cs="Arial"/>
          <w:b/>
          <w:sz w:val="20"/>
          <w:szCs w:val="20"/>
        </w:rPr>
        <w:t xml:space="preserve">, </w:t>
      </w:r>
      <w:r w:rsidR="00B36F82" w:rsidRPr="005B6950">
        <w:rPr>
          <w:rFonts w:ascii="Arial" w:hAnsi="Arial" w:cs="Arial"/>
          <w:sz w:val="20"/>
          <w:szCs w:val="20"/>
          <w:u w:val="single"/>
        </w:rPr>
        <w:t>w przypadku realizacji usług opiekuńczych, asystenckich, usług w mieszkaniach chronionych lub wspomaganych</w:t>
      </w:r>
      <w:r w:rsidR="00B36F82" w:rsidRPr="00B36F82">
        <w:rPr>
          <w:rFonts w:ascii="Arial" w:hAnsi="Arial" w:cs="Arial"/>
          <w:sz w:val="20"/>
          <w:szCs w:val="20"/>
        </w:rPr>
        <w:t xml:space="preserve">, projekt przewiduje preferencje w dostępie do tych usług dla: </w:t>
      </w:r>
    </w:p>
    <w:p w14:paraId="1F0428EF" w14:textId="24EB545A"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osób i rodzin zagrożonych ubóstwem lub wykluczeniem społecznych doświadczających wielokrotnego wykluczenia społecznego;</w:t>
      </w:r>
    </w:p>
    <w:p w14:paraId="78265D93" w14:textId="3BF12095"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344B2C18" w14:textId="472AEA42" w:rsidR="00B36F82" w:rsidRPr="00B36F82" w:rsidRDefault="00B36F82" w:rsidP="0030344F">
      <w:pPr>
        <w:pStyle w:val="Akapitzlist"/>
        <w:numPr>
          <w:ilvl w:val="0"/>
          <w:numId w:val="73"/>
        </w:numPr>
        <w:pBdr>
          <w:left w:val="single" w:sz="48" w:space="4" w:color="E36C0A"/>
        </w:pBdr>
        <w:spacing w:after="0" w:line="360" w:lineRule="auto"/>
        <w:ind w:left="426" w:hanging="426"/>
        <w:rPr>
          <w:rFonts w:ascii="Arial" w:hAnsi="Arial" w:cs="Arial"/>
          <w:sz w:val="20"/>
          <w:szCs w:val="20"/>
        </w:rPr>
      </w:pPr>
      <w:r w:rsidRPr="00B36F82">
        <w:rPr>
          <w:rFonts w:ascii="Arial" w:hAnsi="Arial" w:cs="Arial"/>
          <w:sz w:val="20"/>
          <w:szCs w:val="20"/>
        </w:rPr>
        <w:t xml:space="preserve">osób korzystających ze wsparcia Programu Operacyjnego Pomoc Żywnościowa (o ile dotyczy). </w:t>
      </w:r>
    </w:p>
    <w:p w14:paraId="409DD73F" w14:textId="77777777" w:rsidR="00B36F82" w:rsidRDefault="00B36F82" w:rsidP="009E0862">
      <w:pPr>
        <w:pBdr>
          <w:left w:val="single" w:sz="48" w:space="4" w:color="E36C0A"/>
        </w:pBdr>
        <w:spacing w:after="0" w:line="360" w:lineRule="auto"/>
        <w:rPr>
          <w:rFonts w:ascii="Arial" w:hAnsi="Arial" w:cs="Arial"/>
          <w:sz w:val="20"/>
          <w:szCs w:val="20"/>
        </w:rPr>
      </w:pPr>
    </w:p>
    <w:p w14:paraId="791F914E" w14:textId="42E75B14" w:rsidR="009E0862" w:rsidRPr="00B36F82" w:rsidRDefault="00B36F82" w:rsidP="009E0862">
      <w:pPr>
        <w:pBdr>
          <w:left w:val="single" w:sz="48" w:space="4" w:color="E36C0A"/>
        </w:pBdr>
        <w:spacing w:after="0" w:line="360" w:lineRule="auto"/>
        <w:rPr>
          <w:rFonts w:ascii="Arial" w:hAnsi="Arial" w:cs="Arial"/>
          <w:sz w:val="20"/>
          <w:szCs w:val="20"/>
        </w:rPr>
      </w:pPr>
      <w:r w:rsidRPr="00B36F82">
        <w:rPr>
          <w:rFonts w:ascii="Arial" w:hAnsi="Arial" w:cs="Arial"/>
          <w:sz w:val="20"/>
          <w:szCs w:val="20"/>
          <w:u w:val="single"/>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7C40D481" w14:textId="77777777" w:rsidR="00EC3E46" w:rsidRPr="00A34204" w:rsidRDefault="00EC3E46" w:rsidP="00EC3E46">
      <w:pPr>
        <w:pBdr>
          <w:left w:val="single" w:sz="48" w:space="4" w:color="E36C0A"/>
        </w:pBdr>
        <w:suppressAutoHyphens/>
        <w:overflowPunct w:val="0"/>
        <w:spacing w:after="0" w:line="360" w:lineRule="auto"/>
        <w:rPr>
          <w:rFonts w:ascii="Arial" w:hAnsi="Arial" w:cs="Arial"/>
          <w:sz w:val="20"/>
          <w:szCs w:val="20"/>
        </w:rPr>
      </w:pPr>
    </w:p>
    <w:p w14:paraId="0EF75258" w14:textId="77777777" w:rsidR="00EC3E46" w:rsidRDefault="00EC3E46" w:rsidP="00EC3E46">
      <w:pPr>
        <w:spacing w:before="120" w:after="120" w:line="360" w:lineRule="auto"/>
        <w:rPr>
          <w:rFonts w:ascii="Arial" w:hAnsi="Arial" w:cs="Arial"/>
          <w:b/>
          <w:sz w:val="20"/>
          <w:szCs w:val="20"/>
        </w:rPr>
      </w:pPr>
    </w:p>
    <w:p w14:paraId="2C7D1BF7" w14:textId="1F335EDD" w:rsidR="00E86DB7" w:rsidRDefault="00EC3E46" w:rsidP="004D7AF7">
      <w:pPr>
        <w:spacing w:before="120" w:after="120" w:line="360" w:lineRule="auto"/>
        <w:rPr>
          <w:rFonts w:ascii="Arial" w:hAnsi="Arial" w:cs="Arial"/>
          <w:b/>
          <w:sz w:val="20"/>
          <w:szCs w:val="20"/>
        </w:rPr>
      </w:pPr>
      <w:r w:rsidRPr="009406CA">
        <w:rPr>
          <w:rFonts w:ascii="Arial" w:hAnsi="Arial" w:cs="Arial"/>
          <w:b/>
          <w:sz w:val="20"/>
          <w:szCs w:val="20"/>
        </w:rPr>
        <w:t>Wsparciem można objąć otoczenie osób zagrożonych ubóstwem lub wykluczeniem społecznym, o ile jest ono niezbędne dla skutecznego wsparcia osób zagrożonych ubóstwem lub wykluczenie społecznym.</w:t>
      </w:r>
      <w:bookmarkStart w:id="25" w:name="_Toc431974577"/>
      <w:bookmarkEnd w:id="24"/>
      <w:r w:rsidR="004D7AF7" w:rsidRPr="00095380">
        <w:rPr>
          <w:rFonts w:ascii="Arial" w:hAnsi="Arial" w:cs="Arial"/>
          <w:b/>
          <w:sz w:val="20"/>
          <w:szCs w:val="20"/>
        </w:rPr>
        <w:t xml:space="preserve"> </w:t>
      </w:r>
      <w:bookmarkEnd w:id="25"/>
    </w:p>
    <w:p w14:paraId="72320C49" w14:textId="77777777" w:rsidR="005C30EC" w:rsidRPr="00095380" w:rsidRDefault="005C30EC" w:rsidP="005C30EC">
      <w:pPr>
        <w:spacing w:line="360" w:lineRule="auto"/>
        <w:jc w:val="both"/>
        <w:rPr>
          <w:rFonts w:ascii="Arial" w:hAnsi="Arial" w:cs="Arial"/>
          <w:sz w:val="20"/>
          <w:szCs w:val="20"/>
        </w:rPr>
      </w:pPr>
    </w:p>
    <w:p w14:paraId="050E4742" w14:textId="77777777" w:rsidR="005C30EC" w:rsidRPr="00095380" w:rsidRDefault="005C30EC" w:rsidP="005C30E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6" w:name="_Toc511970062"/>
      <w:bookmarkStart w:id="27" w:name="_Toc2942573"/>
      <w:r w:rsidRPr="00095380">
        <w:rPr>
          <w:rFonts w:ascii="Arial" w:hAnsi="Arial" w:cs="Arial"/>
          <w:b/>
          <w:sz w:val="20"/>
          <w:szCs w:val="20"/>
        </w:rPr>
        <w:t>Okres kwalifikowalności wydatków</w:t>
      </w:r>
      <w:bookmarkEnd w:id="26"/>
      <w:bookmarkEnd w:id="27"/>
      <w:r w:rsidRPr="00095380">
        <w:rPr>
          <w:rFonts w:ascii="Arial" w:hAnsi="Arial" w:cs="Arial"/>
          <w:b/>
          <w:sz w:val="20"/>
          <w:szCs w:val="20"/>
        </w:rPr>
        <w:t xml:space="preserve"> </w:t>
      </w:r>
    </w:p>
    <w:p w14:paraId="0FD05079" w14:textId="77777777" w:rsidR="005C30EC" w:rsidRPr="00095380" w:rsidRDefault="005C30EC" w:rsidP="005C30EC">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r. </w:t>
      </w:r>
      <w:r>
        <w:rPr>
          <w:rFonts w:ascii="Arial" w:hAnsi="Arial" w:cs="Arial"/>
          <w:sz w:val="20"/>
          <w:szCs w:val="20"/>
        </w:rPr>
        <w:t xml:space="preserve">Końcową datą </w:t>
      </w:r>
      <w:r w:rsidRPr="00095380">
        <w:rPr>
          <w:rFonts w:ascii="Arial" w:hAnsi="Arial" w:cs="Arial"/>
          <w:sz w:val="20"/>
          <w:szCs w:val="20"/>
        </w:rPr>
        <w:t>kwalifikowalności jest 31 grudnia 2023 r.</w:t>
      </w:r>
    </w:p>
    <w:p w14:paraId="4F99985A" w14:textId="10A8FFCF"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31344C">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5276A4B6" w14:textId="7EE410AA" w:rsidR="00257867" w:rsidRPr="00031307" w:rsidRDefault="00257867" w:rsidP="00031307">
      <w:pPr>
        <w:pStyle w:val="Akapitzlist"/>
        <w:tabs>
          <w:tab w:val="left" w:pos="3615"/>
        </w:tabs>
        <w:spacing w:after="0" w:line="360" w:lineRule="auto"/>
        <w:ind w:left="0"/>
        <w:rPr>
          <w:rFonts w:ascii="Arial" w:hAnsi="Arial" w:cs="Arial"/>
          <w:b/>
          <w:sz w:val="20"/>
          <w:szCs w:val="20"/>
        </w:rPr>
      </w:pPr>
    </w:p>
    <w:p w14:paraId="481E1568" w14:textId="77777777"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b/>
          <w:sz w:val="20"/>
          <w:szCs w:val="20"/>
        </w:rPr>
        <w:t>Uwaga!</w:t>
      </w:r>
    </w:p>
    <w:p w14:paraId="39C836A5" w14:textId="3279F0CA"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sz w:val="20"/>
          <w:szCs w:val="20"/>
        </w:rPr>
        <w:t xml:space="preserve">Zgodnie ze szczegółowym kryterium dostępu </w:t>
      </w:r>
      <w:r w:rsidRPr="00031307">
        <w:rPr>
          <w:rFonts w:ascii="Arial" w:hAnsi="Arial" w:cs="Arial"/>
          <w:b/>
          <w:sz w:val="20"/>
          <w:szCs w:val="20"/>
        </w:rPr>
        <w:t>nr 12 „Okres realizacji projektu”</w:t>
      </w:r>
      <w:r w:rsidRPr="00031307">
        <w:rPr>
          <w:rFonts w:ascii="Arial" w:hAnsi="Arial" w:cs="Arial"/>
          <w:sz w:val="20"/>
          <w:szCs w:val="20"/>
        </w:rPr>
        <w:t>, projekt nie może trwać krócej niż dwa lata i nie dłużej niż trzy lata</w:t>
      </w:r>
      <w:r>
        <w:rPr>
          <w:rFonts w:ascii="Arial" w:hAnsi="Arial" w:cs="Arial"/>
          <w:sz w:val="20"/>
          <w:szCs w:val="20"/>
        </w:rPr>
        <w:t>.</w:t>
      </w:r>
    </w:p>
    <w:p w14:paraId="2C99C92A"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22C70B14"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4900C84B" w14:textId="77777777" w:rsidR="00257867" w:rsidRPr="00095380" w:rsidRDefault="00257867" w:rsidP="00B620BF">
      <w:pPr>
        <w:pStyle w:val="Akapitzlist"/>
        <w:spacing w:line="360" w:lineRule="auto"/>
        <w:ind w:left="0"/>
        <w:rPr>
          <w:rFonts w:ascii="Arial" w:hAnsi="Arial" w:cs="Arial"/>
          <w:b/>
          <w:sz w:val="20"/>
          <w:szCs w:val="20"/>
        </w:rPr>
      </w:pPr>
    </w:p>
    <w:p w14:paraId="3E10D0C5" w14:textId="77777777" w:rsidR="00671DF2" w:rsidRDefault="005A525F" w:rsidP="00671DF2">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2625E225" w14:textId="77777777" w:rsidR="00671DF2" w:rsidRPr="00671DF2" w:rsidRDefault="005A525F" w:rsidP="00671DF2">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 xml:space="preserve">nr </w:t>
      </w:r>
      <w:r w:rsidR="00671DF2">
        <w:rPr>
          <w:rFonts w:ascii="Arial" w:hAnsi="Arial" w:cs="Arial"/>
          <w:sz w:val="20"/>
          <w:szCs w:val="20"/>
        </w:rPr>
        <w:t>2</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xml:space="preserve">” </w:t>
      </w:r>
      <w:r w:rsidR="00671DF2" w:rsidRPr="00671DF2">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16617159" w14:textId="77777777" w:rsidR="00671DF2"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sz w:val="20"/>
          <w:szCs w:val="20"/>
        </w:rPr>
      </w:pPr>
      <w:r w:rsidRPr="00671DF2">
        <w:rPr>
          <w:rFonts w:ascii="Arial" w:hAnsi="Arial" w:cs="Arial"/>
          <w:sz w:val="20"/>
          <w:szCs w:val="20"/>
        </w:rPr>
        <w:t xml:space="preserve">czy projekt nie został zakończony w rozumieniu art. 65 ust. 6, </w:t>
      </w:r>
    </w:p>
    <w:p w14:paraId="334616E2" w14:textId="77777777" w:rsidR="00671DF2"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sz w:val="20"/>
          <w:szCs w:val="20"/>
        </w:rPr>
      </w:pPr>
      <w:r w:rsidRPr="00671DF2">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22E8B4BE" w14:textId="77777777" w:rsidR="005A525F" w:rsidRPr="00671DF2" w:rsidRDefault="00671DF2" w:rsidP="0030344F">
      <w:pPr>
        <w:pStyle w:val="Akapitzlist"/>
        <w:numPr>
          <w:ilvl w:val="0"/>
          <w:numId w:val="57"/>
        </w:numPr>
        <w:pBdr>
          <w:left w:val="single" w:sz="48" w:space="4" w:color="E36C0A"/>
        </w:pBdr>
        <w:spacing w:after="0" w:line="360" w:lineRule="auto"/>
        <w:ind w:left="284" w:hanging="284"/>
        <w:rPr>
          <w:rFonts w:ascii="Arial" w:hAnsi="Arial" w:cs="Arial"/>
          <w:b/>
          <w:sz w:val="20"/>
          <w:szCs w:val="20"/>
        </w:rPr>
      </w:pPr>
      <w:r w:rsidRPr="00671DF2">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46AB24A" w14:textId="77777777" w:rsidR="005A525F" w:rsidRPr="00095380" w:rsidRDefault="005A525F" w:rsidP="00B620BF">
      <w:pPr>
        <w:pStyle w:val="Akapitzlist"/>
        <w:spacing w:line="360" w:lineRule="auto"/>
        <w:ind w:left="0"/>
        <w:rPr>
          <w:rFonts w:ascii="Arial" w:hAnsi="Arial" w:cs="Arial"/>
          <w:b/>
          <w:sz w:val="20"/>
          <w:szCs w:val="20"/>
        </w:rPr>
      </w:pPr>
    </w:p>
    <w:p w14:paraId="1C46B5D9"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5FBB0E10" w14:textId="21D33AA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5C30EC">
        <w:rPr>
          <w:rFonts w:ascii="Arial" w:hAnsi="Arial" w:cs="Arial"/>
          <w:sz w:val="20"/>
          <w:szCs w:val="20"/>
        </w:rPr>
        <w:t xml:space="preserve">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5C30EC">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2617598D"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14:paraId="68D3329D"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09499A50" w14:textId="77777777" w:rsidR="00C553E9" w:rsidRPr="00095380" w:rsidRDefault="00C553E9" w:rsidP="00B620BF">
      <w:pPr>
        <w:pStyle w:val="Akapitzlist"/>
        <w:spacing w:line="360" w:lineRule="auto"/>
        <w:ind w:left="0"/>
        <w:rPr>
          <w:rFonts w:ascii="Arial" w:hAnsi="Arial" w:cs="Arial"/>
          <w:b/>
          <w:sz w:val="20"/>
          <w:szCs w:val="20"/>
        </w:rPr>
      </w:pPr>
    </w:p>
    <w:p w14:paraId="67B1AA67"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8" w:name="_Toc431974578"/>
      <w:bookmarkStart w:id="29" w:name="_Toc2942574"/>
      <w:r w:rsidRPr="00095380">
        <w:rPr>
          <w:rFonts w:ascii="Arial" w:hAnsi="Arial" w:cs="Arial"/>
          <w:b/>
          <w:sz w:val="20"/>
          <w:szCs w:val="20"/>
        </w:rPr>
        <w:t>Wymagane wskaźniki pomiaru celu</w:t>
      </w:r>
      <w:bookmarkEnd w:id="28"/>
      <w:bookmarkEnd w:id="29"/>
    </w:p>
    <w:p w14:paraId="25E32C3A"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14:paraId="17247BBF" w14:textId="77777777" w:rsidR="00416DFD"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14:paraId="6DAC1D95" w14:textId="77777777" w:rsidR="00671DF2" w:rsidRPr="00114ACF" w:rsidRDefault="00671DF2" w:rsidP="00114ACF">
      <w:pPr>
        <w:spacing w:after="0" w:line="360" w:lineRule="auto"/>
        <w:rPr>
          <w:rFonts w:ascii="Arial" w:hAnsi="Arial" w:cs="Arial"/>
          <w:sz w:val="20"/>
          <w:szCs w:val="20"/>
        </w:rPr>
      </w:pPr>
    </w:p>
    <w:p w14:paraId="7EF7DD1A" w14:textId="77777777" w:rsidR="00416DFD" w:rsidRPr="00114ACF" w:rsidRDefault="00416DFD" w:rsidP="00C81BCC">
      <w:pPr>
        <w:pStyle w:val="Akapitzlist"/>
        <w:numPr>
          <w:ilvl w:val="0"/>
          <w:numId w:val="12"/>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46"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1598"/>
        <w:gridCol w:w="7366"/>
      </w:tblGrid>
      <w:tr w:rsidR="00416DFD" w:rsidRPr="00114ACF" w14:paraId="551BE586" w14:textId="77777777" w:rsidTr="00671DF2">
        <w:trPr>
          <w:trHeight w:val="432"/>
        </w:trPr>
        <w:tc>
          <w:tcPr>
            <w:tcW w:w="1598" w:type="dxa"/>
            <w:vMerge w:val="restart"/>
            <w:tcMar>
              <w:left w:w="98" w:type="dxa"/>
            </w:tcMar>
            <w:vAlign w:val="center"/>
          </w:tcPr>
          <w:p w14:paraId="05EA37F1" w14:textId="77777777"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366" w:type="dxa"/>
            <w:shd w:val="clear" w:color="auto" w:fill="F2F2F2" w:themeFill="background1" w:themeFillShade="F2"/>
            <w:tcMar>
              <w:left w:w="98" w:type="dxa"/>
            </w:tcMar>
            <w:vAlign w:val="center"/>
          </w:tcPr>
          <w:p w14:paraId="0570D805"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rPr>
            </w:pPr>
            <w:r w:rsidRPr="00671DF2">
              <w:rPr>
                <w:rFonts w:ascii="Arial" w:hAnsi="Arial" w:cs="Arial"/>
                <w:b/>
                <w:sz w:val="20"/>
                <w:szCs w:val="20"/>
                <w:lang w:eastAsia="pl-PL"/>
              </w:rPr>
              <w:t>Liczba osób objętych szkoleniami / doradztwem w zakresie kompetencji cyfrowych.</w:t>
            </w:r>
          </w:p>
        </w:tc>
      </w:tr>
      <w:tr w:rsidR="00416DFD" w:rsidRPr="00114ACF" w14:paraId="44684C74" w14:textId="77777777" w:rsidTr="00671DF2">
        <w:trPr>
          <w:trHeight w:val="432"/>
        </w:trPr>
        <w:tc>
          <w:tcPr>
            <w:tcW w:w="1598" w:type="dxa"/>
            <w:vMerge/>
            <w:tcMar>
              <w:left w:w="98" w:type="dxa"/>
            </w:tcMar>
            <w:vAlign w:val="center"/>
          </w:tcPr>
          <w:p w14:paraId="2A4117E1"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1E3DD02F"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lang w:eastAsia="pl-PL"/>
              </w:rPr>
            </w:pPr>
            <w:r w:rsidRPr="00671DF2">
              <w:rPr>
                <w:rFonts w:ascii="Arial" w:hAnsi="Arial" w:cs="Arial"/>
                <w:b/>
                <w:sz w:val="20"/>
                <w:szCs w:val="20"/>
              </w:rPr>
              <w:t>Liczba projektów, w których sfinansowano koszty racjonalnych usprawnień dla osób z niepełnosprawnościami</w:t>
            </w:r>
          </w:p>
        </w:tc>
      </w:tr>
      <w:tr w:rsidR="00416DFD" w:rsidRPr="00114ACF" w14:paraId="277326C1" w14:textId="77777777" w:rsidTr="00671DF2">
        <w:trPr>
          <w:trHeight w:val="432"/>
        </w:trPr>
        <w:tc>
          <w:tcPr>
            <w:tcW w:w="1598" w:type="dxa"/>
            <w:vMerge/>
            <w:tcMar>
              <w:left w:w="98" w:type="dxa"/>
            </w:tcMar>
            <w:vAlign w:val="center"/>
          </w:tcPr>
          <w:p w14:paraId="7049CC83"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5A37BDA4" w14:textId="77777777" w:rsidR="00416DFD" w:rsidRPr="00671DF2" w:rsidRDefault="00416DFD" w:rsidP="00C81BCC">
            <w:pPr>
              <w:pStyle w:val="Akapitzlist"/>
              <w:numPr>
                <w:ilvl w:val="0"/>
                <w:numId w:val="13"/>
              </w:numPr>
              <w:suppressAutoHyphens/>
              <w:overflowPunct w:val="0"/>
              <w:spacing w:after="0" w:line="360" w:lineRule="auto"/>
              <w:ind w:left="283" w:hanging="283"/>
              <w:rPr>
                <w:rFonts w:ascii="Arial" w:hAnsi="Arial" w:cs="Arial"/>
                <w:b/>
                <w:sz w:val="20"/>
                <w:szCs w:val="20"/>
              </w:rPr>
            </w:pPr>
            <w:r w:rsidRPr="00671DF2">
              <w:rPr>
                <w:rFonts w:ascii="Arial" w:hAnsi="Arial" w:cs="Arial"/>
                <w:b/>
                <w:sz w:val="20"/>
                <w:szCs w:val="20"/>
                <w:lang w:eastAsia="pl-PL"/>
              </w:rPr>
              <w:t xml:space="preserve">Liczba obiektów dostosowanych do potrzeb osób </w:t>
            </w:r>
            <w:r w:rsidR="00754685" w:rsidRPr="00671DF2">
              <w:rPr>
                <w:rFonts w:ascii="Arial" w:hAnsi="Arial" w:cs="Arial"/>
                <w:b/>
                <w:sz w:val="20"/>
                <w:szCs w:val="20"/>
                <w:lang w:eastAsia="pl-PL"/>
              </w:rPr>
              <w:t xml:space="preserve">z </w:t>
            </w:r>
            <w:r w:rsidRPr="00671DF2">
              <w:rPr>
                <w:rFonts w:ascii="Arial" w:hAnsi="Arial" w:cs="Arial"/>
                <w:b/>
                <w:sz w:val="20"/>
                <w:szCs w:val="20"/>
                <w:lang w:eastAsia="pl-PL"/>
              </w:rPr>
              <w:t>niepełnosprawnościami</w:t>
            </w:r>
          </w:p>
        </w:tc>
      </w:tr>
      <w:tr w:rsidR="00416DFD" w:rsidRPr="00114ACF" w14:paraId="521D8FE4" w14:textId="77777777" w:rsidTr="00671DF2">
        <w:trPr>
          <w:trHeight w:val="432"/>
        </w:trPr>
        <w:tc>
          <w:tcPr>
            <w:tcW w:w="1598" w:type="dxa"/>
            <w:vMerge/>
            <w:tcMar>
              <w:left w:w="98" w:type="dxa"/>
            </w:tcMar>
            <w:vAlign w:val="center"/>
          </w:tcPr>
          <w:p w14:paraId="07A27C5B" w14:textId="77777777" w:rsidR="00416DFD" w:rsidRPr="00114ACF" w:rsidRDefault="00416DFD" w:rsidP="00114ACF">
            <w:pPr>
              <w:spacing w:after="0" w:line="360" w:lineRule="auto"/>
              <w:rPr>
                <w:rFonts w:ascii="Arial" w:hAnsi="Arial" w:cs="Arial"/>
                <w:sz w:val="20"/>
                <w:szCs w:val="20"/>
              </w:rPr>
            </w:pPr>
          </w:p>
        </w:tc>
        <w:tc>
          <w:tcPr>
            <w:tcW w:w="7366" w:type="dxa"/>
            <w:shd w:val="clear" w:color="auto" w:fill="F2F2F2" w:themeFill="background1" w:themeFillShade="F2"/>
            <w:tcMar>
              <w:left w:w="98" w:type="dxa"/>
            </w:tcMar>
            <w:vAlign w:val="center"/>
          </w:tcPr>
          <w:p w14:paraId="7F89520C" w14:textId="77777777" w:rsidR="00416DFD" w:rsidRPr="00671DF2" w:rsidRDefault="00416DFD" w:rsidP="00C81BCC">
            <w:pPr>
              <w:pStyle w:val="Akapitzlist"/>
              <w:numPr>
                <w:ilvl w:val="0"/>
                <w:numId w:val="13"/>
              </w:numPr>
              <w:suppressAutoHyphens/>
              <w:overflowPunct w:val="0"/>
              <w:spacing w:after="0" w:line="360" w:lineRule="auto"/>
              <w:ind w:left="344" w:hanging="344"/>
              <w:rPr>
                <w:rFonts w:ascii="Arial" w:hAnsi="Arial" w:cs="Arial"/>
                <w:b/>
                <w:sz w:val="20"/>
                <w:szCs w:val="20"/>
                <w:lang w:eastAsia="pl-PL"/>
              </w:rPr>
            </w:pPr>
            <w:r w:rsidRPr="00671DF2">
              <w:rPr>
                <w:rFonts w:ascii="Arial" w:hAnsi="Arial" w:cs="Arial"/>
                <w:b/>
                <w:sz w:val="20"/>
                <w:szCs w:val="20"/>
                <w:lang w:eastAsia="pl-PL"/>
              </w:rPr>
              <w:t xml:space="preserve">Liczba podmiotów wykorzystujących technologie </w:t>
            </w:r>
            <w:proofErr w:type="spellStart"/>
            <w:r w:rsidRPr="00671DF2">
              <w:rPr>
                <w:rFonts w:ascii="Arial" w:hAnsi="Arial" w:cs="Arial"/>
                <w:b/>
                <w:sz w:val="20"/>
                <w:szCs w:val="20"/>
                <w:lang w:eastAsia="pl-PL"/>
              </w:rPr>
              <w:t>informacyjno</w:t>
            </w:r>
            <w:proofErr w:type="spellEnd"/>
            <w:r w:rsidRPr="00671DF2">
              <w:rPr>
                <w:rFonts w:ascii="Arial" w:hAnsi="Arial" w:cs="Arial"/>
                <w:b/>
                <w:sz w:val="20"/>
                <w:szCs w:val="20"/>
                <w:lang w:eastAsia="pl-PL"/>
              </w:rPr>
              <w:t>–komunikacyjne (TIK)</w:t>
            </w:r>
          </w:p>
        </w:tc>
      </w:tr>
      <w:tr w:rsidR="00CD0E14" w:rsidRPr="00114ACF" w14:paraId="76344231" w14:textId="77777777" w:rsidTr="00671DF2">
        <w:trPr>
          <w:trHeight w:val="432"/>
        </w:trPr>
        <w:tc>
          <w:tcPr>
            <w:tcW w:w="1598" w:type="dxa"/>
            <w:vMerge w:val="restart"/>
            <w:tcMar>
              <w:left w:w="98" w:type="dxa"/>
            </w:tcMar>
            <w:vAlign w:val="center"/>
          </w:tcPr>
          <w:p w14:paraId="53260FA5"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366" w:type="dxa"/>
            <w:tcMar>
              <w:left w:w="98" w:type="dxa"/>
            </w:tcMar>
            <w:vAlign w:val="center"/>
          </w:tcPr>
          <w:p w14:paraId="7633036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14:paraId="1E169E26" w14:textId="77777777" w:rsidR="00CD0E14" w:rsidRPr="00114ACF" w:rsidRDefault="00CD0E14" w:rsidP="00114ACF">
            <w:pPr>
              <w:spacing w:after="0" w:line="360" w:lineRule="auto"/>
              <w:rPr>
                <w:rFonts w:ascii="Arial" w:hAnsi="Arial" w:cs="Arial"/>
                <w:sz w:val="20"/>
                <w:szCs w:val="20"/>
              </w:rPr>
            </w:pPr>
          </w:p>
          <w:p w14:paraId="64BDEAE6"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64E96440"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14:paraId="68B7DE43" w14:textId="77777777" w:rsidR="00CD0E14" w:rsidRPr="00114ACF" w:rsidRDefault="00CD0E14" w:rsidP="00114ACF">
            <w:pPr>
              <w:spacing w:after="0" w:line="360" w:lineRule="auto"/>
              <w:rPr>
                <w:rFonts w:ascii="Arial" w:hAnsi="Arial" w:cs="Arial"/>
                <w:sz w:val="20"/>
                <w:szCs w:val="20"/>
              </w:rPr>
            </w:pPr>
          </w:p>
          <w:p w14:paraId="70D6A992"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CD0E14" w:rsidRPr="00114ACF" w14:paraId="3874CC2A" w14:textId="77777777" w:rsidTr="00671DF2">
        <w:trPr>
          <w:trHeight w:val="20"/>
        </w:trPr>
        <w:tc>
          <w:tcPr>
            <w:tcW w:w="1598" w:type="dxa"/>
            <w:vMerge/>
            <w:tcMar>
              <w:left w:w="98" w:type="dxa"/>
            </w:tcMar>
            <w:vAlign w:val="center"/>
          </w:tcPr>
          <w:p w14:paraId="4DDC5141"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18260368" w14:textId="107CD6D6"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2.</w:t>
            </w:r>
            <w:r w:rsidR="0031344C">
              <w:rPr>
                <w:rFonts w:ascii="Arial" w:hAnsi="Arial" w:cs="Arial"/>
                <w:b/>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14:paraId="055D69A0"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6BA9E57B" w14:textId="77777777" w:rsidR="00CD0E14" w:rsidRPr="00114ACF" w:rsidRDefault="00CD0E14" w:rsidP="00114ACF">
            <w:pPr>
              <w:spacing w:after="0" w:line="360" w:lineRule="auto"/>
              <w:rPr>
                <w:rFonts w:ascii="Arial" w:hAnsi="Arial" w:cs="Arial"/>
                <w:bCs/>
                <w:sz w:val="20"/>
                <w:szCs w:val="20"/>
              </w:rPr>
            </w:pPr>
          </w:p>
          <w:p w14:paraId="6FD58F06"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6EDCD66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14:paraId="29195B86" w14:textId="77777777" w:rsidR="00CD0E14" w:rsidRPr="00114ACF" w:rsidRDefault="00CD0E14" w:rsidP="00114ACF">
            <w:pPr>
              <w:spacing w:after="0" w:line="360" w:lineRule="auto"/>
              <w:rPr>
                <w:rFonts w:ascii="Arial" w:hAnsi="Arial" w:cs="Arial"/>
                <w:bCs/>
                <w:sz w:val="20"/>
                <w:szCs w:val="20"/>
              </w:rPr>
            </w:pPr>
          </w:p>
          <w:p w14:paraId="4CD8E923"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2760E3F2" w14:textId="77777777" w:rsidTr="00671DF2">
        <w:trPr>
          <w:trHeight w:val="20"/>
        </w:trPr>
        <w:tc>
          <w:tcPr>
            <w:tcW w:w="1598" w:type="dxa"/>
            <w:vMerge/>
            <w:tcMar>
              <w:left w:w="98" w:type="dxa"/>
            </w:tcMar>
            <w:vAlign w:val="center"/>
          </w:tcPr>
          <w:p w14:paraId="73C94909"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0C03E00C"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14:paraId="0BB6F6EB"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052B3E96"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670CB03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6CD1493B" w14:textId="77777777" w:rsidR="00CD0E14" w:rsidRPr="0031344C" w:rsidRDefault="000F659A" w:rsidP="00114ACF">
            <w:pPr>
              <w:spacing w:after="0" w:line="360" w:lineRule="auto"/>
              <w:rPr>
                <w:rFonts w:ascii="Arial" w:hAnsi="Arial" w:cs="Arial"/>
                <w:sz w:val="20"/>
                <w:szCs w:val="20"/>
              </w:rPr>
            </w:pPr>
            <w:r w:rsidRPr="0031344C">
              <w:rPr>
                <w:rFonts w:ascii="Arial" w:hAnsi="Arial" w:cs="Arial"/>
                <w:sz w:val="20"/>
                <w:szCs w:val="20"/>
              </w:rPr>
              <w:t>Jeśli instytucja, zakład itp. składa się z kilku obiektów, należy zliczyć wszystkie, które dostosowano do potrzeb osób z niepełnosprawnościami.</w:t>
            </w:r>
          </w:p>
          <w:p w14:paraId="33F3440F"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1686D56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14:paraId="4DB4D396" w14:textId="77777777" w:rsidR="00CD0E14" w:rsidRPr="00114ACF" w:rsidRDefault="00CD0E14" w:rsidP="00114ACF">
            <w:pPr>
              <w:spacing w:after="0" w:line="360" w:lineRule="auto"/>
              <w:rPr>
                <w:rFonts w:ascii="Arial" w:hAnsi="Arial" w:cs="Arial"/>
                <w:bCs/>
                <w:sz w:val="20"/>
                <w:szCs w:val="20"/>
              </w:rPr>
            </w:pPr>
          </w:p>
          <w:p w14:paraId="2D260A2B"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1D2D5F35" w14:textId="77777777" w:rsidTr="00671DF2">
        <w:trPr>
          <w:trHeight w:val="20"/>
        </w:trPr>
        <w:tc>
          <w:tcPr>
            <w:tcW w:w="1598" w:type="dxa"/>
            <w:vMerge/>
            <w:tcMar>
              <w:left w:w="98" w:type="dxa"/>
            </w:tcMar>
            <w:vAlign w:val="center"/>
          </w:tcPr>
          <w:p w14:paraId="4B1589F7" w14:textId="77777777" w:rsidR="00CD0E14" w:rsidRPr="00114ACF" w:rsidRDefault="00CD0E14" w:rsidP="00114ACF">
            <w:pPr>
              <w:spacing w:after="0" w:line="360" w:lineRule="auto"/>
              <w:rPr>
                <w:rFonts w:ascii="Arial" w:hAnsi="Arial" w:cs="Arial"/>
                <w:sz w:val="20"/>
                <w:szCs w:val="20"/>
              </w:rPr>
            </w:pPr>
          </w:p>
        </w:tc>
        <w:tc>
          <w:tcPr>
            <w:tcW w:w="7366" w:type="dxa"/>
            <w:tcMar>
              <w:left w:w="98" w:type="dxa"/>
            </w:tcMar>
            <w:vAlign w:val="center"/>
          </w:tcPr>
          <w:p w14:paraId="145A946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71FC4527" w14:textId="77777777" w:rsidR="00CD0E14" w:rsidRPr="00114ACF" w:rsidRDefault="00CD0E14" w:rsidP="00114ACF">
            <w:pPr>
              <w:spacing w:after="0" w:line="360" w:lineRule="auto"/>
              <w:rPr>
                <w:rFonts w:ascii="Arial" w:hAnsi="Arial" w:cs="Arial"/>
                <w:sz w:val="20"/>
                <w:szCs w:val="20"/>
              </w:rPr>
            </w:pPr>
          </w:p>
          <w:p w14:paraId="64009F61" w14:textId="77777777" w:rsidR="0031344C" w:rsidRDefault="00CD0E14" w:rsidP="005C30EC">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71F34220" w14:textId="06EF2F5F"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1C3CC53B" w14:textId="77777777"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 xml:space="preserve">Natomiast gdy TIK są tylko instrumentem/narzędziem do realizacji projektu (np. korzystanie z </w:t>
            </w:r>
            <w:proofErr w:type="spellStart"/>
            <w:r w:rsidRPr="0031344C">
              <w:rPr>
                <w:rFonts w:ascii="Arial" w:hAnsi="Arial" w:cs="Arial"/>
                <w:sz w:val="20"/>
                <w:szCs w:val="20"/>
              </w:rPr>
              <w:t>SYRIUSZa</w:t>
            </w:r>
            <w:proofErr w:type="spellEnd"/>
            <w:r w:rsidRPr="0031344C">
              <w:rPr>
                <w:rFonts w:ascii="Arial" w:hAnsi="Arial" w:cs="Arial"/>
                <w:sz w:val="20"/>
                <w:szCs w:val="20"/>
              </w:rPr>
              <w:t>, SL2014, poczty elektronicznej) nie należy ich wykazywać w ramach ww. wskaźnika.</w:t>
            </w:r>
          </w:p>
          <w:p w14:paraId="626728CC" w14:textId="77777777" w:rsidR="00B6449D" w:rsidRPr="0031344C" w:rsidRDefault="000F659A" w:rsidP="0031344C">
            <w:pPr>
              <w:spacing w:after="0" w:line="360" w:lineRule="auto"/>
              <w:rPr>
                <w:rFonts w:ascii="Arial" w:hAnsi="Arial" w:cs="Arial"/>
                <w:sz w:val="20"/>
                <w:szCs w:val="20"/>
              </w:rPr>
            </w:pPr>
            <w:r w:rsidRPr="0031344C">
              <w:rPr>
                <w:rFonts w:ascii="Arial" w:hAnsi="Arial" w:cs="Arial"/>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2A94F513" w14:textId="77777777" w:rsidR="00857E0B" w:rsidRPr="00114ACF" w:rsidRDefault="00857E0B" w:rsidP="00114ACF">
            <w:pPr>
              <w:spacing w:after="0" w:line="360" w:lineRule="auto"/>
              <w:rPr>
                <w:rFonts w:ascii="Arial" w:hAnsi="Arial" w:cs="Arial"/>
                <w:sz w:val="20"/>
                <w:szCs w:val="20"/>
              </w:rPr>
            </w:pPr>
          </w:p>
          <w:p w14:paraId="2F8AA103"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44FB206" w14:textId="77777777" w:rsidR="00CD0E14" w:rsidRPr="00114ACF" w:rsidRDefault="00CD0E14" w:rsidP="00114ACF">
            <w:pPr>
              <w:spacing w:after="0" w:line="360" w:lineRule="auto"/>
              <w:rPr>
                <w:rFonts w:ascii="Arial" w:hAnsi="Arial" w:cs="Arial"/>
                <w:sz w:val="20"/>
                <w:szCs w:val="20"/>
              </w:rPr>
            </w:pPr>
          </w:p>
          <w:p w14:paraId="306D8A64"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7562DBB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14:paraId="6C930C6F" w14:textId="77777777" w:rsidR="00CD0E14" w:rsidRPr="00114ACF" w:rsidRDefault="00CD0E14" w:rsidP="00114ACF">
            <w:pPr>
              <w:spacing w:after="0" w:line="360" w:lineRule="auto"/>
              <w:rPr>
                <w:rFonts w:ascii="Arial" w:hAnsi="Arial" w:cs="Arial"/>
                <w:b/>
                <w:sz w:val="20"/>
                <w:szCs w:val="20"/>
              </w:rPr>
            </w:pPr>
          </w:p>
          <w:p w14:paraId="6050F755"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14:paraId="37C018F1" w14:textId="77777777" w:rsidR="00F1091C" w:rsidRPr="00671DF2" w:rsidRDefault="00F1091C" w:rsidP="00F1091C">
      <w:pPr>
        <w:pStyle w:val="Akapitzlist"/>
        <w:spacing w:after="0" w:line="360" w:lineRule="auto"/>
        <w:ind w:left="0"/>
        <w:jc w:val="both"/>
        <w:rPr>
          <w:rFonts w:ascii="Arial" w:hAnsi="Arial" w:cs="Arial"/>
          <w:sz w:val="20"/>
          <w:szCs w:val="20"/>
        </w:rPr>
      </w:pPr>
    </w:p>
    <w:p w14:paraId="5F8997A3" w14:textId="2891787F" w:rsidR="00F1091C" w:rsidRPr="0031344C" w:rsidRDefault="00F1091C" w:rsidP="0031344C">
      <w:pPr>
        <w:pStyle w:val="Akapitzlist"/>
        <w:numPr>
          <w:ilvl w:val="0"/>
          <w:numId w:val="12"/>
        </w:numPr>
        <w:spacing w:line="360" w:lineRule="auto"/>
        <w:ind w:left="426" w:hanging="426"/>
        <w:textAlignment w:val="baseline"/>
        <w:rPr>
          <w:rFonts w:ascii="Arial" w:hAnsi="Arial" w:cs="Arial"/>
          <w:b/>
          <w:bCs/>
          <w:sz w:val="20"/>
          <w:szCs w:val="20"/>
          <w:u w:val="single"/>
        </w:rPr>
      </w:pPr>
      <w:r w:rsidRPr="0031344C">
        <w:rPr>
          <w:rFonts w:ascii="Arial" w:hAnsi="Arial" w:cs="Arial"/>
          <w:b/>
          <w:bCs/>
          <w:sz w:val="20"/>
          <w:szCs w:val="20"/>
          <w:u w:val="single"/>
        </w:rPr>
        <w:t>Obligatoryjne wskaźniki rezultatu bezpośredniego, określone na poziomie projektu:</w:t>
      </w:r>
    </w:p>
    <w:p w14:paraId="3C8B29FF" w14:textId="584416A8" w:rsidR="00671DF2" w:rsidRDefault="00671DF2" w:rsidP="00671DF2">
      <w:pPr>
        <w:spacing w:line="360" w:lineRule="auto"/>
        <w:textAlignment w:val="baseline"/>
        <w:rPr>
          <w:rFonts w:ascii="Arial" w:hAnsi="Arial" w:cs="Arial"/>
          <w:sz w:val="20"/>
          <w:szCs w:val="20"/>
        </w:rPr>
      </w:pPr>
      <w:r w:rsidRPr="00671DF2">
        <w:rPr>
          <w:rFonts w:ascii="Arial" w:hAnsi="Arial" w:cs="Arial"/>
          <w:color w:val="000000"/>
          <w:sz w:val="20"/>
          <w:szCs w:val="20"/>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671DF2">
        <w:rPr>
          <w:rFonts w:ascii="Arial" w:hAnsi="Arial" w:cs="Arial"/>
          <w:sz w:val="20"/>
          <w:szCs w:val="20"/>
        </w:rPr>
        <w:t xml:space="preserve">mierzone są </w:t>
      </w:r>
      <w:r w:rsidRPr="00671DF2">
        <w:rPr>
          <w:rFonts w:ascii="Arial" w:hAnsi="Arial" w:cs="Arial"/>
          <w:b/>
          <w:bCs/>
          <w:sz w:val="20"/>
          <w:szCs w:val="20"/>
          <w:u w:val="single"/>
        </w:rPr>
        <w:t>do 4 tygodni</w:t>
      </w:r>
      <w:r w:rsidR="005C30EC">
        <w:rPr>
          <w:rFonts w:ascii="Arial" w:hAnsi="Arial" w:cs="Arial"/>
          <w:b/>
          <w:bCs/>
          <w:sz w:val="20"/>
          <w:szCs w:val="20"/>
          <w:u w:val="single"/>
        </w:rPr>
        <w:t xml:space="preserve"> </w:t>
      </w:r>
      <w:r w:rsidRPr="00671DF2">
        <w:rPr>
          <w:rFonts w:ascii="Arial" w:hAnsi="Arial" w:cs="Arial"/>
          <w:sz w:val="20"/>
          <w:szCs w:val="20"/>
        </w:rPr>
        <w:t>od zakończenia udziału uczestnika w projekcie. Dane dla wskaźników dotyczące osób fizycznych powinny być wykazywane, a co za tym idzie monitorowane, w podziale na płeć.</w:t>
      </w:r>
    </w:p>
    <w:p w14:paraId="6F9EB06C" w14:textId="77777777" w:rsidR="00CC7F4D" w:rsidRPr="00114ACF" w:rsidRDefault="00CC7F4D" w:rsidP="00CC7F4D">
      <w:pPr>
        <w:spacing w:after="0" w:line="360" w:lineRule="auto"/>
        <w:textAlignment w:val="baseline"/>
        <w:rPr>
          <w:rFonts w:ascii="Arial" w:hAnsi="Arial" w:cs="Arial"/>
          <w:sz w:val="20"/>
          <w:szCs w:val="20"/>
        </w:rPr>
      </w:pPr>
    </w:p>
    <w:p w14:paraId="35E31C24" w14:textId="77777777" w:rsidR="00CC7F4D" w:rsidRPr="00114ACF" w:rsidRDefault="00CC7F4D" w:rsidP="00CC7F4D">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14:paraId="64BB631F" w14:textId="77777777" w:rsidR="00CC7F4D" w:rsidRPr="00633002" w:rsidRDefault="00CC7F4D" w:rsidP="00CC7F4D">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14:paraId="03D6987F" w14:textId="77777777" w:rsidR="00CC7F4D" w:rsidRPr="00114ACF" w:rsidRDefault="00CC7F4D" w:rsidP="00CC7F4D">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0D79B7" w:rsidRPr="00114ACF" w14:paraId="6EE3A72D" w14:textId="77777777" w:rsidTr="000D79B7">
        <w:trPr>
          <w:trHeight w:val="821"/>
        </w:trPr>
        <w:tc>
          <w:tcPr>
            <w:tcW w:w="1833" w:type="dxa"/>
            <w:vMerge w:val="restart"/>
            <w:tcBorders>
              <w:top w:val="single" w:sz="4" w:space="0" w:color="00000A"/>
              <w:left w:val="single" w:sz="4" w:space="0" w:color="00000A"/>
              <w:right w:val="single" w:sz="4" w:space="0" w:color="00000A"/>
            </w:tcBorders>
            <w:vAlign w:val="center"/>
            <w:hideMark/>
          </w:tcPr>
          <w:p w14:paraId="5AA4F9C1" w14:textId="77777777" w:rsidR="000D79B7" w:rsidRPr="00114ACF" w:rsidRDefault="000D79B7" w:rsidP="001E5416">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060E551B" w14:textId="77777777" w:rsidR="000D79B7" w:rsidRPr="00114ACF" w:rsidRDefault="000D79B7"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Pr>
                <w:rFonts w:ascii="Arial" w:eastAsia="Calibri" w:hAnsi="Arial" w:cs="Arial"/>
                <w:sz w:val="20"/>
                <w:szCs w:val="20"/>
              </w:rPr>
              <w:t>jących po zakończeniu projektu.</w:t>
            </w:r>
          </w:p>
        </w:tc>
      </w:tr>
      <w:tr w:rsidR="00CC7F4D" w:rsidRPr="00114ACF" w14:paraId="2CECBC53" w14:textId="77777777" w:rsidTr="001E5416">
        <w:trPr>
          <w:trHeight w:val="708"/>
        </w:trPr>
        <w:tc>
          <w:tcPr>
            <w:tcW w:w="0" w:type="auto"/>
            <w:vMerge/>
            <w:tcBorders>
              <w:left w:val="single" w:sz="4" w:space="0" w:color="00000A"/>
              <w:right w:val="single" w:sz="4" w:space="0" w:color="00000A"/>
            </w:tcBorders>
            <w:vAlign w:val="center"/>
          </w:tcPr>
          <w:p w14:paraId="01A1C307"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35C3A063" w14:textId="77777777" w:rsidR="00CC7F4D" w:rsidRPr="0005676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CC7F4D" w:rsidRPr="00114ACF" w14:paraId="36840F2D" w14:textId="77777777" w:rsidTr="001E5416">
        <w:trPr>
          <w:trHeight w:val="922"/>
        </w:trPr>
        <w:tc>
          <w:tcPr>
            <w:tcW w:w="0" w:type="auto"/>
            <w:vMerge/>
            <w:tcBorders>
              <w:left w:val="single" w:sz="4" w:space="0" w:color="00000A"/>
              <w:right w:val="single" w:sz="4" w:space="0" w:color="00000A"/>
            </w:tcBorders>
            <w:vAlign w:val="center"/>
            <w:hideMark/>
          </w:tcPr>
          <w:p w14:paraId="1101909A"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04150C43" w14:textId="0C7A167C"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w:t>
            </w:r>
            <w:r w:rsidR="005C30EC">
              <w:rPr>
                <w:rFonts w:ascii="Arial" w:hAnsi="Arial" w:cs="Arial"/>
                <w:bCs/>
                <w:sz w:val="20"/>
                <w:szCs w:val="20"/>
              </w:rPr>
              <w:t>h po zakończeniu projektu.</w:t>
            </w:r>
          </w:p>
        </w:tc>
      </w:tr>
      <w:tr w:rsidR="00CC7F4D" w:rsidRPr="00114ACF" w14:paraId="59DB87E4" w14:textId="77777777" w:rsidTr="001E5416">
        <w:trPr>
          <w:trHeight w:val="922"/>
        </w:trPr>
        <w:tc>
          <w:tcPr>
            <w:tcW w:w="0" w:type="auto"/>
            <w:vMerge/>
            <w:tcBorders>
              <w:left w:val="single" w:sz="4" w:space="0" w:color="00000A"/>
              <w:right w:val="single" w:sz="4" w:space="0" w:color="00000A"/>
            </w:tcBorders>
            <w:vAlign w:val="center"/>
          </w:tcPr>
          <w:p w14:paraId="03470AF7"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77C627F" w14:textId="42BD4ACB"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w:t>
            </w:r>
            <w:r w:rsidR="005C30EC">
              <w:rPr>
                <w:rFonts w:ascii="Arial" w:hAnsi="Arial" w:cs="Arial"/>
                <w:bCs/>
                <w:sz w:val="20"/>
                <w:szCs w:val="20"/>
              </w:rPr>
              <w:t>h po zakończeniu projektu.</w:t>
            </w:r>
          </w:p>
        </w:tc>
      </w:tr>
      <w:tr w:rsidR="00CC7F4D" w:rsidRPr="00114ACF" w14:paraId="4236C428" w14:textId="77777777" w:rsidTr="001E5416">
        <w:trPr>
          <w:trHeight w:val="922"/>
        </w:trPr>
        <w:tc>
          <w:tcPr>
            <w:tcW w:w="0" w:type="auto"/>
            <w:vMerge/>
            <w:tcBorders>
              <w:left w:val="single" w:sz="4" w:space="0" w:color="00000A"/>
              <w:right w:val="single" w:sz="4" w:space="0" w:color="00000A"/>
            </w:tcBorders>
            <w:vAlign w:val="center"/>
          </w:tcPr>
          <w:p w14:paraId="55F919EE"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064B313" w14:textId="77777777"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CC7F4D" w:rsidRPr="00114ACF" w14:paraId="2C64D87F" w14:textId="77777777" w:rsidTr="001E5416">
        <w:trPr>
          <w:trHeight w:val="922"/>
        </w:trPr>
        <w:tc>
          <w:tcPr>
            <w:tcW w:w="0" w:type="auto"/>
            <w:vMerge/>
            <w:tcBorders>
              <w:left w:val="single" w:sz="4" w:space="0" w:color="00000A"/>
              <w:bottom w:val="single" w:sz="4" w:space="0" w:color="00000A"/>
              <w:right w:val="single" w:sz="4" w:space="0" w:color="00000A"/>
            </w:tcBorders>
            <w:vAlign w:val="center"/>
          </w:tcPr>
          <w:p w14:paraId="4A100DB8" w14:textId="77777777" w:rsidR="00CC7F4D" w:rsidRPr="00114ACF" w:rsidRDefault="00CC7F4D" w:rsidP="001E5416">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64EB27DB" w14:textId="77777777" w:rsidR="00CC7F4D" w:rsidRPr="003646FB" w:rsidRDefault="00CC7F4D" w:rsidP="0030344F">
            <w:pPr>
              <w:pStyle w:val="NormalnyWeb"/>
              <w:numPr>
                <w:ilvl w:val="0"/>
                <w:numId w:val="84"/>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0D79B7" w:rsidRPr="00114ACF" w14:paraId="680EB0A4" w14:textId="77777777" w:rsidTr="000D79B7">
        <w:trPr>
          <w:trHeight w:val="6506"/>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14:paraId="33D2551B" w14:textId="77777777" w:rsidR="000D79B7" w:rsidRPr="00114ACF" w:rsidRDefault="000D79B7" w:rsidP="001E5416">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right w:val="single" w:sz="4" w:space="0" w:color="00000A"/>
            </w:tcBorders>
            <w:vAlign w:val="center"/>
          </w:tcPr>
          <w:p w14:paraId="2717C5E6" w14:textId="77777777" w:rsidR="000D79B7" w:rsidRDefault="000D79B7" w:rsidP="001E5416">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14:paraId="560FE145" w14:textId="77777777" w:rsidR="000D79B7" w:rsidRPr="00114ACF" w:rsidRDefault="000D79B7" w:rsidP="001E5416">
            <w:pPr>
              <w:pStyle w:val="Akapitzlist"/>
              <w:kinsoku w:val="0"/>
              <w:spacing w:after="0" w:line="360" w:lineRule="auto"/>
              <w:ind w:left="0"/>
              <w:textAlignment w:val="baseline"/>
              <w:rPr>
                <w:rFonts w:ascii="Arial" w:hAnsi="Arial" w:cs="Arial"/>
                <w:sz w:val="20"/>
                <w:szCs w:val="20"/>
                <w:lang w:eastAsia="pl-PL"/>
              </w:rPr>
            </w:pPr>
          </w:p>
          <w:p w14:paraId="3A41F04E" w14:textId="77777777" w:rsidR="000D79B7" w:rsidRPr="00114ACF" w:rsidRDefault="000D79B7" w:rsidP="001E5416">
            <w:pPr>
              <w:spacing w:after="0" w:line="360" w:lineRule="auto"/>
              <w:rPr>
                <w:rFonts w:ascii="Arial" w:hAnsi="Arial" w:cs="Arial"/>
                <w:sz w:val="20"/>
                <w:szCs w:val="20"/>
              </w:rPr>
            </w:pPr>
            <w:r w:rsidRPr="00114ACF">
              <w:rPr>
                <w:rFonts w:ascii="Arial" w:hAnsi="Arial" w:cs="Arial"/>
                <w:sz w:val="20"/>
                <w:szCs w:val="20"/>
              </w:rPr>
              <w:t>Miejsce świadczenia usługi społecznej to:</w:t>
            </w:r>
          </w:p>
          <w:p w14:paraId="0EACAAD1" w14:textId="77777777" w:rsidR="000D79B7" w:rsidRPr="00114ACF" w:rsidRDefault="000D79B7" w:rsidP="0030344F">
            <w:pPr>
              <w:numPr>
                <w:ilvl w:val="0"/>
                <w:numId w:val="85"/>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14:paraId="1121DC89" w14:textId="40859F0B" w:rsidR="000D79B7" w:rsidRPr="004104B8" w:rsidRDefault="000D79B7" w:rsidP="0030344F">
            <w:pPr>
              <w:numPr>
                <w:ilvl w:val="0"/>
                <w:numId w:val="85"/>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osoba, np. asystent</w:t>
            </w:r>
            <w:r>
              <w:rPr>
                <w:rFonts w:ascii="Arial" w:hAnsi="Arial" w:cs="Arial"/>
                <w:sz w:val="20"/>
                <w:szCs w:val="20"/>
              </w:rPr>
              <w:t xml:space="preserve"> osoby z niepełnosprawnościami,</w:t>
            </w:r>
            <w:r w:rsidRPr="00114ACF">
              <w:rPr>
                <w:rFonts w:ascii="Arial" w:hAnsi="Arial" w:cs="Arial"/>
                <w:sz w:val="20"/>
                <w:szCs w:val="20"/>
              </w:rPr>
              <w:t xml:space="preserve"> </w:t>
            </w:r>
            <w:r w:rsidRPr="001B2D53">
              <w:rPr>
                <w:rFonts w:ascii="Arial" w:hAnsi="Arial" w:cs="Arial"/>
                <w:sz w:val="20"/>
                <w:szCs w:val="20"/>
              </w:rPr>
              <w:t>asystent rodziny, koordynator rodzinnej pieczy zastępczej</w:t>
            </w:r>
            <w:r>
              <w:rPr>
                <w:rFonts w:ascii="Arial" w:hAnsi="Arial" w:cs="Arial"/>
                <w:sz w:val="20"/>
                <w:szCs w:val="20"/>
              </w:rPr>
              <w:t>, itp.,</w:t>
            </w:r>
            <w:r w:rsidRPr="004104B8">
              <w:rPr>
                <w:rFonts w:ascii="Arial" w:hAnsi="Arial" w:cs="Arial"/>
                <w:sz w:val="20"/>
                <w:szCs w:val="20"/>
              </w:rPr>
              <w:t xml:space="preserve"> która otrzymała wsparcie </w:t>
            </w:r>
            <w:r>
              <w:rPr>
                <w:rFonts w:ascii="Arial" w:hAnsi="Arial" w:cs="Arial"/>
                <w:sz w:val="20"/>
                <w:szCs w:val="20"/>
              </w:rPr>
              <w:t>z projektu</w:t>
            </w:r>
            <w:r w:rsidRPr="004104B8">
              <w:rPr>
                <w:rFonts w:ascii="Arial" w:hAnsi="Arial" w:cs="Arial"/>
                <w:sz w:val="20"/>
                <w:szCs w:val="20"/>
              </w:rPr>
              <w:t xml:space="preserve"> (np. szkolenie) lub której wynagrodzenie jest współfinansowane z </w:t>
            </w:r>
            <w:r>
              <w:rPr>
                <w:rFonts w:ascii="Arial" w:hAnsi="Arial" w:cs="Arial"/>
                <w:sz w:val="20"/>
                <w:szCs w:val="20"/>
              </w:rPr>
              <w:t>projektu</w:t>
            </w:r>
            <w:r w:rsidRPr="004104B8">
              <w:rPr>
                <w:rFonts w:ascii="Arial" w:hAnsi="Arial" w:cs="Arial"/>
                <w:sz w:val="20"/>
                <w:szCs w:val="20"/>
              </w:rPr>
              <w:t>, świadcząca lub gotowa do świadczenia usługi społecznej po zakończeniu projektu.</w:t>
            </w:r>
          </w:p>
          <w:p w14:paraId="5B16279E" w14:textId="77777777" w:rsidR="000D79B7" w:rsidRPr="00114ACF" w:rsidRDefault="000D79B7" w:rsidP="001E5416">
            <w:pPr>
              <w:spacing w:after="0" w:line="360" w:lineRule="auto"/>
              <w:rPr>
                <w:rFonts w:ascii="Arial" w:hAnsi="Arial" w:cs="Arial"/>
                <w:sz w:val="20"/>
                <w:szCs w:val="20"/>
                <w:u w:val="single"/>
              </w:rPr>
            </w:pPr>
          </w:p>
          <w:p w14:paraId="7BFACCE9" w14:textId="77777777" w:rsidR="000D79B7" w:rsidRPr="00114ACF" w:rsidRDefault="000D79B7" w:rsidP="001E5416">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5F93F1CA" w14:textId="3643DE7B" w:rsidR="000D79B7" w:rsidRDefault="000D79B7" w:rsidP="001E5416">
            <w:pPr>
              <w:spacing w:after="0" w:line="360" w:lineRule="auto"/>
              <w:rPr>
                <w:rFonts w:ascii="Arial" w:hAnsi="Arial" w:cs="Arial"/>
                <w:sz w:val="20"/>
                <w:szCs w:val="20"/>
              </w:rPr>
            </w:pPr>
            <w:r w:rsidRPr="00114ACF">
              <w:rPr>
                <w:rFonts w:ascii="Arial" w:hAnsi="Arial" w:cs="Arial"/>
                <w:sz w:val="20"/>
                <w:szCs w:val="20"/>
              </w:rPr>
              <w:t>dokumenty potwierdzające skorzystanie z usługi społ</w:t>
            </w:r>
            <w:r>
              <w:rPr>
                <w:rFonts w:ascii="Arial" w:hAnsi="Arial" w:cs="Arial"/>
                <w:sz w:val="20"/>
                <w:szCs w:val="20"/>
              </w:rPr>
              <w:t>ecznej, umowy ze specjalistami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Pr>
                <w:rFonts w:ascii="Arial" w:hAnsi="Arial" w:cs="Arial"/>
                <w:sz w:val="20"/>
                <w:szCs w:val="20"/>
              </w:rPr>
              <w:t>, itp.</w:t>
            </w:r>
          </w:p>
          <w:p w14:paraId="49AFC8FE" w14:textId="77777777" w:rsidR="000D79B7" w:rsidRPr="00114ACF" w:rsidRDefault="000D79B7" w:rsidP="001E5416">
            <w:pPr>
              <w:spacing w:after="0" w:line="360" w:lineRule="auto"/>
              <w:rPr>
                <w:rFonts w:ascii="Arial" w:hAnsi="Arial" w:cs="Arial"/>
                <w:sz w:val="20"/>
                <w:szCs w:val="20"/>
              </w:rPr>
            </w:pPr>
          </w:p>
          <w:p w14:paraId="77BEA6B7" w14:textId="10010CB3" w:rsidR="000D79B7" w:rsidRPr="00114ACF" w:rsidRDefault="000D79B7" w:rsidP="001E5416">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C7F4D" w:rsidRPr="00114ACF" w14:paraId="47FB5657" w14:textId="77777777" w:rsidTr="001E541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14:paraId="0F3C425F"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15CAEF16" w14:textId="1D40C9B1" w:rsidR="00CC7F4D" w:rsidRDefault="00CC7F4D" w:rsidP="001E5416">
            <w:pPr>
              <w:spacing w:after="0" w:line="360" w:lineRule="auto"/>
              <w:rPr>
                <w:rFonts w:ascii="Arial" w:hAnsi="Arial" w:cs="Arial"/>
                <w:sz w:val="20"/>
                <w:szCs w:val="20"/>
              </w:rPr>
            </w:pPr>
            <w:r w:rsidRPr="0005676B">
              <w:rPr>
                <w:rFonts w:ascii="Arial" w:eastAsia="Calibri" w:hAnsi="Arial" w:cs="Arial"/>
                <w:b/>
                <w:sz w:val="20"/>
                <w:szCs w:val="20"/>
              </w:rPr>
              <w:t xml:space="preserve">Ad. </w:t>
            </w:r>
            <w:r w:rsidR="000D79B7">
              <w:rPr>
                <w:rFonts w:ascii="Arial" w:eastAsia="Calibri" w:hAnsi="Arial" w:cs="Arial"/>
                <w:b/>
                <w:sz w:val="20"/>
                <w:szCs w:val="20"/>
              </w:rPr>
              <w:t>2</w:t>
            </w:r>
            <w:r w:rsidRPr="0005676B">
              <w:rPr>
                <w:rFonts w:ascii="Arial" w:eastAsia="Calibri" w:hAnsi="Arial" w:cs="Arial"/>
                <w:b/>
                <w:sz w:val="20"/>
                <w:szCs w:val="20"/>
              </w:rPr>
              <w:t xml:space="preserve">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14:paraId="64BAD964" w14:textId="77777777" w:rsidR="005B6950" w:rsidRPr="0005676B" w:rsidRDefault="005B6950" w:rsidP="001E5416">
            <w:pPr>
              <w:spacing w:after="0" w:line="360" w:lineRule="auto"/>
              <w:rPr>
                <w:rFonts w:ascii="Arial" w:hAnsi="Arial" w:cs="Arial"/>
                <w:sz w:val="20"/>
                <w:szCs w:val="20"/>
              </w:rPr>
            </w:pPr>
          </w:p>
          <w:p w14:paraId="2542D7CA" w14:textId="77777777" w:rsidR="00CC7F4D" w:rsidRPr="0005676B" w:rsidRDefault="00CC7F4D" w:rsidP="001E5416">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14:paraId="105D2E16" w14:textId="77777777" w:rsidR="00CC7F4D" w:rsidRDefault="00CC7F4D" w:rsidP="001E5416">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Pr>
                <w:rFonts w:ascii="Arial" w:hAnsi="Arial" w:cs="Arial"/>
                <w:sz w:val="20"/>
                <w:szCs w:val="20"/>
              </w:rPr>
              <w:t xml:space="preserve"> osób z niepełnosprawnościami</w:t>
            </w:r>
            <w:r w:rsidRPr="0005676B">
              <w:rPr>
                <w:rFonts w:ascii="Arial" w:hAnsi="Arial" w:cs="Arial"/>
                <w:sz w:val="20"/>
                <w:szCs w:val="20"/>
              </w:rPr>
              <w:t>, itp.</w:t>
            </w:r>
          </w:p>
          <w:p w14:paraId="6F32C0D2" w14:textId="77777777" w:rsidR="005B6950" w:rsidRPr="0005676B" w:rsidRDefault="005B6950" w:rsidP="001E5416">
            <w:pPr>
              <w:pStyle w:val="Akapitzlist"/>
              <w:kinsoku w:val="0"/>
              <w:spacing w:after="0" w:line="360" w:lineRule="auto"/>
              <w:ind w:left="0"/>
              <w:textAlignment w:val="baseline"/>
              <w:rPr>
                <w:rFonts w:ascii="Arial" w:hAnsi="Arial" w:cs="Arial"/>
                <w:sz w:val="20"/>
                <w:szCs w:val="20"/>
              </w:rPr>
            </w:pPr>
          </w:p>
          <w:p w14:paraId="61BDC354" w14:textId="77777777" w:rsidR="00CC7F4D" w:rsidRPr="00114ACF" w:rsidRDefault="00CC7F4D" w:rsidP="001E5416">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CC7F4D" w:rsidRPr="00114ACF" w14:paraId="72947963" w14:textId="77777777" w:rsidTr="001E5416">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102C25DE"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08B57C76" w14:textId="1053B0C0" w:rsidR="00CC7F4D" w:rsidRPr="003646FB" w:rsidRDefault="00CC7F4D" w:rsidP="001E5416">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 xml:space="preserve">Ad. </w:t>
            </w:r>
            <w:r w:rsidR="000D79B7">
              <w:rPr>
                <w:rFonts w:ascii="Arial" w:eastAsia="Calibri" w:hAnsi="Arial" w:cs="Arial"/>
                <w:b/>
                <w:sz w:val="20"/>
                <w:szCs w:val="20"/>
              </w:rPr>
              <w:t>3</w:t>
            </w:r>
            <w:r w:rsidRPr="003646FB">
              <w:rPr>
                <w:rFonts w:ascii="Arial" w:eastAsia="Calibri" w:hAnsi="Arial" w:cs="Arial"/>
                <w:b/>
                <w:sz w:val="20"/>
                <w:szCs w:val="20"/>
              </w:rPr>
              <w:t xml:space="preserve"> </w:t>
            </w:r>
            <w:r w:rsidRPr="003646FB">
              <w:rPr>
                <w:rFonts w:ascii="Arial" w:hAnsi="Arial" w:cs="Arial"/>
                <w:sz w:val="20"/>
                <w:szCs w:val="20"/>
              </w:rPr>
              <w:t>Wskaźnik określa liczbę utworzonych w programie miejsc świad</w:t>
            </w:r>
            <w:r w:rsidR="005B6950">
              <w:rPr>
                <w:rFonts w:ascii="Arial" w:hAnsi="Arial" w:cs="Arial"/>
                <w:sz w:val="20"/>
                <w:szCs w:val="20"/>
              </w:rPr>
              <w:t xml:space="preserve">czenia usług </w:t>
            </w:r>
            <w:r w:rsidRPr="003646FB">
              <w:rPr>
                <w:rFonts w:ascii="Arial" w:hAnsi="Arial" w:cs="Arial"/>
                <w:sz w:val="20"/>
                <w:szCs w:val="20"/>
              </w:rPr>
              <w:t xml:space="preserve">asystenckich i opiekuńczych w lokalnej społeczności istniejących po zakończeniu projektu. </w:t>
            </w:r>
          </w:p>
          <w:p w14:paraId="357460EF" w14:textId="77777777" w:rsidR="00CC7F4D" w:rsidRPr="003646FB" w:rsidRDefault="00CC7F4D" w:rsidP="001E5416">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14:paraId="4CB76ECA" w14:textId="77777777" w:rsidR="00CC7F4D" w:rsidRPr="003646FB" w:rsidRDefault="00CC7F4D" w:rsidP="001E5416">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14:paraId="34221D8A" w14:textId="77777777" w:rsidR="00CC7F4D" w:rsidRPr="003646FB" w:rsidRDefault="00CC7F4D" w:rsidP="001E5416">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14:paraId="1BD40F07" w14:textId="77777777" w:rsidR="00CC7F4D" w:rsidRPr="003646FB" w:rsidRDefault="00CC7F4D" w:rsidP="001E5416">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151357E" w14:textId="77777777" w:rsidR="00CC7F4D" w:rsidRPr="003646FB" w:rsidRDefault="00CC7F4D" w:rsidP="001E5416">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14:paraId="620EF331" w14:textId="72EB2CFA" w:rsidR="00CC7F4D" w:rsidRPr="00114ACF" w:rsidRDefault="00CC7F4D" w:rsidP="001E5416">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CC7F4D" w:rsidRPr="00114ACF" w14:paraId="06E865BE"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4501BBF5"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6E947C8B" w14:textId="0BFE0508" w:rsidR="00CC7F4D" w:rsidRPr="003646FB" w:rsidRDefault="00CC7F4D" w:rsidP="001E5416">
            <w:pPr>
              <w:spacing w:before="120" w:after="120" w:line="360" w:lineRule="auto"/>
              <w:rPr>
                <w:rFonts w:ascii="Arial" w:hAnsi="Arial" w:cs="Arial"/>
                <w:sz w:val="20"/>
                <w:szCs w:val="20"/>
              </w:rPr>
            </w:pPr>
            <w:r w:rsidRPr="003646FB">
              <w:rPr>
                <w:rFonts w:ascii="Arial" w:eastAsia="Calibri" w:hAnsi="Arial" w:cs="Arial"/>
                <w:b/>
                <w:sz w:val="20"/>
                <w:szCs w:val="20"/>
              </w:rPr>
              <w:t xml:space="preserve">Ad. </w:t>
            </w:r>
            <w:r w:rsidR="000D79B7">
              <w:rPr>
                <w:rFonts w:ascii="Arial" w:eastAsia="Calibri" w:hAnsi="Arial" w:cs="Arial"/>
                <w:b/>
                <w:sz w:val="20"/>
                <w:szCs w:val="20"/>
              </w:rPr>
              <w:t>4</w:t>
            </w:r>
            <w:r w:rsidRPr="003646FB">
              <w:rPr>
                <w:rFonts w:ascii="Arial" w:eastAsia="Calibri" w:hAnsi="Arial" w:cs="Arial"/>
                <w:b/>
                <w:sz w:val="20"/>
                <w:szCs w:val="20"/>
              </w:rPr>
              <w:t xml:space="preserve"> </w:t>
            </w:r>
            <w:r w:rsidRPr="003646FB">
              <w:rPr>
                <w:rFonts w:ascii="Arial" w:hAnsi="Arial" w:cs="Arial"/>
                <w:sz w:val="20"/>
                <w:szCs w:val="20"/>
              </w:rPr>
              <w:t>Wskaźnik określa liczbę miejsc utworzonych w nowych lub istniejących mieszkaniach chronionych lub wspomaganych istniejących po zakończeniu projektu.</w:t>
            </w:r>
          </w:p>
          <w:p w14:paraId="517AD8D5" w14:textId="77777777" w:rsidR="00CC7F4D" w:rsidRPr="003646FB" w:rsidRDefault="00CC7F4D" w:rsidP="001E5416">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70DD326D" w14:textId="697E95E8" w:rsidR="00CC7F4D" w:rsidRPr="003646FB" w:rsidRDefault="00CC7F4D" w:rsidP="001E5416">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liczbę miejsc w mieszkaniu, itp.</w:t>
            </w:r>
          </w:p>
          <w:p w14:paraId="70E471A3" w14:textId="77777777" w:rsidR="00CC7F4D" w:rsidRDefault="00CC7F4D" w:rsidP="001E5416">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CC7F4D" w:rsidRPr="00114ACF" w14:paraId="4C4C202E"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1C93D050"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6DAB5FEE" w14:textId="2CE80DDD" w:rsidR="00CC7F4D" w:rsidRPr="00114ACF" w:rsidRDefault="00CC7F4D" w:rsidP="001E5416">
            <w:pPr>
              <w:spacing w:after="0" w:line="360" w:lineRule="auto"/>
              <w:rPr>
                <w:rFonts w:ascii="Arial" w:hAnsi="Arial" w:cs="Arial"/>
                <w:sz w:val="20"/>
                <w:szCs w:val="20"/>
              </w:rPr>
            </w:pPr>
            <w:r>
              <w:rPr>
                <w:rFonts w:ascii="Arial" w:eastAsia="Calibri" w:hAnsi="Arial" w:cs="Arial"/>
                <w:b/>
                <w:sz w:val="20"/>
                <w:szCs w:val="20"/>
              </w:rPr>
              <w:t xml:space="preserve">Ad. </w:t>
            </w:r>
            <w:r w:rsidR="000D79B7">
              <w:rPr>
                <w:rFonts w:ascii="Arial" w:eastAsia="Calibri" w:hAnsi="Arial" w:cs="Arial"/>
                <w:b/>
                <w:sz w:val="20"/>
                <w:szCs w:val="20"/>
              </w:rPr>
              <w:t xml:space="preserve">5 </w:t>
            </w:r>
            <w:r w:rsidRPr="00114ACF">
              <w:rPr>
                <w:rFonts w:ascii="Arial" w:hAnsi="Arial" w:cs="Arial"/>
                <w:sz w:val="20"/>
                <w:szCs w:val="20"/>
              </w:rPr>
              <w:t>Wskaźnik określa liczbę  nowoutworzonych miejsc świadczenia usług wsparcia rodziny i pieczy zastępczej istniejących po zakończeniu projektu.</w:t>
            </w:r>
          </w:p>
          <w:p w14:paraId="628C299E" w14:textId="77777777" w:rsidR="00CC7F4D" w:rsidRDefault="00CC7F4D" w:rsidP="001E5416">
            <w:pPr>
              <w:spacing w:after="0" w:line="360" w:lineRule="auto"/>
              <w:rPr>
                <w:rFonts w:ascii="Arial" w:hAnsi="Arial" w:cs="Arial"/>
                <w:sz w:val="20"/>
                <w:szCs w:val="20"/>
                <w:u w:val="single"/>
              </w:rPr>
            </w:pPr>
          </w:p>
          <w:p w14:paraId="6AFB045F" w14:textId="77777777" w:rsidR="005B6950" w:rsidRPr="00114ACF" w:rsidRDefault="005B6950" w:rsidP="005B6950">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14:paraId="3AE39E5B"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14:paraId="493EEDFD"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14:paraId="0E3CD017"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14:paraId="4E07B947"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14:paraId="195BB81B" w14:textId="77777777" w:rsidR="005B6950" w:rsidRPr="00114ACF" w:rsidRDefault="005B6950" w:rsidP="0030344F">
            <w:pPr>
              <w:pStyle w:val="Akapitzlist"/>
              <w:numPr>
                <w:ilvl w:val="1"/>
                <w:numId w:val="86"/>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14:paraId="6EB29915"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14:paraId="54A79A16"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14:paraId="3CCF27B7" w14:textId="7EEE87D8"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rodzin</w:t>
            </w:r>
            <w:r w:rsidR="004A12D0">
              <w:rPr>
                <w:rFonts w:ascii="Arial" w:hAnsi="Arial" w:cs="Arial"/>
                <w:sz w:val="20"/>
                <w:szCs w:val="20"/>
              </w:rPr>
              <w:t xml:space="preserve"> </w:t>
            </w:r>
            <w:r w:rsidRPr="00114ACF">
              <w:rPr>
                <w:rFonts w:ascii="Arial" w:hAnsi="Arial" w:cs="Arial"/>
                <w:sz w:val="20"/>
                <w:szCs w:val="20"/>
              </w:rPr>
              <w:t>-</w:t>
            </w:r>
            <w:r w:rsidR="004A12D0">
              <w:rPr>
                <w:rFonts w:ascii="Arial" w:hAnsi="Arial" w:cs="Arial"/>
                <w:sz w:val="20"/>
                <w:szCs w:val="20"/>
              </w:rPr>
              <w:t xml:space="preserve"> </w:t>
            </w:r>
            <w:r w:rsidRPr="00114ACF">
              <w:rPr>
                <w:rFonts w:ascii="Arial" w:hAnsi="Arial" w:cs="Arial"/>
                <w:sz w:val="20"/>
                <w:szCs w:val="20"/>
              </w:rPr>
              <w:t>kandydatów na rodziny zastępcze (spokrewnione, niezawodowe),</w:t>
            </w:r>
          </w:p>
          <w:p w14:paraId="72337CA2"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14:paraId="3C4134EF"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14:paraId="2C9885D3"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14:paraId="7252B0B0" w14:textId="77777777" w:rsidR="005B6950" w:rsidRPr="00114ACF" w:rsidRDefault="005B6950" w:rsidP="0030344F">
            <w:pPr>
              <w:pStyle w:val="Akapitzlist"/>
              <w:numPr>
                <w:ilvl w:val="0"/>
                <w:numId w:val="87"/>
              </w:numPr>
              <w:spacing w:after="0" w:line="360" w:lineRule="auto"/>
              <w:ind w:left="673" w:hanging="567"/>
              <w:rPr>
                <w:rFonts w:ascii="Arial" w:hAnsi="Arial" w:cs="Arial"/>
                <w:sz w:val="20"/>
                <w:szCs w:val="20"/>
              </w:rPr>
            </w:pPr>
            <w:r>
              <w:rPr>
                <w:rFonts w:ascii="Arial" w:hAnsi="Arial" w:cs="Arial"/>
                <w:sz w:val="20"/>
                <w:szCs w:val="20"/>
              </w:rPr>
              <w:t xml:space="preserve">liczbę </w:t>
            </w:r>
            <w:r w:rsidRPr="00114ACF">
              <w:rPr>
                <w:rFonts w:ascii="Arial" w:hAnsi="Arial" w:cs="Arial"/>
                <w:sz w:val="20"/>
                <w:szCs w:val="20"/>
              </w:rPr>
              <w:t>miejsc w rodzinnych domach dziecka.</w:t>
            </w:r>
          </w:p>
          <w:p w14:paraId="69514340"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W zakresie pieczy zastępczej wskaźnik mierzy:</w:t>
            </w:r>
          </w:p>
          <w:p w14:paraId="6D8DDD11" w14:textId="77777777" w:rsidR="005B6950" w:rsidRPr="00114ACF" w:rsidRDefault="005B6950" w:rsidP="0030344F">
            <w:pPr>
              <w:pStyle w:val="Akapitzlist"/>
              <w:numPr>
                <w:ilvl w:val="1"/>
                <w:numId w:val="88"/>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14:paraId="7666C7D0" w14:textId="77777777" w:rsidR="005B6950" w:rsidRPr="00114ACF" w:rsidRDefault="005B6950" w:rsidP="0030344F">
            <w:pPr>
              <w:pStyle w:val="Akapitzlist"/>
              <w:numPr>
                <w:ilvl w:val="1"/>
                <w:numId w:val="88"/>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14:paraId="0E22A0C3" w14:textId="77777777" w:rsidR="00BC324E" w:rsidRDefault="00BC324E" w:rsidP="005B6950">
            <w:pPr>
              <w:spacing w:after="0" w:line="360" w:lineRule="auto"/>
              <w:rPr>
                <w:rFonts w:ascii="Arial" w:hAnsi="Arial" w:cs="Arial"/>
                <w:sz w:val="20"/>
                <w:szCs w:val="20"/>
                <w:u w:val="single"/>
              </w:rPr>
            </w:pPr>
          </w:p>
          <w:p w14:paraId="6F712D72" w14:textId="77777777" w:rsidR="005B6950" w:rsidRPr="00114ACF" w:rsidRDefault="005B6950" w:rsidP="005B6950">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63E94E65" w14:textId="77777777" w:rsidR="005B6950" w:rsidRPr="00114ACF" w:rsidRDefault="005B6950" w:rsidP="005B6950">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Pr>
                <w:rFonts w:ascii="Arial" w:hAnsi="Arial" w:cs="Arial"/>
                <w:sz w:val="20"/>
                <w:szCs w:val="20"/>
              </w:rPr>
              <w:t>liczbę miejsc</w:t>
            </w:r>
            <w:r w:rsidRPr="00114ACF">
              <w:rPr>
                <w:rFonts w:ascii="Arial" w:hAnsi="Arial" w:cs="Arial"/>
                <w:sz w:val="20"/>
                <w:szCs w:val="20"/>
              </w:rPr>
              <w:t xml:space="preserve">, umowy ze specjalistami, </w:t>
            </w:r>
            <w:r>
              <w:rPr>
                <w:rFonts w:ascii="Arial" w:hAnsi="Arial" w:cs="Arial"/>
                <w:sz w:val="20"/>
                <w:szCs w:val="20"/>
              </w:rPr>
              <w:t xml:space="preserve">koordynatorami pieczy, asystentami rodziny, </w:t>
            </w:r>
            <w:r w:rsidRPr="00114ACF">
              <w:rPr>
                <w:rFonts w:ascii="Arial" w:hAnsi="Arial" w:cs="Arial"/>
                <w:sz w:val="20"/>
                <w:szCs w:val="20"/>
              </w:rPr>
              <w:t>itp.</w:t>
            </w:r>
          </w:p>
          <w:p w14:paraId="08716CC2" w14:textId="77777777" w:rsidR="005B6950" w:rsidRPr="00114ACF" w:rsidRDefault="005B6950" w:rsidP="005B6950">
            <w:pPr>
              <w:pStyle w:val="Akapitzlist"/>
              <w:kinsoku w:val="0"/>
              <w:spacing w:after="0" w:line="360" w:lineRule="auto"/>
              <w:ind w:left="0"/>
              <w:textAlignment w:val="baseline"/>
              <w:rPr>
                <w:rFonts w:ascii="Arial" w:hAnsi="Arial" w:cs="Arial"/>
                <w:sz w:val="20"/>
                <w:szCs w:val="20"/>
              </w:rPr>
            </w:pPr>
          </w:p>
          <w:p w14:paraId="664DA8A8" w14:textId="02660FD1" w:rsidR="00CC7F4D" w:rsidRDefault="005B6950" w:rsidP="005B6950">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C7F4D" w:rsidRPr="00114ACF" w14:paraId="5DCB3754" w14:textId="77777777" w:rsidTr="001E5416">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14:paraId="1F7B54D0" w14:textId="77777777" w:rsidR="00CC7F4D" w:rsidRPr="003646FB" w:rsidRDefault="00CC7F4D" w:rsidP="001E5416">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14:paraId="597169B5" w14:textId="3D9C9ABA" w:rsidR="00CC7F4D" w:rsidRPr="007A40CF" w:rsidRDefault="00CC7F4D" w:rsidP="001E5416">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 xml:space="preserve">Ad. </w:t>
            </w:r>
            <w:r w:rsidR="00BC324E">
              <w:rPr>
                <w:rFonts w:ascii="Arial" w:eastAsia="Calibri" w:hAnsi="Arial" w:cs="Arial"/>
                <w:b/>
                <w:sz w:val="20"/>
                <w:szCs w:val="20"/>
              </w:rPr>
              <w:t>6</w:t>
            </w:r>
            <w:r w:rsidRPr="003646FB">
              <w:rPr>
                <w:rFonts w:ascii="Arial" w:eastAsia="Calibri" w:hAnsi="Arial" w:cs="Arial"/>
                <w:b/>
                <w:sz w:val="20"/>
                <w:szCs w:val="20"/>
              </w:rPr>
              <w:t>.</w:t>
            </w:r>
            <w:r w:rsidRPr="003646FB">
              <w:rPr>
                <w:rFonts w:ascii="Arial" w:eastAsia="Calibri" w:hAnsi="Arial" w:cs="Arial"/>
                <w:sz w:val="20"/>
                <w:szCs w:val="20"/>
              </w:rPr>
              <w:t xml:space="preserve"> </w:t>
            </w:r>
            <w:r w:rsidRPr="007A40CF">
              <w:rPr>
                <w:rFonts w:ascii="Arial" w:hAnsi="Arial" w:cs="Arial"/>
                <w:sz w:val="20"/>
                <w:szCs w:val="20"/>
              </w:rPr>
              <w:t xml:space="preserve">Wskaźnik określa liczbę wspartych w programie miejsc świadczenia usług zdrowotnych istniejących po zakończeniu projektu. </w:t>
            </w:r>
          </w:p>
          <w:p w14:paraId="6EF11CCB" w14:textId="77777777" w:rsidR="00CC7F4D" w:rsidRPr="007A40CF" w:rsidRDefault="00CC7F4D" w:rsidP="001E5416">
            <w:pPr>
              <w:spacing w:after="0" w:line="360" w:lineRule="auto"/>
              <w:rPr>
                <w:rFonts w:ascii="Arial" w:hAnsi="Arial" w:cs="Arial"/>
                <w:sz w:val="20"/>
                <w:szCs w:val="20"/>
              </w:rPr>
            </w:pPr>
            <w:r w:rsidRPr="007A40CF">
              <w:rPr>
                <w:rFonts w:ascii="Arial" w:hAnsi="Arial" w:cs="Arial"/>
                <w:sz w:val="20"/>
                <w:szCs w:val="20"/>
              </w:rPr>
              <w:t>Miejsce świadczenia usługi zdrowotnej to:</w:t>
            </w:r>
          </w:p>
          <w:p w14:paraId="32EA81FF" w14:textId="77777777" w:rsidR="00CC7F4D" w:rsidRPr="007A40CF" w:rsidRDefault="00CC7F4D" w:rsidP="0030344F">
            <w:pPr>
              <w:numPr>
                <w:ilvl w:val="0"/>
                <w:numId w:val="89"/>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14:paraId="6989DCFD" w14:textId="20798764" w:rsidR="00CC7F4D" w:rsidRPr="007A40CF" w:rsidRDefault="00CC7F4D" w:rsidP="0030344F">
            <w:pPr>
              <w:numPr>
                <w:ilvl w:val="0"/>
                <w:numId w:val="89"/>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lub której wynagrodzenie jest finansowane z projektu, świadcząca lub gotowa do świadczenia usługi zdrowotnej po zakończeniu projektu.</w:t>
            </w:r>
          </w:p>
          <w:p w14:paraId="68EFCF71" w14:textId="77777777" w:rsidR="00CC7F4D" w:rsidRPr="007A40CF" w:rsidRDefault="00CC7F4D" w:rsidP="001E5416">
            <w:pPr>
              <w:spacing w:after="0" w:line="360" w:lineRule="auto"/>
              <w:rPr>
                <w:rFonts w:ascii="Arial" w:hAnsi="Arial" w:cs="Arial"/>
                <w:sz w:val="20"/>
                <w:szCs w:val="20"/>
                <w:u w:val="single"/>
              </w:rPr>
            </w:pPr>
          </w:p>
          <w:p w14:paraId="52F613B7" w14:textId="77777777" w:rsidR="00CC7F4D" w:rsidRPr="007A40CF" w:rsidRDefault="00CC7F4D" w:rsidP="001E5416">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14:paraId="455F4260" w14:textId="77777777" w:rsidR="00CC7F4D" w:rsidRPr="007A40CF" w:rsidRDefault="00CC7F4D" w:rsidP="001E5416">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14:paraId="7282301E" w14:textId="77777777" w:rsidR="00CC7F4D" w:rsidRPr="007A40CF" w:rsidRDefault="00CC7F4D" w:rsidP="001E5416">
            <w:pPr>
              <w:spacing w:after="0" w:line="360" w:lineRule="auto"/>
              <w:jc w:val="both"/>
              <w:rPr>
                <w:rFonts w:ascii="Arial" w:eastAsia="Calibri" w:hAnsi="Arial" w:cs="Arial"/>
                <w:sz w:val="20"/>
                <w:szCs w:val="20"/>
                <w:u w:val="single"/>
              </w:rPr>
            </w:pPr>
          </w:p>
          <w:p w14:paraId="077CE789" w14:textId="77777777" w:rsidR="00CC7F4D" w:rsidRDefault="00CC7F4D" w:rsidP="001E5416">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14:paraId="58167312" w14:textId="77777777" w:rsidR="00CC7F4D" w:rsidRPr="00114ACF" w:rsidRDefault="00CC7F4D" w:rsidP="00CC7F4D">
      <w:pPr>
        <w:spacing w:after="0" w:line="360" w:lineRule="auto"/>
        <w:textAlignment w:val="baseline"/>
        <w:rPr>
          <w:rFonts w:ascii="Arial" w:hAnsi="Arial" w:cs="Arial"/>
          <w:sz w:val="20"/>
          <w:szCs w:val="20"/>
        </w:rPr>
      </w:pPr>
    </w:p>
    <w:p w14:paraId="70496668" w14:textId="77777777" w:rsidR="00CC7F4D" w:rsidRPr="00114ACF" w:rsidRDefault="00CC7F4D" w:rsidP="00CC7F4D">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14:paraId="714BBF39" w14:textId="77777777" w:rsidR="005B6950" w:rsidRDefault="005B6950" w:rsidP="00671DF2">
      <w:pPr>
        <w:spacing w:line="360" w:lineRule="auto"/>
        <w:jc w:val="both"/>
        <w:rPr>
          <w:rFonts w:ascii="Arial" w:hAnsi="Arial" w:cs="Arial"/>
          <w:b/>
          <w:bCs/>
          <w:sz w:val="20"/>
          <w:szCs w:val="20"/>
          <w:u w:val="single"/>
        </w:rPr>
      </w:pPr>
    </w:p>
    <w:p w14:paraId="3BE8948F" w14:textId="77777777" w:rsidR="00BC324E" w:rsidRDefault="00BC324E" w:rsidP="00671DF2">
      <w:pPr>
        <w:spacing w:line="360" w:lineRule="auto"/>
        <w:jc w:val="both"/>
        <w:rPr>
          <w:rFonts w:ascii="Arial" w:hAnsi="Arial" w:cs="Arial"/>
          <w:b/>
          <w:bCs/>
          <w:sz w:val="20"/>
          <w:szCs w:val="20"/>
          <w:u w:val="single"/>
        </w:rPr>
      </w:pPr>
    </w:p>
    <w:p w14:paraId="6497F442" w14:textId="77777777" w:rsidR="00BC324E" w:rsidRDefault="00BC324E" w:rsidP="00671DF2">
      <w:pPr>
        <w:spacing w:line="360" w:lineRule="auto"/>
        <w:jc w:val="both"/>
        <w:rPr>
          <w:rFonts w:ascii="Arial" w:hAnsi="Arial" w:cs="Arial"/>
          <w:b/>
          <w:bCs/>
          <w:sz w:val="20"/>
          <w:szCs w:val="20"/>
          <w:u w:val="single"/>
        </w:rPr>
      </w:pPr>
    </w:p>
    <w:p w14:paraId="66BFA84E" w14:textId="77777777" w:rsidR="00671DF2" w:rsidRPr="00671DF2" w:rsidRDefault="00671DF2" w:rsidP="00671DF2">
      <w:pPr>
        <w:spacing w:line="360" w:lineRule="auto"/>
        <w:jc w:val="both"/>
        <w:rPr>
          <w:rFonts w:ascii="Arial" w:hAnsi="Arial" w:cs="Arial"/>
          <w:b/>
          <w:bCs/>
          <w:sz w:val="20"/>
          <w:szCs w:val="20"/>
          <w:u w:val="single"/>
        </w:rPr>
      </w:pPr>
      <w:r w:rsidRPr="00671DF2">
        <w:rPr>
          <w:rFonts w:ascii="Arial" w:hAnsi="Arial" w:cs="Arial"/>
          <w:b/>
          <w:bCs/>
          <w:sz w:val="20"/>
          <w:szCs w:val="20"/>
          <w:u w:val="single"/>
        </w:rPr>
        <w:t>IV. Obligatoryjne wskaźniki produktu, określone na poziomie projektu:</w:t>
      </w:r>
    </w:p>
    <w:p w14:paraId="335E04BE" w14:textId="77777777" w:rsidR="00CC7F4D" w:rsidRPr="00114ACF" w:rsidRDefault="00CC7F4D" w:rsidP="00CC7F4D">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określają wszystko, co zostało uzyskane w wyniku działań prowadzonych w ramach projektu. Są to zarówno wytworzone dobra, jak i usługi świadczone na rzecz uczestników podczas realizacji projektu.  </w:t>
      </w:r>
    </w:p>
    <w:p w14:paraId="38E8C06B" w14:textId="77777777" w:rsidR="00CC7F4D" w:rsidRPr="007A40CF" w:rsidRDefault="00CC7F4D" w:rsidP="00CC7F4D">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t>Dane dla wskaźników dotyczące osób fizycznych powinny być wykazywane oraz monitorowane, w podziale na płeć.</w:t>
      </w:r>
    </w:p>
    <w:p w14:paraId="542AA914" w14:textId="77777777" w:rsidR="00CC7F4D" w:rsidRPr="007A40CF" w:rsidRDefault="00CC7F4D" w:rsidP="00CC7F4D">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14:paraId="03A546CD" w14:textId="77777777" w:rsidR="00CC7F4D" w:rsidRPr="00114ACF" w:rsidRDefault="00CC7F4D" w:rsidP="00CC7F4D">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2"/>
        <w:gridCol w:w="7099"/>
      </w:tblGrid>
      <w:tr w:rsidR="00CC7F4D" w:rsidRPr="00114ACF" w14:paraId="73C1E1B8" w14:textId="77777777" w:rsidTr="001E5416">
        <w:trPr>
          <w:trHeight w:val="1020"/>
        </w:trPr>
        <w:tc>
          <w:tcPr>
            <w:tcW w:w="1872" w:type="dxa"/>
            <w:vMerge w:val="restart"/>
            <w:tcMar>
              <w:left w:w="98" w:type="dxa"/>
            </w:tcMar>
            <w:vAlign w:val="center"/>
          </w:tcPr>
          <w:p w14:paraId="7699D47A" w14:textId="77777777" w:rsidR="00CC7F4D" w:rsidRPr="00114ACF" w:rsidRDefault="00CC7F4D" w:rsidP="001E5416">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14:paraId="06793A65" w14:textId="77777777"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CC7F4D" w:rsidRPr="00114ACF" w14:paraId="5A266B13" w14:textId="77777777" w:rsidTr="001E5416">
        <w:trPr>
          <w:trHeight w:val="1020"/>
        </w:trPr>
        <w:tc>
          <w:tcPr>
            <w:tcW w:w="1872" w:type="dxa"/>
            <w:vMerge/>
            <w:tcMar>
              <w:left w:w="98" w:type="dxa"/>
            </w:tcMar>
            <w:vAlign w:val="center"/>
          </w:tcPr>
          <w:p w14:paraId="6FFD566A" w14:textId="77777777" w:rsidR="00CC7F4D" w:rsidRPr="00114ACF" w:rsidRDefault="00CC7F4D" w:rsidP="001E5416">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14:paraId="64E90309" w14:textId="5371348A"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w:t>
            </w:r>
            <w:r w:rsidR="005C30EC">
              <w:rPr>
                <w:rFonts w:ascii="Arial" w:hAnsi="Arial" w:cs="Arial"/>
                <w:bCs/>
                <w:color w:val="000000"/>
                <w:sz w:val="20"/>
                <w:szCs w:val="20"/>
              </w:rPr>
              <w:t xml:space="preserve">ści lokalnej w programie. </w:t>
            </w:r>
          </w:p>
        </w:tc>
      </w:tr>
      <w:tr w:rsidR="00CC7F4D" w:rsidRPr="00114ACF" w14:paraId="1310675E" w14:textId="77777777" w:rsidTr="001E5416">
        <w:trPr>
          <w:trHeight w:val="1020"/>
        </w:trPr>
        <w:tc>
          <w:tcPr>
            <w:tcW w:w="1872" w:type="dxa"/>
            <w:vMerge/>
            <w:tcMar>
              <w:left w:w="98" w:type="dxa"/>
            </w:tcMar>
            <w:vAlign w:val="center"/>
          </w:tcPr>
          <w:p w14:paraId="0EE6ACF2" w14:textId="77777777" w:rsidR="00CC7F4D" w:rsidRPr="00114ACF" w:rsidRDefault="00CC7F4D" w:rsidP="001E5416">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14:paraId="428568C0" w14:textId="38F97FC1"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w:t>
            </w:r>
            <w:r w:rsidR="005C30EC">
              <w:rPr>
                <w:rFonts w:ascii="Arial" w:hAnsi="Arial" w:cs="Arial"/>
                <w:bCs/>
                <w:color w:val="000000"/>
                <w:sz w:val="20"/>
                <w:szCs w:val="20"/>
              </w:rPr>
              <w:t xml:space="preserve">omaganych w programie. </w:t>
            </w:r>
          </w:p>
        </w:tc>
      </w:tr>
      <w:tr w:rsidR="00CC7F4D" w:rsidRPr="00114ACF" w14:paraId="71FD4917" w14:textId="77777777" w:rsidTr="001E5416">
        <w:trPr>
          <w:trHeight w:val="1012"/>
        </w:trPr>
        <w:tc>
          <w:tcPr>
            <w:tcW w:w="1872" w:type="dxa"/>
            <w:vMerge/>
            <w:tcMar>
              <w:left w:w="98" w:type="dxa"/>
            </w:tcMar>
            <w:vAlign w:val="center"/>
          </w:tcPr>
          <w:p w14:paraId="775A3DEA" w14:textId="77777777" w:rsidR="00CC7F4D" w:rsidRPr="00114ACF" w:rsidRDefault="00CC7F4D" w:rsidP="001E5416">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14:paraId="5C061FC2" w14:textId="77777777"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CC7F4D" w:rsidRPr="00114ACF" w14:paraId="176AF5AE" w14:textId="77777777" w:rsidTr="001E5416">
        <w:trPr>
          <w:trHeight w:val="1012"/>
        </w:trPr>
        <w:tc>
          <w:tcPr>
            <w:tcW w:w="1872" w:type="dxa"/>
            <w:vMerge/>
            <w:tcMar>
              <w:left w:w="98" w:type="dxa"/>
            </w:tcMar>
            <w:vAlign w:val="center"/>
          </w:tcPr>
          <w:p w14:paraId="1CE9DB9D" w14:textId="77777777" w:rsidR="00CC7F4D" w:rsidRPr="00114ACF" w:rsidRDefault="00CC7F4D" w:rsidP="001E5416">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14:paraId="529ACB02" w14:textId="56A6DEFC" w:rsidR="00CC7F4D" w:rsidRPr="003646FB" w:rsidRDefault="00CC7F4D" w:rsidP="0030344F">
            <w:pPr>
              <w:pStyle w:val="Akapitzlist"/>
              <w:numPr>
                <w:ilvl w:val="0"/>
                <w:numId w:val="93"/>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r w:rsidR="005C30EC">
              <w:rPr>
                <w:rFonts w:ascii="Arial" w:eastAsia="Calibri" w:hAnsi="Arial" w:cs="Arial"/>
                <w:sz w:val="20"/>
                <w:szCs w:val="20"/>
              </w:rPr>
              <w:t>.</w:t>
            </w:r>
          </w:p>
        </w:tc>
      </w:tr>
      <w:tr w:rsidR="00CC7F4D" w:rsidRPr="00114ACF" w14:paraId="06351E90" w14:textId="77777777" w:rsidTr="001E5416">
        <w:trPr>
          <w:trHeight w:val="20"/>
        </w:trPr>
        <w:tc>
          <w:tcPr>
            <w:tcW w:w="1872" w:type="dxa"/>
            <w:vMerge w:val="restart"/>
            <w:tcMar>
              <w:left w:w="98" w:type="dxa"/>
            </w:tcMar>
            <w:vAlign w:val="center"/>
          </w:tcPr>
          <w:p w14:paraId="7D5FC18A" w14:textId="77777777" w:rsidR="00CC7F4D" w:rsidRPr="00114ACF" w:rsidRDefault="00CC7F4D" w:rsidP="001E5416">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14:paraId="5D90C736" w14:textId="77777777" w:rsidR="00CC7F4D" w:rsidRPr="003646FB" w:rsidRDefault="00CC7F4D" w:rsidP="001E5416">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14:paraId="16375B08" w14:textId="77777777" w:rsidR="00CC7F4D" w:rsidRPr="003646FB" w:rsidRDefault="00CC7F4D" w:rsidP="001E5416">
            <w:pPr>
              <w:spacing w:after="0" w:line="360" w:lineRule="auto"/>
              <w:rPr>
                <w:rFonts w:ascii="Arial" w:hAnsi="Arial" w:cs="Arial"/>
                <w:color w:val="000000"/>
                <w:sz w:val="20"/>
                <w:szCs w:val="20"/>
              </w:rPr>
            </w:pPr>
          </w:p>
          <w:p w14:paraId="64ABF169" w14:textId="77777777" w:rsidR="00CC7F4D" w:rsidRPr="003646FB" w:rsidRDefault="00CC7F4D" w:rsidP="001E5416">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3592921" w14:textId="5C638B02" w:rsidR="00CC7F4D" w:rsidRPr="00EC6FC7"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dokumenty potwierdzające bycie osobą zagrożoną ubóstwem lub wykluczeniem społecznym, </w:t>
            </w:r>
            <w:r w:rsidR="00114834">
              <w:rPr>
                <w:rFonts w:ascii="Arial" w:hAnsi="Arial" w:cs="Arial"/>
                <w:sz w:val="20"/>
                <w:szCs w:val="20"/>
              </w:rPr>
              <w:t xml:space="preserve">oświadczenie o niesamodzielności lub byciu osobą zagrożoną ubóstwem i wykluczeniem społecznym </w:t>
            </w:r>
            <w:r w:rsidR="005D1CAA" w:rsidRPr="00CC7F4D">
              <w:rPr>
                <w:rFonts w:ascii="Arial" w:hAnsi="Arial" w:cs="Arial"/>
                <w:sz w:val="20"/>
                <w:szCs w:val="20"/>
              </w:rPr>
              <w:t>z pouczeniem o odpowiedzialności za składanie oś</w:t>
            </w:r>
            <w:r w:rsidR="005D1CAA">
              <w:rPr>
                <w:rFonts w:ascii="Arial" w:hAnsi="Arial" w:cs="Arial"/>
                <w:sz w:val="20"/>
                <w:szCs w:val="20"/>
              </w:rPr>
              <w:t>wiadczeń niezgodnych z prawdą.</w:t>
            </w:r>
            <w:r w:rsidR="005D1CAA" w:rsidRPr="00172EFE">
              <w:rPr>
                <w:rFonts w:ascii="Arial" w:hAnsi="Arial" w:cs="Arial"/>
                <w:sz w:val="20"/>
                <w:szCs w:val="20"/>
              </w:rPr>
              <w:t xml:space="preserve"> </w:t>
            </w:r>
            <w:r w:rsidRPr="00EC6FC7">
              <w:rPr>
                <w:rFonts w:ascii="Arial" w:hAnsi="Arial" w:cs="Arial"/>
                <w:sz w:val="20"/>
                <w:szCs w:val="20"/>
              </w:rPr>
              <w:t>itp.</w:t>
            </w:r>
          </w:p>
          <w:p w14:paraId="7E8BA49C" w14:textId="77777777" w:rsidR="00CC7F4D" w:rsidRPr="00EC6FC7"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14:paraId="4E36FBC4" w14:textId="77777777" w:rsidR="00CC7F4D" w:rsidRPr="00EC6FC7" w:rsidRDefault="00CC7F4D" w:rsidP="001E5416">
            <w:pPr>
              <w:suppressAutoHyphens/>
              <w:overflowPunct w:val="0"/>
              <w:spacing w:after="0" w:line="360" w:lineRule="auto"/>
              <w:rPr>
                <w:rFonts w:ascii="Arial" w:hAnsi="Arial" w:cs="Arial"/>
                <w:sz w:val="20"/>
                <w:szCs w:val="20"/>
              </w:rPr>
            </w:pPr>
          </w:p>
          <w:p w14:paraId="2E657B3A" w14:textId="77777777" w:rsidR="00CC7F4D" w:rsidRPr="003646FB" w:rsidRDefault="00CC7F4D" w:rsidP="001E5416">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65E01B84" w14:textId="77777777" w:rsidTr="001E5416">
        <w:trPr>
          <w:trHeight w:val="20"/>
        </w:trPr>
        <w:tc>
          <w:tcPr>
            <w:tcW w:w="1872" w:type="dxa"/>
            <w:vMerge/>
            <w:tcMar>
              <w:left w:w="98" w:type="dxa"/>
            </w:tcMar>
            <w:vAlign w:val="center"/>
          </w:tcPr>
          <w:p w14:paraId="3EE24085" w14:textId="77777777" w:rsidR="00CC7F4D" w:rsidRPr="00114ACF" w:rsidRDefault="00CC7F4D" w:rsidP="001E5416">
            <w:pPr>
              <w:spacing w:after="0" w:line="360" w:lineRule="auto"/>
              <w:rPr>
                <w:rFonts w:ascii="Arial" w:eastAsia="Times New Roman" w:hAnsi="Arial" w:cs="Arial"/>
                <w:b/>
                <w:color w:val="000000"/>
                <w:sz w:val="20"/>
                <w:szCs w:val="20"/>
              </w:rPr>
            </w:pPr>
          </w:p>
        </w:tc>
        <w:tc>
          <w:tcPr>
            <w:tcW w:w="7099" w:type="dxa"/>
            <w:tcMar>
              <w:left w:w="98" w:type="dxa"/>
            </w:tcMar>
          </w:tcPr>
          <w:p w14:paraId="08D20FBA" w14:textId="77777777" w:rsidR="00CC7F4D" w:rsidRPr="003646FB" w:rsidRDefault="00CC7F4D" w:rsidP="001E5416">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Wskaźnik określa liczbę osób zagrożonych ubóstwem lub wykluczeniem społecznym, które otrzymały wsparcie w postaci usług asystenckich lub opiekuńczych świadczonych w społeczności lokalnej w projekcie.</w:t>
            </w:r>
          </w:p>
          <w:p w14:paraId="7DB20B23" w14:textId="77777777" w:rsidR="00CC7F4D" w:rsidRPr="003646FB" w:rsidRDefault="00CC7F4D" w:rsidP="001E5416">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14:paraId="3262433D" w14:textId="37D8A57F" w:rsidR="00CC7F4D" w:rsidRPr="003646FB"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w:t>
            </w:r>
            <w:r w:rsidR="00114834" w:rsidRPr="00CC7F4D">
              <w:rPr>
                <w:rFonts w:ascii="Arial" w:hAnsi="Arial" w:cs="Arial"/>
                <w:sz w:val="20"/>
                <w:szCs w:val="20"/>
              </w:rPr>
              <w:t xml:space="preserve"> z pouczeniem o odpowiedzialności za składanie oś</w:t>
            </w:r>
            <w:r w:rsidR="00114834">
              <w:rPr>
                <w:rFonts w:ascii="Arial" w:hAnsi="Arial" w:cs="Arial"/>
                <w:sz w:val="20"/>
                <w:szCs w:val="20"/>
              </w:rPr>
              <w:t>wiadczeń niezgodnych z prawdą.</w:t>
            </w:r>
            <w:r w:rsidRPr="003646FB">
              <w:rPr>
                <w:rFonts w:ascii="Arial" w:hAnsi="Arial" w:cs="Arial"/>
                <w:sz w:val="20"/>
                <w:szCs w:val="20"/>
              </w:rPr>
              <w:t>, itp.</w:t>
            </w:r>
          </w:p>
          <w:p w14:paraId="7EBA4902" w14:textId="77777777" w:rsidR="00CC7F4D" w:rsidRPr="003646FB"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14:paraId="4B8FC75D" w14:textId="77777777" w:rsidR="00CC7F4D" w:rsidRPr="003646FB" w:rsidRDefault="00CC7F4D" w:rsidP="001E5416">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45516375" w14:textId="77777777" w:rsidTr="001E5416">
        <w:trPr>
          <w:trHeight w:val="20"/>
        </w:trPr>
        <w:tc>
          <w:tcPr>
            <w:tcW w:w="1872" w:type="dxa"/>
            <w:vMerge/>
            <w:tcMar>
              <w:left w:w="98" w:type="dxa"/>
            </w:tcMar>
            <w:vAlign w:val="center"/>
          </w:tcPr>
          <w:p w14:paraId="618C83E6" w14:textId="77777777" w:rsidR="00CC7F4D" w:rsidRPr="00114ACF" w:rsidRDefault="00CC7F4D" w:rsidP="001E5416">
            <w:pPr>
              <w:spacing w:after="0" w:line="360" w:lineRule="auto"/>
              <w:rPr>
                <w:rFonts w:ascii="Arial" w:eastAsia="Times New Roman" w:hAnsi="Arial" w:cs="Arial"/>
                <w:b/>
                <w:color w:val="000000"/>
                <w:sz w:val="20"/>
                <w:szCs w:val="20"/>
              </w:rPr>
            </w:pPr>
          </w:p>
        </w:tc>
        <w:tc>
          <w:tcPr>
            <w:tcW w:w="7099" w:type="dxa"/>
            <w:tcMar>
              <w:left w:w="98" w:type="dxa"/>
            </w:tcMar>
          </w:tcPr>
          <w:p w14:paraId="66ACEC70" w14:textId="40D3C33B" w:rsidR="00CC7F4D" w:rsidRPr="003646FB" w:rsidRDefault="00CC7F4D" w:rsidP="001E5416">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Wskaźnik określa liczbę osób zagrożonych ubóstwem lub wykluczeniem społecznym, które otrzymały wsparcie w postaci pobytu w mieszkania</w:t>
            </w:r>
            <w:r w:rsidR="00356F7E">
              <w:rPr>
                <w:rFonts w:ascii="Arial" w:hAnsi="Arial" w:cs="Arial"/>
                <w:sz w:val="20"/>
                <w:szCs w:val="20"/>
              </w:rPr>
              <w:t>ch chronionych lub wspomaganych</w:t>
            </w:r>
            <w:r w:rsidRPr="003646FB">
              <w:rPr>
                <w:rFonts w:ascii="Arial" w:hAnsi="Arial" w:cs="Arial"/>
                <w:sz w:val="20"/>
                <w:szCs w:val="20"/>
              </w:rPr>
              <w:t xml:space="preserve">. </w:t>
            </w:r>
          </w:p>
          <w:p w14:paraId="12F77562" w14:textId="77777777" w:rsidR="00CC7F4D" w:rsidRPr="003646FB" w:rsidRDefault="00CC7F4D" w:rsidP="001E5416">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3A5EEB45" w14:textId="201E10CA" w:rsidR="00CC7F4D" w:rsidRPr="003646FB"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 xml:space="preserve">dokumenty potwierdzające niesamodzielność np.: orzeczenie o stopniu niepełnosprawności lub inny dokument równoważny, zaświadczenie lekarskie, dokumenty potwierdzające bycie osobą zagrożoną ubóstwem lub wykluczeniem, </w:t>
            </w:r>
            <w:r w:rsidR="00114834">
              <w:rPr>
                <w:rFonts w:ascii="Arial" w:hAnsi="Arial" w:cs="Arial"/>
                <w:sz w:val="20"/>
                <w:szCs w:val="20"/>
              </w:rPr>
              <w:t xml:space="preserve">oświadczenie o niesamodzielności </w:t>
            </w:r>
            <w:r w:rsidR="00114834" w:rsidRPr="00CC7F4D">
              <w:rPr>
                <w:rFonts w:ascii="Arial" w:hAnsi="Arial" w:cs="Arial"/>
                <w:sz w:val="20"/>
                <w:szCs w:val="20"/>
              </w:rPr>
              <w:t>z pouczeniem o odpowiedzialności za składanie oś</w:t>
            </w:r>
            <w:r w:rsidR="00114834">
              <w:rPr>
                <w:rFonts w:ascii="Arial" w:hAnsi="Arial" w:cs="Arial"/>
                <w:sz w:val="20"/>
                <w:szCs w:val="20"/>
              </w:rPr>
              <w:t>wiadczeń niezgodnych z prawdą.</w:t>
            </w:r>
            <w:r w:rsidR="00114834" w:rsidRPr="00172EFE">
              <w:rPr>
                <w:rFonts w:ascii="Arial" w:hAnsi="Arial" w:cs="Arial"/>
                <w:sz w:val="20"/>
                <w:szCs w:val="20"/>
              </w:rPr>
              <w:t xml:space="preserve"> </w:t>
            </w:r>
            <w:r w:rsidRPr="003646FB">
              <w:rPr>
                <w:rFonts w:ascii="Arial" w:hAnsi="Arial" w:cs="Arial"/>
                <w:sz w:val="20"/>
                <w:szCs w:val="20"/>
              </w:rPr>
              <w:t>itp.</w:t>
            </w:r>
          </w:p>
          <w:p w14:paraId="66749885" w14:textId="77777777" w:rsidR="00CC7F4D" w:rsidRPr="003646FB"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14:paraId="220C1A15" w14:textId="77777777" w:rsidR="00CC7F4D" w:rsidRPr="003646FB" w:rsidRDefault="00CC7F4D" w:rsidP="001E5416">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CC7F4D" w:rsidRPr="00114ACF" w14:paraId="62DB9F5E" w14:textId="77777777" w:rsidTr="001E5416">
        <w:trPr>
          <w:trHeight w:val="20"/>
        </w:trPr>
        <w:tc>
          <w:tcPr>
            <w:tcW w:w="1872" w:type="dxa"/>
            <w:vMerge/>
            <w:tcMar>
              <w:left w:w="98" w:type="dxa"/>
            </w:tcMar>
            <w:vAlign w:val="center"/>
          </w:tcPr>
          <w:p w14:paraId="5E615273"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99" w:type="dxa"/>
            <w:tcMar>
              <w:left w:w="98" w:type="dxa"/>
            </w:tcMar>
          </w:tcPr>
          <w:p w14:paraId="56A4E28A" w14:textId="77777777" w:rsidR="00CC7F4D" w:rsidRPr="003646FB" w:rsidRDefault="00CC7F4D" w:rsidP="001E5416">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4 </w:t>
            </w:r>
            <w:r w:rsidRPr="003646FB">
              <w:rPr>
                <w:rFonts w:ascii="Arial" w:hAnsi="Arial" w:cs="Arial"/>
                <w:sz w:val="20"/>
                <w:szCs w:val="20"/>
              </w:rPr>
              <w:t xml:space="preserve">Wskaźnik określa liczbę osób zagrożonych ubóstwem lub wykluczeniem społecznym, które skorzystały </w:t>
            </w:r>
            <w:r w:rsidRPr="003646FB">
              <w:rPr>
                <w:rFonts w:ascii="Arial" w:hAnsi="Arial" w:cs="Arial"/>
                <w:bCs/>
                <w:color w:val="000000"/>
                <w:sz w:val="20"/>
                <w:szCs w:val="20"/>
              </w:rPr>
              <w:t>w programie</w:t>
            </w:r>
            <w:r w:rsidRPr="003646FB">
              <w:rPr>
                <w:rFonts w:ascii="Arial" w:hAnsi="Arial" w:cs="Arial"/>
                <w:sz w:val="20"/>
                <w:szCs w:val="20"/>
              </w:rPr>
              <w:t xml:space="preserve"> ze wsparcia w postaci </w:t>
            </w:r>
            <w:r w:rsidRPr="003646FB">
              <w:rPr>
                <w:rFonts w:ascii="Arial" w:hAnsi="Arial" w:cs="Arial"/>
                <w:bCs/>
                <w:color w:val="000000"/>
                <w:sz w:val="20"/>
                <w:szCs w:val="20"/>
              </w:rPr>
              <w:t>wspierania rodziny i pieczy zastępczej.</w:t>
            </w:r>
          </w:p>
          <w:p w14:paraId="0E939D08" w14:textId="77777777" w:rsidR="00CC7F4D" w:rsidRPr="003646FB" w:rsidRDefault="00CC7F4D" w:rsidP="001E5416">
            <w:pPr>
              <w:spacing w:after="0" w:line="360" w:lineRule="auto"/>
              <w:rPr>
                <w:rFonts w:ascii="Arial" w:hAnsi="Arial" w:cs="Arial"/>
                <w:color w:val="000000"/>
                <w:sz w:val="20"/>
                <w:szCs w:val="20"/>
              </w:rPr>
            </w:pPr>
          </w:p>
          <w:p w14:paraId="4FFBE7AA" w14:textId="77777777" w:rsidR="00CC7F4D" w:rsidRPr="00EC6FC7" w:rsidRDefault="00CC7F4D" w:rsidP="001E5416">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14:paraId="0DF34199" w14:textId="7F986959" w:rsidR="00CC7F4D" w:rsidRPr="00EC6FC7" w:rsidRDefault="00CC7F4D" w:rsidP="0030344F">
            <w:pPr>
              <w:pStyle w:val="Akapitzlist"/>
              <w:numPr>
                <w:ilvl w:val="0"/>
                <w:numId w:val="95"/>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bycie osobą zagrożoną ubóstwem lub wykluczeniem społecznym</w:t>
            </w:r>
            <w:r w:rsidR="00356F7E">
              <w:rPr>
                <w:rFonts w:ascii="Arial" w:hAnsi="Arial" w:cs="Arial"/>
                <w:sz w:val="20"/>
                <w:szCs w:val="20"/>
              </w:rPr>
              <w:t xml:space="preserve"> tj. oświadczenia uczestników projektu, dokumenty wewnętrzne OPS/PCPR np. wywiad środowiskowy</w:t>
            </w:r>
            <w:r w:rsidRPr="00EC6FC7">
              <w:rPr>
                <w:rFonts w:ascii="Arial" w:hAnsi="Arial" w:cs="Arial"/>
                <w:sz w:val="20"/>
                <w:szCs w:val="20"/>
              </w:rPr>
              <w:t>.</w:t>
            </w:r>
          </w:p>
          <w:p w14:paraId="48284015" w14:textId="07C0A2B4" w:rsidR="00CC7F4D" w:rsidRDefault="00CC7F4D" w:rsidP="0030344F">
            <w:pPr>
              <w:pStyle w:val="Akapitzlist"/>
              <w:numPr>
                <w:ilvl w:val="0"/>
                <w:numId w:val="96"/>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karty wizyt, lista obecności, itp.</w:t>
            </w:r>
          </w:p>
          <w:p w14:paraId="4B2F33A1" w14:textId="77777777" w:rsidR="00CC7F4D" w:rsidRPr="00EC6FC7" w:rsidRDefault="00CC7F4D" w:rsidP="001E5416">
            <w:pPr>
              <w:pStyle w:val="Akapitzlist"/>
              <w:suppressAutoHyphens/>
              <w:overflowPunct w:val="0"/>
              <w:spacing w:after="0" w:line="360" w:lineRule="auto"/>
              <w:ind w:left="227"/>
              <w:rPr>
                <w:rFonts w:ascii="Arial" w:hAnsi="Arial" w:cs="Arial"/>
                <w:sz w:val="20"/>
                <w:szCs w:val="20"/>
              </w:rPr>
            </w:pPr>
          </w:p>
          <w:p w14:paraId="6CDC84B2" w14:textId="77777777" w:rsidR="00CC7F4D" w:rsidRPr="003646FB" w:rsidRDefault="00CC7F4D" w:rsidP="001E5416">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CC7F4D" w:rsidRPr="00114ACF" w14:paraId="6C175DBD" w14:textId="77777777" w:rsidTr="001E5416">
        <w:trPr>
          <w:trHeight w:val="20"/>
        </w:trPr>
        <w:tc>
          <w:tcPr>
            <w:tcW w:w="1872" w:type="dxa"/>
            <w:tcMar>
              <w:left w:w="98" w:type="dxa"/>
            </w:tcMar>
            <w:vAlign w:val="center"/>
          </w:tcPr>
          <w:p w14:paraId="1E7DB8FC" w14:textId="77777777" w:rsidR="00CC7F4D" w:rsidRPr="00114ACF" w:rsidRDefault="00CC7F4D" w:rsidP="001E5416">
            <w:pPr>
              <w:spacing w:after="0" w:line="360" w:lineRule="auto"/>
              <w:rPr>
                <w:rFonts w:ascii="Arial" w:eastAsia="Times New Roman" w:hAnsi="Arial" w:cs="Arial"/>
                <w:b/>
                <w:color w:val="000000"/>
                <w:sz w:val="20"/>
                <w:szCs w:val="20"/>
                <w:highlight w:val="yellow"/>
              </w:rPr>
            </w:pPr>
          </w:p>
        </w:tc>
        <w:tc>
          <w:tcPr>
            <w:tcW w:w="7099" w:type="dxa"/>
            <w:tcMar>
              <w:left w:w="98" w:type="dxa"/>
            </w:tcMar>
          </w:tcPr>
          <w:p w14:paraId="582E5B3C" w14:textId="77777777" w:rsidR="00CC7F4D" w:rsidRPr="00172EFE" w:rsidRDefault="00CC7F4D" w:rsidP="001E5416">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14:paraId="056EF5C6" w14:textId="77777777" w:rsidR="00CC7F4D" w:rsidRPr="00172EFE" w:rsidRDefault="00CC7F4D" w:rsidP="001E5416">
            <w:pPr>
              <w:spacing w:after="0" w:line="360" w:lineRule="auto"/>
              <w:jc w:val="both"/>
              <w:rPr>
                <w:rFonts w:ascii="Arial" w:hAnsi="Arial" w:cs="Arial"/>
                <w:sz w:val="20"/>
                <w:szCs w:val="20"/>
              </w:rPr>
            </w:pPr>
          </w:p>
          <w:p w14:paraId="0CD772C4" w14:textId="77777777" w:rsidR="00CC7F4D" w:rsidRPr="00F35CC5" w:rsidRDefault="00CC7F4D" w:rsidP="001E5416">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14:paraId="6988745F" w14:textId="74D7BAF2" w:rsidR="00CC7F4D" w:rsidRDefault="00CC7F4D" w:rsidP="0030344F">
            <w:pPr>
              <w:pStyle w:val="Akapitzlist"/>
              <w:numPr>
                <w:ilvl w:val="0"/>
                <w:numId w:val="96"/>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172EFE">
              <w:rPr>
                <w:rFonts w:ascii="Arial" w:hAnsi="Arial" w:cs="Arial"/>
                <w:sz w:val="20"/>
                <w:szCs w:val="20"/>
              </w:rPr>
              <w:t>Bartehl</w:t>
            </w:r>
            <w:proofErr w:type="spellEnd"/>
            <w:r w:rsidRPr="00172EFE">
              <w:rPr>
                <w:rFonts w:ascii="Arial" w:hAnsi="Arial" w:cs="Arial"/>
                <w:sz w:val="20"/>
                <w:szCs w:val="20"/>
              </w:rPr>
              <w:t>, oświadczenie</w:t>
            </w:r>
            <w:r w:rsidR="004A12D0">
              <w:rPr>
                <w:rFonts w:ascii="Arial" w:hAnsi="Arial" w:cs="Arial"/>
                <w:sz w:val="20"/>
                <w:szCs w:val="20"/>
              </w:rPr>
              <w:t xml:space="preserve"> </w:t>
            </w:r>
            <w:r w:rsidR="00114834" w:rsidRPr="00CC7F4D">
              <w:rPr>
                <w:rFonts w:ascii="Arial" w:hAnsi="Arial" w:cs="Arial"/>
                <w:sz w:val="20"/>
                <w:szCs w:val="20"/>
              </w:rPr>
              <w:t>uczestnika</w:t>
            </w:r>
            <w:r w:rsidR="00114834">
              <w:rPr>
                <w:rFonts w:ascii="Arial" w:hAnsi="Arial" w:cs="Arial"/>
                <w:sz w:val="20"/>
                <w:szCs w:val="20"/>
              </w:rPr>
              <w:t xml:space="preserve"> </w:t>
            </w:r>
            <w:r w:rsidR="00114834" w:rsidRPr="00172EFE">
              <w:rPr>
                <w:rFonts w:ascii="Arial" w:hAnsi="Arial" w:cs="Arial"/>
                <w:sz w:val="20"/>
                <w:szCs w:val="20"/>
              </w:rPr>
              <w:t>o niesamodzielności</w:t>
            </w:r>
            <w:r w:rsidR="00114834" w:rsidRPr="00CC7F4D">
              <w:rPr>
                <w:rFonts w:ascii="Arial" w:hAnsi="Arial" w:cs="Arial"/>
                <w:sz w:val="20"/>
                <w:szCs w:val="20"/>
              </w:rPr>
              <w:t xml:space="preserve"> z pouczeniem o odpowiedzialności za składanie oś</w:t>
            </w:r>
            <w:r w:rsidR="00114834">
              <w:rPr>
                <w:rFonts w:ascii="Arial" w:hAnsi="Arial" w:cs="Arial"/>
                <w:sz w:val="20"/>
                <w:szCs w:val="20"/>
              </w:rPr>
              <w:t>wiadczeń niezgodnych z prawdą.</w:t>
            </w:r>
            <w:r w:rsidRPr="00172EFE">
              <w:rPr>
                <w:rFonts w:ascii="Arial" w:hAnsi="Arial" w:cs="Arial"/>
                <w:sz w:val="20"/>
                <w:szCs w:val="20"/>
              </w:rPr>
              <w:t xml:space="preserve"> </w:t>
            </w:r>
          </w:p>
          <w:p w14:paraId="405A87C5" w14:textId="32E55E78" w:rsidR="00356F7E" w:rsidRPr="002929E3" w:rsidRDefault="00356F7E" w:rsidP="0030344F">
            <w:pPr>
              <w:pStyle w:val="Akapitzlist"/>
              <w:numPr>
                <w:ilvl w:val="0"/>
                <w:numId w:val="96"/>
              </w:numPr>
              <w:suppressAutoHyphens/>
              <w:overflowPunct w:val="0"/>
              <w:spacing w:after="0" w:line="360" w:lineRule="auto"/>
              <w:ind w:left="86" w:hanging="142"/>
              <w:rPr>
                <w:rFonts w:ascii="Arial" w:hAnsi="Arial" w:cs="Arial"/>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bl>
    <w:p w14:paraId="57741F4F" w14:textId="77777777" w:rsidR="00CC7F4D" w:rsidRDefault="00CC7F4D" w:rsidP="00CC7F4D">
      <w:pPr>
        <w:autoSpaceDE w:val="0"/>
        <w:autoSpaceDN w:val="0"/>
        <w:adjustRightInd w:val="0"/>
        <w:spacing w:after="0" w:line="360" w:lineRule="auto"/>
        <w:jc w:val="both"/>
        <w:rPr>
          <w:rFonts w:ascii="Arial" w:eastAsia="Calibri" w:hAnsi="Arial" w:cs="Arial"/>
          <w:sz w:val="20"/>
          <w:szCs w:val="20"/>
          <w:highlight w:val="yellow"/>
        </w:rPr>
      </w:pPr>
    </w:p>
    <w:p w14:paraId="1CE1F916" w14:textId="77777777" w:rsidR="00CC7F4D" w:rsidRPr="00DD1EC2" w:rsidRDefault="00CC7F4D" w:rsidP="00CC7F4D">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BF782F" w:rsidRPr="00DD1EC2" w14:paraId="13A7FC4E" w14:textId="77777777" w:rsidTr="001E5416">
        <w:trPr>
          <w:trHeight w:val="821"/>
        </w:trPr>
        <w:tc>
          <w:tcPr>
            <w:tcW w:w="1004" w:type="pct"/>
            <w:vMerge w:val="restart"/>
            <w:vAlign w:val="center"/>
          </w:tcPr>
          <w:p w14:paraId="241D7D3D" w14:textId="77777777" w:rsidR="00BF782F" w:rsidRPr="00DD1EC2" w:rsidRDefault="00BF782F" w:rsidP="001E5416">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14:paraId="1A5A4223" w14:textId="77777777" w:rsidR="00BF782F" w:rsidRPr="008F4F5D" w:rsidRDefault="00BF782F" w:rsidP="0030344F">
            <w:pPr>
              <w:pStyle w:val="Akapitzlist"/>
              <w:numPr>
                <w:ilvl w:val="0"/>
                <w:numId w:val="97"/>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BF782F" w:rsidRPr="00DD1EC2" w14:paraId="26757C27" w14:textId="77777777" w:rsidTr="001E5416">
        <w:trPr>
          <w:trHeight w:val="821"/>
        </w:trPr>
        <w:tc>
          <w:tcPr>
            <w:tcW w:w="1004" w:type="pct"/>
            <w:vMerge/>
            <w:vAlign w:val="center"/>
          </w:tcPr>
          <w:p w14:paraId="2E86E9AB" w14:textId="77777777" w:rsidR="00BF782F" w:rsidRPr="00DD1EC2" w:rsidRDefault="00BF782F" w:rsidP="001E5416">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14:paraId="08BF1AD8" w14:textId="77777777" w:rsidR="00BF782F" w:rsidRPr="008F4F5D" w:rsidRDefault="00BF782F" w:rsidP="0030344F">
            <w:pPr>
              <w:pStyle w:val="Akapitzlist"/>
              <w:numPr>
                <w:ilvl w:val="0"/>
                <w:numId w:val="97"/>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Pr>
                <w:rFonts w:ascii="Arial" w:eastAsia="Calibri" w:hAnsi="Arial" w:cs="Arial"/>
                <w:sz w:val="20"/>
                <w:szCs w:val="20"/>
              </w:rPr>
              <w:t>.</w:t>
            </w:r>
          </w:p>
        </w:tc>
      </w:tr>
      <w:tr w:rsidR="00CC7F4D" w:rsidRPr="00114ACF" w14:paraId="6956A605" w14:textId="77777777" w:rsidTr="001E5416">
        <w:trPr>
          <w:trHeight w:val="1408"/>
        </w:trPr>
        <w:tc>
          <w:tcPr>
            <w:tcW w:w="1004" w:type="pct"/>
            <w:vAlign w:val="center"/>
          </w:tcPr>
          <w:p w14:paraId="0428BA0A" w14:textId="77777777" w:rsidR="00CC7F4D" w:rsidRPr="00DD1EC2" w:rsidRDefault="00CC7F4D" w:rsidP="001E5416">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14:paraId="2975CB41" w14:textId="77777777" w:rsidR="00CC7F4D" w:rsidRPr="00DD1EC2" w:rsidRDefault="00CC7F4D" w:rsidP="001E5416">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Pr="00DD1EC2">
              <w:rPr>
                <w:rFonts w:ascii="Arial" w:eastAsia="Calibri" w:hAnsi="Arial" w:cs="Arial"/>
                <w:sz w:val="20"/>
                <w:szCs w:val="20"/>
              </w:rPr>
              <w:t xml:space="preserve">Wskaźnik określa liczbę miejsc świadczenia usług społecznych wspartych w programie. </w:t>
            </w:r>
          </w:p>
          <w:p w14:paraId="27034A3E" w14:textId="77777777" w:rsidR="00CC7F4D" w:rsidRPr="00DD1EC2" w:rsidRDefault="00CC7F4D" w:rsidP="001E5416">
            <w:pPr>
              <w:spacing w:after="0" w:line="360" w:lineRule="auto"/>
              <w:rPr>
                <w:rFonts w:ascii="Arial" w:hAnsi="Arial" w:cs="Arial"/>
                <w:sz w:val="20"/>
                <w:szCs w:val="20"/>
              </w:rPr>
            </w:pPr>
            <w:r w:rsidRPr="00DD1EC2">
              <w:rPr>
                <w:rFonts w:ascii="Arial" w:hAnsi="Arial" w:cs="Arial"/>
                <w:sz w:val="20"/>
                <w:szCs w:val="20"/>
              </w:rPr>
              <w:t>Miejsce świadczenia usługi społecznej to:</w:t>
            </w:r>
          </w:p>
          <w:p w14:paraId="4443E6E5" w14:textId="77777777" w:rsidR="00CC7F4D" w:rsidRPr="00DD1EC2" w:rsidRDefault="00CC7F4D" w:rsidP="0030344F">
            <w:pPr>
              <w:numPr>
                <w:ilvl w:val="0"/>
                <w:numId w:val="94"/>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14:paraId="7BFDA5C5" w14:textId="10CA581E" w:rsidR="00CC7F4D" w:rsidRDefault="00CC7F4D" w:rsidP="0030344F">
            <w:pPr>
              <w:numPr>
                <w:ilvl w:val="0"/>
                <w:numId w:val="94"/>
              </w:numPr>
              <w:spacing w:after="0" w:line="360" w:lineRule="auto"/>
              <w:ind w:left="312" w:hanging="283"/>
              <w:rPr>
                <w:rFonts w:ascii="Arial" w:hAnsi="Arial" w:cs="Arial"/>
                <w:sz w:val="20"/>
                <w:szCs w:val="20"/>
              </w:rPr>
            </w:pPr>
            <w:r w:rsidRPr="00DD1EC2">
              <w:rPr>
                <w:rFonts w:ascii="Arial" w:hAnsi="Arial" w:cs="Arial"/>
                <w:sz w:val="20"/>
                <w:szCs w:val="20"/>
              </w:rPr>
              <w:t xml:space="preserve">osoba, która otrzymała wsparcie </w:t>
            </w:r>
            <w:r>
              <w:rPr>
                <w:rFonts w:ascii="Arial" w:hAnsi="Arial" w:cs="Arial"/>
                <w:sz w:val="20"/>
                <w:szCs w:val="20"/>
              </w:rPr>
              <w:t>z projektu</w:t>
            </w:r>
            <w:r w:rsidRPr="00DD1EC2">
              <w:rPr>
                <w:rFonts w:ascii="Arial" w:hAnsi="Arial" w:cs="Arial"/>
                <w:sz w:val="20"/>
                <w:szCs w:val="20"/>
              </w:rPr>
              <w:t xml:space="preserve"> (np. szkolenie) lub której wynagrodzenie jest </w:t>
            </w:r>
            <w:r>
              <w:rPr>
                <w:rFonts w:ascii="Arial" w:hAnsi="Arial" w:cs="Arial"/>
                <w:sz w:val="20"/>
                <w:szCs w:val="20"/>
              </w:rPr>
              <w:t>finansowane z projektu</w:t>
            </w:r>
            <w:r w:rsidRPr="00DD1EC2">
              <w:rPr>
                <w:rFonts w:ascii="Arial" w:hAnsi="Arial" w:cs="Arial"/>
                <w:sz w:val="20"/>
                <w:szCs w:val="20"/>
              </w:rPr>
              <w:t>, świadcząca lub gotowa do świadczenia usługi spo</w:t>
            </w:r>
            <w:r>
              <w:rPr>
                <w:rFonts w:ascii="Arial" w:hAnsi="Arial" w:cs="Arial"/>
                <w:sz w:val="20"/>
                <w:szCs w:val="20"/>
              </w:rPr>
              <w:t>łecznej po zakończeniu projektu.</w:t>
            </w:r>
          </w:p>
          <w:p w14:paraId="4CCD7AD0" w14:textId="77777777" w:rsidR="00CC7F4D" w:rsidRPr="00DD1EC2" w:rsidRDefault="00CC7F4D" w:rsidP="001E5416">
            <w:pPr>
              <w:spacing w:after="0" w:line="360" w:lineRule="auto"/>
              <w:ind w:left="312"/>
              <w:rPr>
                <w:rFonts w:ascii="Arial" w:hAnsi="Arial" w:cs="Arial"/>
                <w:sz w:val="20"/>
                <w:szCs w:val="20"/>
              </w:rPr>
            </w:pPr>
          </w:p>
          <w:p w14:paraId="01ED6E55" w14:textId="77777777" w:rsidR="00CC7F4D" w:rsidRPr="00DD1EC2" w:rsidRDefault="00CC7F4D" w:rsidP="001E5416">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14:paraId="0CAE7485" w14:textId="764343C8" w:rsidR="00CC7F4D" w:rsidRDefault="00CC7F4D" w:rsidP="001E5416">
            <w:pPr>
              <w:spacing w:after="0" w:line="360" w:lineRule="auto"/>
              <w:rPr>
                <w:rFonts w:ascii="Arial" w:hAnsi="Arial" w:cs="Arial"/>
                <w:sz w:val="20"/>
                <w:szCs w:val="20"/>
              </w:rPr>
            </w:pPr>
            <w:r w:rsidRPr="00DD1EC2">
              <w:rPr>
                <w:rFonts w:ascii="Arial" w:hAnsi="Arial" w:cs="Arial"/>
                <w:sz w:val="20"/>
                <w:szCs w:val="20"/>
              </w:rPr>
              <w:t>dokumenty potwierdzające sk</w:t>
            </w:r>
            <w:r>
              <w:rPr>
                <w:rFonts w:ascii="Arial" w:hAnsi="Arial" w:cs="Arial"/>
                <w:sz w:val="20"/>
                <w:szCs w:val="20"/>
              </w:rPr>
              <w:t>orzystanie z usługi społecznej</w:t>
            </w:r>
            <w:r w:rsidR="004A12D0">
              <w:rPr>
                <w:rFonts w:ascii="Arial" w:hAnsi="Arial" w:cs="Arial"/>
                <w:sz w:val="20"/>
                <w:szCs w:val="20"/>
              </w:rPr>
              <w:t>, umowy ze specjalistami,</w:t>
            </w:r>
            <w:r w:rsidRPr="00DD1EC2">
              <w:rPr>
                <w:rFonts w:ascii="Arial" w:hAnsi="Arial" w:cs="Arial"/>
                <w:sz w:val="20"/>
                <w:szCs w:val="20"/>
              </w:rPr>
              <w:t xml:space="preserve"> </w:t>
            </w:r>
            <w:r w:rsidRPr="00DD1EC2">
              <w:rPr>
                <w:rFonts w:ascii="Arial" w:eastAsia="Calibri" w:hAnsi="Arial" w:cs="Arial"/>
                <w:sz w:val="20"/>
                <w:szCs w:val="20"/>
              </w:rPr>
              <w:t>dokumenty potwierdzające podniesienie kwalifikacji zawodowych</w:t>
            </w:r>
            <w:r>
              <w:rPr>
                <w:rFonts w:ascii="Arial" w:hAnsi="Arial" w:cs="Arial"/>
                <w:sz w:val="20"/>
                <w:szCs w:val="20"/>
              </w:rPr>
              <w:t>, itp.</w:t>
            </w:r>
          </w:p>
          <w:p w14:paraId="1BB8CA4B" w14:textId="77777777" w:rsidR="00CC7F4D" w:rsidRPr="00DD1EC2" w:rsidRDefault="00CC7F4D" w:rsidP="001E5416">
            <w:pPr>
              <w:spacing w:after="0" w:line="360" w:lineRule="auto"/>
              <w:rPr>
                <w:rFonts w:ascii="Arial" w:hAnsi="Arial" w:cs="Arial"/>
                <w:sz w:val="20"/>
                <w:szCs w:val="20"/>
              </w:rPr>
            </w:pPr>
          </w:p>
          <w:p w14:paraId="1B355DA8" w14:textId="77777777" w:rsidR="00CC7F4D" w:rsidRPr="00114ACF" w:rsidRDefault="00CC7F4D" w:rsidP="001E5416">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CC7F4D" w:rsidRPr="00114ACF" w14:paraId="071C6F69" w14:textId="77777777" w:rsidTr="001E5416">
        <w:trPr>
          <w:trHeight w:val="1408"/>
        </w:trPr>
        <w:tc>
          <w:tcPr>
            <w:tcW w:w="1004" w:type="pct"/>
            <w:vAlign w:val="center"/>
          </w:tcPr>
          <w:p w14:paraId="3C2C07EA" w14:textId="77777777" w:rsidR="00CC7F4D" w:rsidRPr="00DD1EC2" w:rsidRDefault="00CC7F4D" w:rsidP="001E5416">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14:paraId="003861FF"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14:paraId="0E1419C7"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p>
          <w:p w14:paraId="342DAC3B"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14:paraId="57351979" w14:textId="77777777" w:rsidR="00CC7F4D" w:rsidRPr="00172EFE" w:rsidRDefault="00CC7F4D" w:rsidP="0030344F">
            <w:pPr>
              <w:pStyle w:val="Akapitzlist"/>
              <w:numPr>
                <w:ilvl w:val="1"/>
                <w:numId w:val="6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14:paraId="2B1F124C" w14:textId="5BEEB083" w:rsidR="00CC7F4D" w:rsidRPr="00172EFE" w:rsidRDefault="00CC7F4D" w:rsidP="0030344F">
            <w:pPr>
              <w:pStyle w:val="Akapitzlist"/>
              <w:numPr>
                <w:ilvl w:val="1"/>
                <w:numId w:val="6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która otrzymała wsparcie </w:t>
            </w:r>
            <w:r>
              <w:rPr>
                <w:rFonts w:ascii="Arial" w:eastAsia="Calibri" w:hAnsi="Arial" w:cs="Arial"/>
                <w:sz w:val="20"/>
                <w:szCs w:val="20"/>
              </w:rPr>
              <w:t>z projektu</w:t>
            </w:r>
            <w:r w:rsidRPr="00172EFE">
              <w:rPr>
                <w:rFonts w:ascii="Arial" w:eastAsia="Calibri" w:hAnsi="Arial" w:cs="Arial"/>
                <w:sz w:val="20"/>
                <w:szCs w:val="20"/>
              </w:rPr>
              <w:t xml:space="preserve"> (np. szkolenie)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14:paraId="620DB131"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rPr>
            </w:pPr>
          </w:p>
          <w:p w14:paraId="42539EDC" w14:textId="77777777" w:rsidR="00CC7F4D" w:rsidRPr="00172EFE" w:rsidRDefault="00CC7F4D" w:rsidP="001E5416">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14:paraId="1D0233A4" w14:textId="77777777" w:rsidR="00CC7F4D" w:rsidRPr="00172EFE" w:rsidRDefault="00CC7F4D" w:rsidP="001E5416">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14:paraId="7883EC9F" w14:textId="77777777" w:rsidR="00CC7F4D" w:rsidRPr="00172EFE" w:rsidRDefault="00CC7F4D" w:rsidP="001E5416">
            <w:pPr>
              <w:autoSpaceDE w:val="0"/>
              <w:autoSpaceDN w:val="0"/>
              <w:adjustRightInd w:val="0"/>
              <w:spacing w:after="0" w:line="360" w:lineRule="auto"/>
              <w:jc w:val="both"/>
              <w:rPr>
                <w:rFonts w:ascii="Arial" w:eastAsia="Calibri" w:hAnsi="Arial" w:cs="Arial"/>
                <w:sz w:val="20"/>
                <w:szCs w:val="20"/>
                <w:u w:val="single"/>
              </w:rPr>
            </w:pPr>
          </w:p>
          <w:p w14:paraId="78198BFD" w14:textId="77777777" w:rsidR="00CC7F4D" w:rsidRPr="00DD1EC2" w:rsidRDefault="00CC7F4D" w:rsidP="001E5416">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14:paraId="68EAC46B" w14:textId="77777777" w:rsidR="00CC7F4D" w:rsidRDefault="00CC7F4D" w:rsidP="00CC7F4D">
      <w:pPr>
        <w:spacing w:after="0" w:line="360" w:lineRule="auto"/>
        <w:rPr>
          <w:rFonts w:ascii="Arial" w:hAnsi="Arial" w:cs="Arial"/>
          <w:sz w:val="20"/>
          <w:szCs w:val="20"/>
        </w:rPr>
      </w:pPr>
    </w:p>
    <w:p w14:paraId="117E1C55" w14:textId="77777777" w:rsidR="00CC7F4D" w:rsidRPr="005C30EC" w:rsidRDefault="00CC7F4D" w:rsidP="00CC7F4D">
      <w:pPr>
        <w:spacing w:after="0" w:line="360" w:lineRule="auto"/>
        <w:rPr>
          <w:rFonts w:ascii="Arial" w:hAnsi="Arial" w:cs="Arial"/>
          <w:b/>
          <w:sz w:val="20"/>
          <w:szCs w:val="20"/>
        </w:rPr>
      </w:pPr>
      <w:bookmarkStart w:id="30" w:name="_Toc508004166"/>
      <w:bookmarkStart w:id="31" w:name="_Toc508183620"/>
      <w:bookmarkStart w:id="32" w:name="_Toc510606681"/>
      <w:bookmarkStart w:id="33" w:name="_Toc510606823"/>
      <w:bookmarkStart w:id="34" w:name="_Toc510608444"/>
      <w:r w:rsidRPr="005C30EC">
        <w:rPr>
          <w:rFonts w:ascii="Arial" w:hAnsi="Arial" w:cs="Arial"/>
          <w:b/>
          <w:sz w:val="20"/>
          <w:szCs w:val="20"/>
        </w:rPr>
        <w:t>Dodatkowo, gdy projekt przewiduje wsparcie działalności lub tworzenia nowych dziennych domów pomocy medycznej, wnioskodawca powinien obligatoryjnie założyć i monitorować w ramach projektu wskaźniki wymienione w części XII załącznika nr 9 do Regulaminu - Dzienny dom opieki medycznej - organizacja i zadania (Standard DDOM)</w:t>
      </w:r>
      <w:bookmarkEnd w:id="30"/>
      <w:bookmarkEnd w:id="31"/>
      <w:bookmarkEnd w:id="32"/>
      <w:bookmarkEnd w:id="33"/>
      <w:bookmarkEnd w:id="34"/>
    </w:p>
    <w:p w14:paraId="2E11AC17" w14:textId="77777777" w:rsidR="00CC7F4D" w:rsidRDefault="00CC7F4D" w:rsidP="00103566">
      <w:pPr>
        <w:autoSpaceDE w:val="0"/>
        <w:autoSpaceDN w:val="0"/>
        <w:adjustRightInd w:val="0"/>
        <w:spacing w:after="0" w:line="312" w:lineRule="auto"/>
        <w:jc w:val="both"/>
        <w:rPr>
          <w:rFonts w:ascii="Arial" w:eastAsia="Calibri" w:hAnsi="Arial" w:cs="Arial"/>
          <w:sz w:val="20"/>
          <w:szCs w:val="20"/>
        </w:rPr>
      </w:pPr>
    </w:p>
    <w:p w14:paraId="7F80B4C6" w14:textId="605494FE" w:rsidR="00103566" w:rsidRPr="00CC7F4D" w:rsidRDefault="00CC7F4D" w:rsidP="00103566">
      <w:pPr>
        <w:autoSpaceDE w:val="0"/>
        <w:autoSpaceDN w:val="0"/>
        <w:adjustRightInd w:val="0"/>
        <w:spacing w:after="0" w:line="312" w:lineRule="auto"/>
        <w:jc w:val="both"/>
        <w:rPr>
          <w:rFonts w:ascii="Arial" w:eastAsia="Calibri" w:hAnsi="Arial" w:cs="Arial"/>
          <w:sz w:val="20"/>
          <w:szCs w:val="20"/>
        </w:rPr>
      </w:pPr>
      <w:r>
        <w:rPr>
          <w:rFonts w:ascii="Arial" w:eastAsia="Calibri" w:hAnsi="Arial" w:cs="Arial"/>
          <w:sz w:val="20"/>
          <w:szCs w:val="20"/>
        </w:rPr>
        <w:t>W</w:t>
      </w:r>
      <w:r w:rsidR="000F659A" w:rsidRPr="00CC7F4D">
        <w:rPr>
          <w:rFonts w:ascii="Arial" w:eastAsia="Calibri" w:hAnsi="Arial" w:cs="Arial"/>
          <w:sz w:val="20"/>
          <w:szCs w:val="20"/>
        </w:rPr>
        <w:t xml:space="preserve"> przypadku wsparcia otoczenia osób zagrożonych</w:t>
      </w:r>
      <w:r w:rsidR="005C30EC">
        <w:rPr>
          <w:rFonts w:ascii="Arial" w:eastAsia="Calibri" w:hAnsi="Arial" w:cs="Arial"/>
          <w:sz w:val="20"/>
          <w:szCs w:val="20"/>
        </w:rPr>
        <w:t xml:space="preserve"> </w:t>
      </w:r>
      <w:r w:rsidR="000F659A" w:rsidRPr="00CC7F4D">
        <w:rPr>
          <w:rFonts w:ascii="Arial" w:eastAsia="Calibri" w:hAnsi="Arial" w:cs="Arial"/>
          <w:sz w:val="20"/>
          <w:szCs w:val="20"/>
        </w:rPr>
        <w:t>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103566" w:rsidRPr="00207033" w14:paraId="4E657EF5" w14:textId="77777777" w:rsidTr="00C77AF2">
        <w:trPr>
          <w:trHeight w:val="821"/>
        </w:trPr>
        <w:tc>
          <w:tcPr>
            <w:tcW w:w="1004" w:type="pct"/>
            <w:vAlign w:val="center"/>
          </w:tcPr>
          <w:p w14:paraId="07A40DD0" w14:textId="77777777" w:rsidR="00103566" w:rsidRPr="00CC7F4D" w:rsidRDefault="000F659A" w:rsidP="00C77AF2">
            <w:pPr>
              <w:autoSpaceDE w:val="0"/>
              <w:autoSpaceDN w:val="0"/>
              <w:adjustRightInd w:val="0"/>
              <w:spacing w:after="0" w:line="312" w:lineRule="auto"/>
              <w:jc w:val="center"/>
              <w:rPr>
                <w:rFonts w:ascii="Arial" w:eastAsia="Calibri" w:hAnsi="Arial" w:cs="Arial"/>
                <w:b/>
                <w:sz w:val="20"/>
                <w:szCs w:val="20"/>
              </w:rPr>
            </w:pPr>
            <w:r w:rsidRPr="00CC7F4D">
              <w:rPr>
                <w:rFonts w:ascii="Arial" w:eastAsia="Calibri" w:hAnsi="Arial" w:cs="Arial"/>
                <w:b/>
                <w:sz w:val="20"/>
                <w:szCs w:val="20"/>
              </w:rPr>
              <w:t>Nazwa wskaźnika</w:t>
            </w:r>
          </w:p>
        </w:tc>
        <w:tc>
          <w:tcPr>
            <w:tcW w:w="3996" w:type="pct"/>
            <w:shd w:val="clear" w:color="auto" w:fill="F2F2F2" w:themeFill="background1" w:themeFillShade="F2"/>
            <w:vAlign w:val="center"/>
          </w:tcPr>
          <w:p w14:paraId="3BB29E08" w14:textId="77777777" w:rsidR="00103566" w:rsidRPr="00CC7F4D" w:rsidRDefault="000F659A" w:rsidP="009D3670">
            <w:pPr>
              <w:autoSpaceDE w:val="0"/>
              <w:autoSpaceDN w:val="0"/>
              <w:adjustRightInd w:val="0"/>
              <w:spacing w:after="0" w:line="312" w:lineRule="auto"/>
              <w:jc w:val="both"/>
              <w:rPr>
                <w:rFonts w:ascii="Arial" w:eastAsia="Calibri" w:hAnsi="Arial" w:cs="Arial"/>
                <w:sz w:val="20"/>
                <w:szCs w:val="20"/>
              </w:rPr>
            </w:pPr>
            <w:r w:rsidRPr="00CC7F4D">
              <w:rPr>
                <w:rFonts w:ascii="Arial" w:eastAsia="Calibri" w:hAnsi="Arial" w:cs="Arial"/>
                <w:sz w:val="20"/>
                <w:szCs w:val="20"/>
              </w:rPr>
              <w:t>Liczba osób z otoczenia osób zagrożonych ubóstwem i wykluczeniem społecznym objęta wsparciem w projekcie</w:t>
            </w:r>
          </w:p>
        </w:tc>
      </w:tr>
      <w:tr w:rsidR="00103566" w:rsidRPr="00207033" w14:paraId="5D3667AA" w14:textId="77777777" w:rsidTr="00C77AF2">
        <w:trPr>
          <w:trHeight w:val="558"/>
        </w:trPr>
        <w:tc>
          <w:tcPr>
            <w:tcW w:w="1004" w:type="pct"/>
            <w:vAlign w:val="center"/>
          </w:tcPr>
          <w:p w14:paraId="26C465FB" w14:textId="77777777" w:rsidR="00103566" w:rsidRPr="00CC7F4D" w:rsidRDefault="000F659A" w:rsidP="00C77AF2">
            <w:pPr>
              <w:autoSpaceDE w:val="0"/>
              <w:autoSpaceDN w:val="0"/>
              <w:adjustRightInd w:val="0"/>
              <w:spacing w:after="0" w:line="312" w:lineRule="auto"/>
              <w:jc w:val="center"/>
              <w:rPr>
                <w:rFonts w:ascii="Arial" w:eastAsia="Calibri" w:hAnsi="Arial" w:cs="Arial"/>
                <w:b/>
                <w:sz w:val="20"/>
                <w:szCs w:val="20"/>
              </w:rPr>
            </w:pPr>
            <w:r w:rsidRPr="00CC7F4D">
              <w:rPr>
                <w:rFonts w:ascii="Arial" w:eastAsia="Calibri" w:hAnsi="Arial" w:cs="Arial"/>
                <w:b/>
                <w:sz w:val="20"/>
                <w:szCs w:val="20"/>
              </w:rPr>
              <w:t>Definicja, sposób pomiaru i przykładowe źródła danych do pomiaru</w:t>
            </w:r>
          </w:p>
        </w:tc>
        <w:tc>
          <w:tcPr>
            <w:tcW w:w="3996" w:type="pct"/>
            <w:vAlign w:val="center"/>
          </w:tcPr>
          <w:p w14:paraId="57891404" w14:textId="77777777" w:rsidR="009D3670" w:rsidRPr="00CC7F4D" w:rsidRDefault="000F659A" w:rsidP="009D3670">
            <w:pPr>
              <w:spacing w:after="0" w:line="360" w:lineRule="auto"/>
              <w:textAlignment w:val="baseline"/>
              <w:rPr>
                <w:rFonts w:ascii="Arial" w:hAnsi="Arial" w:cs="Arial"/>
                <w:color w:val="000000"/>
                <w:sz w:val="20"/>
                <w:szCs w:val="20"/>
              </w:rPr>
            </w:pPr>
            <w:r w:rsidRPr="00CC7F4D">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p>
          <w:p w14:paraId="40D1C262" w14:textId="77777777" w:rsidR="009D3670" w:rsidRPr="00CC7F4D" w:rsidRDefault="009D3670" w:rsidP="009D3670">
            <w:pPr>
              <w:spacing w:after="0" w:line="360" w:lineRule="auto"/>
              <w:rPr>
                <w:rFonts w:ascii="Arial" w:hAnsi="Arial" w:cs="Arial"/>
                <w:color w:val="000000"/>
                <w:sz w:val="20"/>
                <w:szCs w:val="20"/>
              </w:rPr>
            </w:pPr>
          </w:p>
          <w:p w14:paraId="4A1AF6C7" w14:textId="77777777" w:rsidR="009D3670" w:rsidRPr="00CC7F4D" w:rsidRDefault="000F659A" w:rsidP="009D3670">
            <w:pPr>
              <w:spacing w:after="0" w:line="360" w:lineRule="auto"/>
              <w:rPr>
                <w:rFonts w:ascii="Arial" w:hAnsi="Arial" w:cs="Arial"/>
                <w:sz w:val="20"/>
                <w:szCs w:val="20"/>
                <w:u w:val="single"/>
              </w:rPr>
            </w:pPr>
            <w:r w:rsidRPr="00CC7F4D">
              <w:rPr>
                <w:rFonts w:ascii="Arial" w:hAnsi="Arial" w:cs="Arial"/>
                <w:sz w:val="20"/>
                <w:szCs w:val="20"/>
                <w:u w:val="single"/>
              </w:rPr>
              <w:t xml:space="preserve">Przykładowe źródła danych do pomiaru wskaźnika: </w:t>
            </w:r>
          </w:p>
          <w:p w14:paraId="077A0D95" w14:textId="471D6085" w:rsidR="00103566" w:rsidRPr="00CC7F4D" w:rsidRDefault="000F659A" w:rsidP="009D3670">
            <w:pPr>
              <w:spacing w:after="0" w:line="360" w:lineRule="auto"/>
              <w:rPr>
                <w:rFonts w:ascii="Arial" w:hAnsi="Arial" w:cs="Arial"/>
                <w:sz w:val="20"/>
                <w:szCs w:val="20"/>
              </w:rPr>
            </w:pPr>
            <w:r w:rsidRPr="00CC7F4D">
              <w:rPr>
                <w:rFonts w:ascii="Arial" w:hAnsi="Arial" w:cs="Arial"/>
                <w:sz w:val="20"/>
                <w:szCs w:val="20"/>
              </w:rPr>
              <w:t xml:space="preserve">dokumenty potwierdzające status otoczenia, np.: dokumenty wewnętrzne </w:t>
            </w:r>
            <w:r w:rsidR="00CC7F4D">
              <w:rPr>
                <w:rFonts w:ascii="Arial" w:hAnsi="Arial" w:cs="Arial"/>
                <w:sz w:val="20"/>
                <w:szCs w:val="20"/>
              </w:rPr>
              <w:t>wnioskodawcy/partnera</w:t>
            </w:r>
            <w:r w:rsidRPr="00CC7F4D">
              <w:rPr>
                <w:rFonts w:ascii="Arial" w:hAnsi="Arial" w:cs="Arial"/>
                <w:sz w:val="20"/>
                <w:szCs w:val="20"/>
              </w:rPr>
              <w:t>, oświadczenie uczestnika</w:t>
            </w:r>
            <w:r w:rsidR="00CC7F4D">
              <w:rPr>
                <w:rFonts w:ascii="Arial" w:hAnsi="Arial" w:cs="Arial"/>
                <w:sz w:val="20"/>
                <w:szCs w:val="20"/>
              </w:rPr>
              <w:t xml:space="preserve"> </w:t>
            </w:r>
            <w:r w:rsidRPr="00CC7F4D">
              <w:rPr>
                <w:rFonts w:ascii="Arial" w:hAnsi="Arial" w:cs="Arial"/>
                <w:sz w:val="20"/>
                <w:szCs w:val="20"/>
              </w:rPr>
              <w:t>z pouczeniem o odpowiedzialności za składanie oś</w:t>
            </w:r>
            <w:r w:rsidR="004A12D0">
              <w:rPr>
                <w:rFonts w:ascii="Arial" w:hAnsi="Arial" w:cs="Arial"/>
                <w:sz w:val="20"/>
                <w:szCs w:val="20"/>
              </w:rPr>
              <w:t>wiadczeń niezgodnych z prawdą</w:t>
            </w:r>
            <w:r w:rsidR="00CC7F4D">
              <w:rPr>
                <w:rFonts w:ascii="Arial" w:hAnsi="Arial" w:cs="Arial"/>
                <w:sz w:val="20"/>
                <w:szCs w:val="20"/>
              </w:rPr>
              <w:t>.</w:t>
            </w:r>
          </w:p>
          <w:p w14:paraId="7067C612" w14:textId="77777777" w:rsidR="00103566" w:rsidRPr="00CC7F4D" w:rsidRDefault="00103566" w:rsidP="00C77AF2">
            <w:pPr>
              <w:spacing w:after="0" w:line="312" w:lineRule="auto"/>
              <w:rPr>
                <w:rFonts w:ascii="Arial" w:eastAsia="Calibri" w:hAnsi="Arial" w:cs="Arial"/>
                <w:sz w:val="20"/>
                <w:szCs w:val="20"/>
              </w:rPr>
            </w:pPr>
          </w:p>
          <w:p w14:paraId="5826A28A" w14:textId="44623388" w:rsidR="00103566" w:rsidRPr="00CC7F4D" w:rsidRDefault="000F659A" w:rsidP="005C30EC">
            <w:pPr>
              <w:autoSpaceDE w:val="0"/>
              <w:autoSpaceDN w:val="0"/>
              <w:adjustRightInd w:val="0"/>
              <w:spacing w:after="0" w:line="312" w:lineRule="auto"/>
              <w:jc w:val="both"/>
              <w:rPr>
                <w:rFonts w:ascii="Arial" w:eastAsia="Calibri" w:hAnsi="Arial" w:cs="Arial"/>
                <w:sz w:val="20"/>
                <w:szCs w:val="20"/>
              </w:rPr>
            </w:pPr>
            <w:r w:rsidRPr="00CC7F4D">
              <w:rPr>
                <w:rFonts w:ascii="Arial" w:eastAsia="Calibri" w:hAnsi="Arial" w:cs="Arial"/>
                <w:sz w:val="20"/>
                <w:szCs w:val="20"/>
                <w:u w:val="single"/>
              </w:rPr>
              <w:t>Jednostka miary</w:t>
            </w:r>
            <w:r w:rsidRPr="00CC7F4D">
              <w:rPr>
                <w:rFonts w:ascii="Arial" w:eastAsia="Calibri" w:hAnsi="Arial" w:cs="Arial"/>
                <w:sz w:val="20"/>
                <w:szCs w:val="20"/>
              </w:rPr>
              <w:t xml:space="preserve"> – </w:t>
            </w:r>
            <w:r w:rsidR="005C30EC">
              <w:rPr>
                <w:rFonts w:ascii="Arial" w:eastAsia="Calibri" w:hAnsi="Arial" w:cs="Arial"/>
                <w:sz w:val="20"/>
                <w:szCs w:val="20"/>
              </w:rPr>
              <w:t>osoba</w:t>
            </w:r>
            <w:r w:rsidRPr="00CC7F4D">
              <w:rPr>
                <w:rFonts w:ascii="Arial" w:eastAsia="Calibri" w:hAnsi="Arial" w:cs="Arial"/>
                <w:sz w:val="20"/>
                <w:szCs w:val="20"/>
              </w:rPr>
              <w:t>.</w:t>
            </w:r>
          </w:p>
        </w:tc>
      </w:tr>
    </w:tbl>
    <w:p w14:paraId="0B33D54E" w14:textId="77777777" w:rsidR="00103566" w:rsidRDefault="00103566" w:rsidP="00671DF2">
      <w:pPr>
        <w:tabs>
          <w:tab w:val="left" w:pos="3878"/>
        </w:tabs>
        <w:spacing w:after="0" w:line="360" w:lineRule="auto"/>
        <w:rPr>
          <w:rFonts w:ascii="Arial" w:hAnsi="Arial" w:cs="Arial"/>
          <w:b/>
          <w:sz w:val="20"/>
          <w:szCs w:val="20"/>
        </w:rPr>
      </w:pPr>
    </w:p>
    <w:p w14:paraId="5E8ABE11" w14:textId="77777777" w:rsidR="00103566" w:rsidRDefault="00103566" w:rsidP="00671DF2">
      <w:pPr>
        <w:tabs>
          <w:tab w:val="left" w:pos="3878"/>
        </w:tabs>
        <w:spacing w:after="0" w:line="360" w:lineRule="auto"/>
        <w:rPr>
          <w:rFonts w:ascii="Arial" w:hAnsi="Arial" w:cs="Arial"/>
          <w:b/>
          <w:sz w:val="20"/>
          <w:szCs w:val="20"/>
        </w:rPr>
      </w:pPr>
    </w:p>
    <w:p w14:paraId="0BAA7CE1" w14:textId="77777777" w:rsidR="00416DFD" w:rsidRPr="00671DF2" w:rsidRDefault="00416DFD" w:rsidP="00671DF2">
      <w:pPr>
        <w:tabs>
          <w:tab w:val="left" w:pos="3878"/>
        </w:tabs>
        <w:spacing w:after="0" w:line="360" w:lineRule="auto"/>
        <w:rPr>
          <w:rFonts w:ascii="Arial" w:hAnsi="Arial" w:cs="Arial"/>
          <w:b/>
          <w:sz w:val="20"/>
          <w:szCs w:val="20"/>
        </w:rPr>
      </w:pPr>
      <w:r w:rsidRPr="00671DF2">
        <w:rPr>
          <w:rFonts w:ascii="Arial" w:hAnsi="Arial" w:cs="Arial"/>
          <w:b/>
          <w:sz w:val="20"/>
          <w:szCs w:val="20"/>
        </w:rPr>
        <w:t>Określając sposób pomiaru zasadne jest wskazanie m.in. osoby odpowiedzialnej za pomiar, określenie częstotliwości pomiaru i wskazanie sposobu pomiaru np. analiza dokumentów źródłowych.</w:t>
      </w:r>
    </w:p>
    <w:p w14:paraId="26856A07" w14:textId="77777777" w:rsidR="00416DFD" w:rsidRPr="00671DF2" w:rsidRDefault="00416DFD" w:rsidP="00671DF2">
      <w:pPr>
        <w:spacing w:after="0" w:line="360" w:lineRule="auto"/>
        <w:rPr>
          <w:rFonts w:ascii="Arial" w:hAnsi="Arial" w:cs="Arial"/>
          <w:sz w:val="20"/>
          <w:szCs w:val="20"/>
        </w:rPr>
      </w:pPr>
    </w:p>
    <w:p w14:paraId="67416169" w14:textId="19D7CAB3" w:rsidR="00416DFD" w:rsidRPr="00671DF2" w:rsidRDefault="00416DFD" w:rsidP="00671DF2">
      <w:pPr>
        <w:autoSpaceDE w:val="0"/>
        <w:autoSpaceDN w:val="0"/>
        <w:adjustRightInd w:val="0"/>
        <w:spacing w:after="0" w:line="360" w:lineRule="auto"/>
        <w:rPr>
          <w:rFonts w:ascii="Arial" w:eastAsia="Calibri" w:hAnsi="Arial" w:cs="Arial"/>
          <w:sz w:val="20"/>
          <w:szCs w:val="20"/>
        </w:rPr>
      </w:pPr>
      <w:r w:rsidRPr="00671DF2">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5242F54D" w14:textId="77777777" w:rsidR="00416DFD" w:rsidRPr="00671DF2" w:rsidRDefault="00416DFD" w:rsidP="00671DF2">
      <w:pPr>
        <w:autoSpaceDE w:val="0"/>
        <w:autoSpaceDN w:val="0"/>
        <w:adjustRightInd w:val="0"/>
        <w:spacing w:after="0" w:line="360" w:lineRule="auto"/>
        <w:rPr>
          <w:rFonts w:ascii="Arial" w:eastAsia="Calibri" w:hAnsi="Arial" w:cs="Arial"/>
          <w:sz w:val="20"/>
          <w:szCs w:val="20"/>
        </w:rPr>
      </w:pPr>
      <w:r w:rsidRPr="00671DF2">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671DF2">
        <w:rPr>
          <w:rFonts w:ascii="Arial" w:eastAsia="Calibri" w:hAnsi="Arial" w:cs="Arial"/>
          <w:sz w:val="20"/>
          <w:szCs w:val="20"/>
        </w:rPr>
        <w:t>niekwalikowalności</w:t>
      </w:r>
      <w:proofErr w:type="spellEnd"/>
      <w:r w:rsidRPr="00671DF2">
        <w:rPr>
          <w:rFonts w:ascii="Arial" w:eastAsia="Calibri" w:hAnsi="Arial" w:cs="Arial"/>
          <w:sz w:val="20"/>
          <w:szCs w:val="20"/>
        </w:rPr>
        <w:t>, o ile wnioskodawca nie kieruje wsparcia do grup charakteryzujących się przedmiotowymi cechami.</w:t>
      </w:r>
    </w:p>
    <w:p w14:paraId="6DC963FC" w14:textId="77777777" w:rsidR="00416DFD" w:rsidRPr="00671DF2" w:rsidRDefault="00416DFD" w:rsidP="00671DF2">
      <w:pPr>
        <w:spacing w:before="120" w:after="120" w:line="360" w:lineRule="auto"/>
        <w:rPr>
          <w:rFonts w:ascii="Arial" w:hAnsi="Arial" w:cs="Arial"/>
          <w:sz w:val="20"/>
          <w:szCs w:val="20"/>
        </w:rPr>
      </w:pPr>
      <w:r w:rsidRPr="00671DF2">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620DB2A8"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5" w:name="_Toc431974579"/>
      <w:bookmarkStart w:id="36" w:name="_Toc2942575"/>
      <w:r w:rsidRPr="00095380">
        <w:rPr>
          <w:rFonts w:ascii="Arial" w:hAnsi="Arial" w:cs="Arial"/>
          <w:b/>
          <w:sz w:val="20"/>
          <w:szCs w:val="20"/>
        </w:rPr>
        <w:t>Zasady finansowania</w:t>
      </w:r>
      <w:bookmarkEnd w:id="35"/>
      <w:bookmarkEnd w:id="36"/>
    </w:p>
    <w:p w14:paraId="3A851578" w14:textId="42733A8B" w:rsidR="00031307" w:rsidRDefault="00E6216A" w:rsidP="00031307">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2B894C12" w14:textId="77777777" w:rsidR="00031307" w:rsidRPr="00031307" w:rsidRDefault="00031307" w:rsidP="00031307">
      <w:pPr>
        <w:pBdr>
          <w:left w:val="single" w:sz="48" w:space="4" w:color="E36C0A"/>
        </w:pBdr>
        <w:spacing w:after="0" w:line="360" w:lineRule="auto"/>
        <w:rPr>
          <w:rFonts w:ascii="Arial" w:hAnsi="Arial" w:cs="Arial"/>
          <w:b/>
          <w:sz w:val="20"/>
          <w:szCs w:val="20"/>
        </w:rPr>
      </w:pPr>
      <w:r w:rsidRPr="00031307">
        <w:rPr>
          <w:rFonts w:ascii="Arial" w:hAnsi="Arial" w:cs="Arial"/>
          <w:b/>
          <w:sz w:val="20"/>
          <w:szCs w:val="20"/>
        </w:rPr>
        <w:t xml:space="preserve">Uwaga! </w:t>
      </w:r>
    </w:p>
    <w:p w14:paraId="4D381DE3" w14:textId="77777777" w:rsidR="00031307" w:rsidRPr="00031307" w:rsidRDefault="00031307" w:rsidP="00031307">
      <w:pPr>
        <w:pBdr>
          <w:left w:val="single" w:sz="48" w:space="4" w:color="E36C0A"/>
        </w:pBdr>
        <w:spacing w:after="0" w:line="360" w:lineRule="auto"/>
        <w:rPr>
          <w:rFonts w:ascii="Arial" w:hAnsi="Arial" w:cs="Arial"/>
          <w:sz w:val="20"/>
          <w:szCs w:val="20"/>
        </w:rPr>
      </w:pPr>
      <w:r w:rsidRPr="00031307">
        <w:rPr>
          <w:rFonts w:ascii="Arial" w:hAnsi="Arial" w:cs="Arial"/>
          <w:sz w:val="20"/>
          <w:szCs w:val="20"/>
        </w:rPr>
        <w:t xml:space="preserve">Zgodnie ze szczegółowym kryterium dostępu </w:t>
      </w:r>
      <w:r w:rsidRPr="00031307">
        <w:rPr>
          <w:rFonts w:ascii="Arial" w:hAnsi="Arial" w:cs="Arial"/>
          <w:b/>
          <w:sz w:val="20"/>
          <w:szCs w:val="20"/>
        </w:rPr>
        <w:t>nr 5 „Wartość projektu”</w:t>
      </w:r>
      <w:r w:rsidRPr="00031307">
        <w:rPr>
          <w:rFonts w:ascii="Arial" w:hAnsi="Arial" w:cs="Arial"/>
          <w:sz w:val="20"/>
          <w:szCs w:val="20"/>
        </w:rPr>
        <w:t>, minimalna wartość projektu (kosztów ogółem) wynosi 500 000 PLN.</w:t>
      </w:r>
    </w:p>
    <w:p w14:paraId="7A7D1486" w14:textId="77777777" w:rsidR="00031307" w:rsidRPr="00095380" w:rsidRDefault="00031307" w:rsidP="00031307">
      <w:pPr>
        <w:keepNext/>
        <w:spacing w:line="360" w:lineRule="auto"/>
        <w:rPr>
          <w:rFonts w:ascii="Arial" w:hAnsi="Arial" w:cs="Arial"/>
          <w:sz w:val="20"/>
          <w:szCs w:val="20"/>
        </w:rPr>
      </w:pPr>
    </w:p>
    <w:p w14:paraId="050A214F"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0"/>
      <w:bookmarkStart w:id="38" w:name="_Toc2942576"/>
      <w:r w:rsidRPr="00095380">
        <w:rPr>
          <w:rFonts w:ascii="Arial" w:hAnsi="Arial" w:cs="Arial"/>
          <w:b/>
          <w:sz w:val="20"/>
          <w:szCs w:val="20"/>
        </w:rPr>
        <w:t>Wkład własny</w:t>
      </w:r>
      <w:bookmarkEnd w:id="37"/>
      <w:bookmarkEnd w:id="38"/>
    </w:p>
    <w:p w14:paraId="70AC7557"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6DFB33BF" w14:textId="77777777" w:rsidR="00D94424" w:rsidRDefault="001F76EB" w:rsidP="00D94424">
      <w:pPr>
        <w:widowControl w:val="0"/>
        <w:tabs>
          <w:tab w:val="left" w:pos="461"/>
        </w:tabs>
        <w:spacing w:after="0" w:line="360" w:lineRule="auto"/>
        <w:ind w:right="110"/>
        <w:rPr>
          <w:rFonts w:ascii="Arial" w:hAnsi="Arial" w:cs="Arial"/>
          <w:sz w:val="20"/>
          <w:szCs w:val="20"/>
        </w:rPr>
      </w:pPr>
      <w:bookmarkStart w:id="39" w:name="_Hlk2673651"/>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wynosi</w:t>
      </w:r>
      <w:r w:rsidR="00D94424">
        <w:rPr>
          <w:rFonts w:ascii="Arial" w:hAnsi="Arial" w:cs="Arial"/>
          <w:sz w:val="20"/>
          <w:szCs w:val="20"/>
        </w:rPr>
        <w:t>:</w:t>
      </w:r>
    </w:p>
    <w:p w14:paraId="245BFDAC" w14:textId="77777777" w:rsidR="003E1A2B" w:rsidRPr="0030344F" w:rsidRDefault="003E1A2B"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przypadku</w:t>
      </w:r>
      <w:r>
        <w:rPr>
          <w:rFonts w:ascii="Arial" w:hAnsi="Arial" w:cs="Arial"/>
          <w:sz w:val="20"/>
          <w:szCs w:val="20"/>
        </w:rPr>
        <w:t>, gdy projekt przewiduje realizację 1</w:t>
      </w:r>
      <w:r w:rsidRPr="0030344F">
        <w:rPr>
          <w:rFonts w:ascii="Arial" w:hAnsi="Arial" w:cs="Arial"/>
          <w:sz w:val="20"/>
          <w:szCs w:val="20"/>
        </w:rPr>
        <w:t xml:space="preserve"> </w:t>
      </w:r>
      <w:r>
        <w:rPr>
          <w:rFonts w:ascii="Arial" w:hAnsi="Arial" w:cs="Arial"/>
          <w:sz w:val="20"/>
          <w:szCs w:val="20"/>
        </w:rPr>
        <w:t>typu projektu</w:t>
      </w:r>
      <w:r w:rsidRPr="0030344F">
        <w:rPr>
          <w:rFonts w:ascii="Arial" w:hAnsi="Arial" w:cs="Arial"/>
          <w:sz w:val="20"/>
          <w:szCs w:val="20"/>
        </w:rPr>
        <w:t xml:space="preserve"> </w:t>
      </w:r>
      <w:r>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15</w:t>
      </w:r>
      <w:r w:rsidRPr="0030344F">
        <w:rPr>
          <w:rFonts w:ascii="Arial" w:hAnsi="Arial" w:cs="Arial"/>
          <w:b/>
          <w:sz w:val="20"/>
          <w:szCs w:val="20"/>
        </w:rPr>
        <w:t>,00%</w:t>
      </w:r>
    </w:p>
    <w:p w14:paraId="2C83F222" w14:textId="781F6308" w:rsidR="00D94424" w:rsidRDefault="003E1A2B" w:rsidP="003E1A2B">
      <w:pPr>
        <w:pStyle w:val="Akapitzlist"/>
        <w:numPr>
          <w:ilvl w:val="0"/>
          <w:numId w:val="103"/>
        </w:numPr>
        <w:spacing w:after="0" w:line="360" w:lineRule="auto"/>
        <w:jc w:val="both"/>
        <w:rPr>
          <w:rFonts w:ascii="Arial" w:hAnsi="Arial" w:cs="Arial"/>
          <w:b/>
          <w:sz w:val="20"/>
          <w:szCs w:val="20"/>
        </w:rPr>
      </w:pPr>
      <w:r>
        <w:rPr>
          <w:rFonts w:ascii="Arial" w:hAnsi="Arial" w:cs="Arial"/>
          <w:sz w:val="20"/>
          <w:szCs w:val="20"/>
        </w:rPr>
        <w:t>w</w:t>
      </w:r>
      <w:r w:rsidRPr="0030344F">
        <w:rPr>
          <w:rFonts w:ascii="Arial" w:hAnsi="Arial" w:cs="Arial"/>
          <w:sz w:val="20"/>
          <w:szCs w:val="20"/>
        </w:rPr>
        <w:t xml:space="preserve"> </w:t>
      </w:r>
      <w:r>
        <w:rPr>
          <w:rFonts w:ascii="Arial" w:hAnsi="Arial" w:cs="Arial"/>
          <w:sz w:val="20"/>
          <w:szCs w:val="20"/>
        </w:rPr>
        <w:t xml:space="preserve">pozostałych </w:t>
      </w:r>
      <w:r w:rsidRPr="0030344F">
        <w:rPr>
          <w:rFonts w:ascii="Arial" w:hAnsi="Arial" w:cs="Arial"/>
          <w:sz w:val="20"/>
          <w:szCs w:val="20"/>
        </w:rPr>
        <w:t>przypadk</w:t>
      </w:r>
      <w:r>
        <w:rPr>
          <w:rFonts w:ascii="Arial" w:hAnsi="Arial" w:cs="Arial"/>
          <w:sz w:val="20"/>
          <w:szCs w:val="20"/>
        </w:rPr>
        <w:t xml:space="preserve">ach </w:t>
      </w:r>
      <w:r w:rsidRPr="0030344F">
        <w:rPr>
          <w:rFonts w:ascii="Arial" w:hAnsi="Arial" w:cs="Arial"/>
          <w:sz w:val="20"/>
          <w:szCs w:val="20"/>
        </w:rPr>
        <w:t>–</w:t>
      </w:r>
      <w:r w:rsidRPr="0030344F">
        <w:rPr>
          <w:rFonts w:ascii="Arial" w:hAnsi="Arial" w:cs="Arial"/>
          <w:b/>
          <w:sz w:val="20"/>
          <w:szCs w:val="20"/>
        </w:rPr>
        <w:t xml:space="preserve"> </w:t>
      </w:r>
      <w:r>
        <w:rPr>
          <w:rFonts w:ascii="Arial" w:hAnsi="Arial" w:cs="Arial"/>
          <w:b/>
          <w:sz w:val="20"/>
          <w:szCs w:val="20"/>
        </w:rPr>
        <w:t>10</w:t>
      </w:r>
      <w:r w:rsidRPr="0030344F">
        <w:rPr>
          <w:rFonts w:ascii="Arial" w:hAnsi="Arial" w:cs="Arial"/>
          <w:b/>
          <w:sz w:val="20"/>
          <w:szCs w:val="20"/>
        </w:rPr>
        <w:t>%</w:t>
      </w:r>
    </w:p>
    <w:bookmarkEnd w:id="39"/>
    <w:p w14:paraId="06468FC9" w14:textId="77777777" w:rsidR="00D94424" w:rsidRDefault="00D94424" w:rsidP="00D94424">
      <w:pPr>
        <w:pStyle w:val="Akapitzlist"/>
        <w:spacing w:after="0" w:line="360" w:lineRule="auto"/>
        <w:jc w:val="both"/>
        <w:rPr>
          <w:rFonts w:ascii="Arial" w:hAnsi="Arial" w:cs="Arial"/>
          <w:b/>
          <w:sz w:val="20"/>
          <w:szCs w:val="20"/>
        </w:rPr>
      </w:pPr>
    </w:p>
    <w:p w14:paraId="6333763A" w14:textId="5CECDF7C" w:rsidR="00FB23BD" w:rsidRPr="00D94424" w:rsidRDefault="00FB23BD" w:rsidP="00D94424">
      <w:pPr>
        <w:spacing w:after="0" w:line="360" w:lineRule="auto"/>
        <w:jc w:val="both"/>
        <w:rPr>
          <w:rFonts w:ascii="Arial" w:hAnsi="Arial" w:cs="Arial"/>
          <w:b/>
          <w:sz w:val="20"/>
          <w:szCs w:val="20"/>
        </w:rPr>
      </w:pPr>
      <w:r w:rsidRPr="00D94424">
        <w:rPr>
          <w:rFonts w:ascii="Arial" w:hAnsi="Arial" w:cs="Arial"/>
          <w:sz w:val="20"/>
          <w:szCs w:val="20"/>
        </w:rPr>
        <w:t>Wkład własny może być wnoszony w formie:</w:t>
      </w:r>
    </w:p>
    <w:p w14:paraId="484B7738"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12298B9E"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5EDDF1EE"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039726E2"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58BB6366" w14:textId="77777777" w:rsidR="00FB23BD" w:rsidRPr="00172EFE" w:rsidRDefault="00FB23BD" w:rsidP="0030344F">
      <w:pPr>
        <w:pStyle w:val="Akapitzlist"/>
        <w:numPr>
          <w:ilvl w:val="0"/>
          <w:numId w:val="25"/>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27E11BD8"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14:paraId="01F5F481"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13FB8C41" w14:textId="77777777" w:rsidTr="00CC7F4D">
        <w:trPr>
          <w:trHeight w:val="1325"/>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3B1B3D5"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34CCA58"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6337E811" w14:textId="77777777" w:rsidTr="00FB23BD">
        <w:tc>
          <w:tcPr>
            <w:tcW w:w="3667" w:type="dxa"/>
            <w:tcBorders>
              <w:top w:val="single" w:sz="6" w:space="0" w:color="auto"/>
              <w:left w:val="single" w:sz="6" w:space="0" w:color="auto"/>
              <w:bottom w:val="single" w:sz="6" w:space="0" w:color="auto"/>
              <w:right w:val="single" w:sz="6" w:space="0" w:color="auto"/>
            </w:tcBorders>
          </w:tcPr>
          <w:p w14:paraId="34405DE0" w14:textId="65CAFEC3" w:rsidR="00FB23BD" w:rsidRPr="00172EFE" w:rsidRDefault="00AC21EA"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w:t>
            </w:r>
            <w:r w:rsidR="00FB23BD" w:rsidRPr="00172EFE">
              <w:rPr>
                <w:rFonts w:ascii="Arial" w:eastAsiaTheme="minorHAnsi" w:hAnsi="Arial" w:cs="Arial"/>
                <w:sz w:val="20"/>
                <w:szCs w:val="20"/>
                <w:lang w:eastAsia="en-US"/>
              </w:rPr>
              <w:t>dostępnianie</w:t>
            </w:r>
            <w:r w:rsidR="00CC7F4D">
              <w:rPr>
                <w:rFonts w:ascii="Arial" w:eastAsiaTheme="minorHAnsi" w:hAnsi="Arial" w:cs="Arial"/>
                <w:sz w:val="20"/>
                <w:szCs w:val="20"/>
                <w:lang w:eastAsia="en-US"/>
              </w:rPr>
              <w:t xml:space="preserve"> </w:t>
            </w:r>
            <w:r w:rsidR="00FB23BD"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245E200F"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 xml:space="preserve">udynki nie muszą być własnością beneficjenta/partnera,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4A00B671"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1863E279" w14:textId="77777777"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4AF3F221" w14:textId="77777777"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0B9CC258"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CE37B7">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17D86218" w14:textId="77777777"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lub/oraz dotacji z krajowych środków publicznych.</w:t>
            </w:r>
          </w:p>
        </w:tc>
      </w:tr>
      <w:tr w:rsidR="00FB23BD" w:rsidRPr="00172EFE" w14:paraId="3DA55F87" w14:textId="77777777" w:rsidTr="00FB23BD">
        <w:tc>
          <w:tcPr>
            <w:tcW w:w="3667" w:type="dxa"/>
            <w:tcBorders>
              <w:top w:val="single" w:sz="6" w:space="0" w:color="auto"/>
              <w:left w:val="single" w:sz="6" w:space="0" w:color="auto"/>
              <w:bottom w:val="single" w:sz="6" w:space="0" w:color="auto"/>
              <w:right w:val="single" w:sz="6" w:space="0" w:color="auto"/>
            </w:tcBorders>
          </w:tcPr>
          <w:p w14:paraId="72CEBA9A"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AC21EA">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7FD98B65"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57C59FCB"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5390238F" w14:textId="77777777"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5BB1059B" w14:textId="77777777"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3130F14A"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6BA7E1FA" w14:textId="77777777" w:rsidTr="00FB23BD">
        <w:tc>
          <w:tcPr>
            <w:tcW w:w="3667" w:type="dxa"/>
            <w:tcBorders>
              <w:top w:val="single" w:sz="6" w:space="0" w:color="auto"/>
              <w:left w:val="single" w:sz="6" w:space="0" w:color="auto"/>
              <w:bottom w:val="single" w:sz="6" w:space="0" w:color="auto"/>
              <w:right w:val="single" w:sz="6" w:space="0" w:color="auto"/>
            </w:tcBorders>
          </w:tcPr>
          <w:p w14:paraId="0C4E8800" w14:textId="77777777"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3BC42631" w14:textId="77777777"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6EF9F67F" w14:textId="77777777"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6725808" w14:textId="77777777"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56CF8033" w14:textId="77777777" w:rsidTr="00FB23BD">
        <w:tc>
          <w:tcPr>
            <w:tcW w:w="3667" w:type="dxa"/>
            <w:tcBorders>
              <w:top w:val="single" w:sz="6" w:space="0" w:color="auto"/>
              <w:left w:val="single" w:sz="6" w:space="0" w:color="auto"/>
              <w:bottom w:val="single" w:sz="6" w:space="0" w:color="auto"/>
              <w:right w:val="single" w:sz="6" w:space="0" w:color="auto"/>
            </w:tcBorders>
          </w:tcPr>
          <w:p w14:paraId="22952111"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4E225CB8" w14:textId="77777777"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174BECFE" w14:textId="77777777"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7175F9A5"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7BE9C687"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F715F8"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3129BA5"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14:paraId="5D18BE4D" w14:textId="77777777" w:rsidTr="00B65522">
        <w:tc>
          <w:tcPr>
            <w:tcW w:w="3629" w:type="dxa"/>
            <w:tcBorders>
              <w:top w:val="single" w:sz="6" w:space="0" w:color="auto"/>
              <w:left w:val="single" w:sz="6" w:space="0" w:color="auto"/>
              <w:bottom w:val="single" w:sz="6" w:space="0" w:color="auto"/>
              <w:right w:val="single" w:sz="6" w:space="0" w:color="auto"/>
            </w:tcBorders>
          </w:tcPr>
          <w:p w14:paraId="52723516" w14:textId="1A2A6FC1" w:rsidR="00300B1F" w:rsidRPr="00172EFE" w:rsidRDefault="001E5416" w:rsidP="00D94424">
            <w:pPr>
              <w:pStyle w:val="Style6"/>
              <w:widowControl/>
              <w:tabs>
                <w:tab w:val="left" w:pos="121"/>
              </w:tabs>
              <w:spacing w:line="360" w:lineRule="auto"/>
              <w:ind w:left="121"/>
              <w:rPr>
                <w:rFonts w:ascii="Arial" w:hAnsi="Arial" w:cs="Arial"/>
                <w:sz w:val="20"/>
                <w:szCs w:val="20"/>
                <w:lang w:eastAsia="en-US"/>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usługach </w:t>
            </w:r>
            <w:r w:rsidR="00D94424">
              <w:rPr>
                <w:rFonts w:ascii="Arial" w:hAnsi="Arial" w:cs="Arial"/>
                <w:b/>
                <w:sz w:val="20"/>
                <w:szCs w:val="20"/>
              </w:rPr>
              <w:t>opiekuńczo- medycznych w wymiarze społecznym</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14:paraId="7B83F583" w14:textId="77777777" w:rsidR="001E5416" w:rsidRPr="00D957EE" w:rsidRDefault="001E5416" w:rsidP="001E5416">
            <w:pPr>
              <w:pStyle w:val="Style6"/>
              <w:widowControl/>
              <w:numPr>
                <w:ilvl w:val="0"/>
                <w:numId w:val="6"/>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14:paraId="106EA68B" w14:textId="77777777" w:rsidR="001E5416" w:rsidRPr="00D957EE" w:rsidRDefault="001E5416" w:rsidP="001E5416">
            <w:pPr>
              <w:pStyle w:val="Style6"/>
              <w:widowControl/>
              <w:numPr>
                <w:ilvl w:val="0"/>
                <w:numId w:val="6"/>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14:paraId="7FF7D106" w14:textId="77777777" w:rsidR="001E5416" w:rsidRPr="00D957EE" w:rsidRDefault="001E5416" w:rsidP="0030344F">
            <w:pPr>
              <w:numPr>
                <w:ilvl w:val="0"/>
                <w:numId w:val="98"/>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14:paraId="6DD3455C" w14:textId="302005C1" w:rsidR="00300B1F" w:rsidRPr="00D94424" w:rsidRDefault="001E5416" w:rsidP="00D94424">
            <w:pPr>
              <w:numPr>
                <w:ilvl w:val="0"/>
                <w:numId w:val="98"/>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Pr>
                <w:rFonts w:ascii="Arial" w:hAnsi="Arial" w:cs="Arial"/>
                <w:b/>
                <w:sz w:val="20"/>
                <w:szCs w:val="20"/>
              </w:rPr>
              <w:t xml:space="preserve"> </w:t>
            </w:r>
            <w:r w:rsidRPr="00D957EE">
              <w:rPr>
                <w:rFonts w:ascii="Arial" w:hAnsi="Arial" w:cs="Arial"/>
                <w:b/>
                <w:sz w:val="20"/>
                <w:szCs w:val="20"/>
              </w:rPr>
              <w:t>stanowią obligatoryjnie wkład własny</w:t>
            </w:r>
            <w:r w:rsidRPr="00D957EE">
              <w:rPr>
                <w:rFonts w:ascii="Arial" w:hAnsi="Arial" w:cs="Arial"/>
                <w:sz w:val="20"/>
                <w:szCs w:val="20"/>
              </w:rPr>
              <w:t xml:space="preserve"> w projekcie i pomniejszają kwotę dofinansowania;</w:t>
            </w:r>
          </w:p>
        </w:tc>
      </w:tr>
      <w:tr w:rsidR="00300B1F" w:rsidRPr="00172EFE" w14:paraId="128F56C8" w14:textId="77777777" w:rsidTr="00B65522">
        <w:tc>
          <w:tcPr>
            <w:tcW w:w="3629" w:type="dxa"/>
            <w:tcBorders>
              <w:top w:val="single" w:sz="6" w:space="0" w:color="auto"/>
              <w:left w:val="single" w:sz="6" w:space="0" w:color="auto"/>
              <w:bottom w:val="single" w:sz="6" w:space="0" w:color="auto"/>
              <w:right w:val="single" w:sz="6" w:space="0" w:color="auto"/>
            </w:tcBorders>
          </w:tcPr>
          <w:p w14:paraId="194985B0"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349A7220" w14:textId="77777777"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24191084"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709B5817" w14:textId="77777777"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2000E3D7"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5D3176E3" w14:textId="77777777" w:rsidR="00554351"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14:paraId="47530580" w14:textId="7046EF07" w:rsidR="00CC7F4D" w:rsidRPr="00D94424" w:rsidRDefault="004047D4" w:rsidP="00CC7F4D">
      <w:pPr>
        <w:spacing w:after="0" w:line="360" w:lineRule="auto"/>
        <w:rPr>
          <w:rFonts w:ascii="Arial" w:hAnsi="Arial" w:cs="Arial"/>
          <w:b/>
          <w:sz w:val="20"/>
          <w:szCs w:val="20"/>
        </w:rPr>
      </w:pPr>
      <w:r w:rsidRPr="00D94424">
        <w:rPr>
          <w:rFonts w:ascii="Arial" w:hAnsi="Arial" w:cs="Arial"/>
          <w:b/>
          <w:sz w:val="20"/>
          <w:szCs w:val="20"/>
        </w:rPr>
        <w:t>Z uwagi na charakter wsparcia nie dopuszcza się pobierania opłat od uczestników projektu</w:t>
      </w:r>
      <w:r w:rsidR="00CC7F4D" w:rsidRPr="00D94424">
        <w:rPr>
          <w:rFonts w:ascii="Arial" w:hAnsi="Arial" w:cs="Arial"/>
          <w:b/>
          <w:sz w:val="20"/>
          <w:szCs w:val="20"/>
        </w:rPr>
        <w:t xml:space="preserve"> w ramach:</w:t>
      </w:r>
    </w:p>
    <w:p w14:paraId="5706C8EE" w14:textId="77777777" w:rsidR="00CC7F4D" w:rsidRPr="00D94424" w:rsidRDefault="00CC7F4D" w:rsidP="0030344F">
      <w:pPr>
        <w:pStyle w:val="Akapitzlist"/>
        <w:numPr>
          <w:ilvl w:val="0"/>
          <w:numId w:val="91"/>
        </w:numPr>
        <w:suppressAutoHyphens/>
        <w:overflowPunct w:val="0"/>
        <w:spacing w:before="120" w:after="100" w:afterAutospacing="1" w:line="360" w:lineRule="auto"/>
        <w:rPr>
          <w:rFonts w:ascii="Arial" w:hAnsi="Arial" w:cs="Arial"/>
          <w:b/>
          <w:sz w:val="20"/>
          <w:szCs w:val="20"/>
          <w:lang w:eastAsia="pl-PL"/>
        </w:rPr>
      </w:pPr>
      <w:r w:rsidRPr="00D94424">
        <w:rPr>
          <w:rFonts w:ascii="Arial" w:hAnsi="Arial" w:cs="Arial"/>
          <w:b/>
          <w:sz w:val="20"/>
          <w:szCs w:val="20"/>
          <w:lang w:eastAsia="pl-PL"/>
        </w:rPr>
        <w:t>rozwój usług wspierania rodziny i systemu pieczy zastępczej służących pomocy w pokonywaniu trudnych sytuacji życiowych,</w:t>
      </w:r>
    </w:p>
    <w:p w14:paraId="3A573810" w14:textId="77777777" w:rsidR="00CC7F4D" w:rsidRPr="00D94424" w:rsidRDefault="00CC7F4D" w:rsidP="0030344F">
      <w:pPr>
        <w:pStyle w:val="Akapitzlist"/>
        <w:numPr>
          <w:ilvl w:val="0"/>
          <w:numId w:val="91"/>
        </w:numPr>
        <w:spacing w:after="0" w:line="360" w:lineRule="auto"/>
        <w:rPr>
          <w:rFonts w:ascii="Arial" w:hAnsi="Arial" w:cs="Arial"/>
          <w:b/>
          <w:sz w:val="20"/>
          <w:szCs w:val="20"/>
        </w:rPr>
      </w:pPr>
      <w:r w:rsidRPr="00D94424">
        <w:rPr>
          <w:rFonts w:ascii="Arial" w:hAnsi="Arial" w:cs="Arial"/>
          <w:b/>
          <w:sz w:val="20"/>
          <w:szCs w:val="20"/>
        </w:rPr>
        <w:t>rozwój usług placówek wsparcia dziennego dla dzieci (powyżej 3 roku życia) i młodzieży służących integracji społecznej oraz zapobieganiu patologiom;</w:t>
      </w:r>
    </w:p>
    <w:p w14:paraId="39C170F0" w14:textId="77777777" w:rsidR="00CC7F4D" w:rsidRPr="00D94424" w:rsidRDefault="00CC7F4D" w:rsidP="0030344F">
      <w:pPr>
        <w:pStyle w:val="Akapitzlist"/>
        <w:numPr>
          <w:ilvl w:val="0"/>
          <w:numId w:val="92"/>
        </w:numPr>
        <w:spacing w:after="0" w:line="360" w:lineRule="auto"/>
        <w:rPr>
          <w:rFonts w:ascii="Arial" w:hAnsi="Arial" w:cs="Arial"/>
          <w:b/>
          <w:sz w:val="20"/>
          <w:szCs w:val="20"/>
        </w:rPr>
      </w:pPr>
      <w:r w:rsidRPr="00D94424">
        <w:rPr>
          <w:rFonts w:ascii="Arial" w:hAnsi="Arial" w:cs="Arial"/>
          <w:b/>
          <w:sz w:val="20"/>
          <w:szCs w:val="20"/>
          <w:lang w:eastAsia="pl-PL"/>
        </w:rPr>
        <w:t>rozwój usług medyczno-opiekuńczych dla osób niesamodzielnych, w tym osób starszych lub niepełnosprawnych służących zaspokojeniu rosnących potrzeb wynikających z niesamodzielności – w wymiarze zdrowotnym.</w:t>
      </w:r>
    </w:p>
    <w:p w14:paraId="2A180D3C" w14:textId="77777777" w:rsidR="004047D4" w:rsidRPr="00D5405A" w:rsidRDefault="004047D4" w:rsidP="004047D4">
      <w:pPr>
        <w:pStyle w:val="Style6"/>
        <w:widowControl/>
        <w:tabs>
          <w:tab w:val="left" w:pos="0"/>
        </w:tabs>
        <w:spacing w:line="360" w:lineRule="auto"/>
        <w:jc w:val="both"/>
        <w:rPr>
          <w:rFonts w:ascii="Arial" w:eastAsiaTheme="minorHAnsi" w:hAnsi="Arial" w:cs="Arial"/>
          <w:sz w:val="20"/>
          <w:szCs w:val="20"/>
          <w:lang w:eastAsia="en-US"/>
        </w:rPr>
      </w:pPr>
    </w:p>
    <w:p w14:paraId="77C07775" w14:textId="77777777" w:rsidR="004744AD" w:rsidRDefault="004744AD" w:rsidP="004744AD">
      <w:pPr>
        <w:pBdr>
          <w:left w:val="single" w:sz="48" w:space="4" w:color="E36C0A"/>
        </w:pBdr>
        <w:spacing w:after="0" w:line="360" w:lineRule="auto"/>
        <w:ind w:left="284"/>
        <w:rPr>
          <w:rFonts w:ascii="Arial" w:hAnsi="Arial" w:cs="Arial"/>
          <w:sz w:val="20"/>
          <w:szCs w:val="20"/>
        </w:rPr>
      </w:pPr>
      <w:r w:rsidRPr="00325800">
        <w:rPr>
          <w:rFonts w:ascii="Arial" w:hAnsi="Arial" w:cs="Arial"/>
          <w:b/>
          <w:sz w:val="20"/>
          <w:szCs w:val="20"/>
        </w:rPr>
        <w:t>Uwaga!</w:t>
      </w:r>
    </w:p>
    <w:p w14:paraId="630078BD" w14:textId="33E4DBBD" w:rsidR="004744AD" w:rsidRDefault="004744AD" w:rsidP="004744AD">
      <w:pPr>
        <w:pBdr>
          <w:left w:val="single" w:sz="48" w:space="4" w:color="E36C0A"/>
        </w:pBdr>
        <w:spacing w:after="0" w:line="360" w:lineRule="auto"/>
        <w:ind w:left="284"/>
        <w:rPr>
          <w:rFonts w:ascii="Arial" w:hAnsi="Arial" w:cs="Arial"/>
          <w:sz w:val="20"/>
          <w:szCs w:val="20"/>
        </w:rPr>
      </w:pPr>
      <w:r w:rsidRPr="00B22CF1">
        <w:rPr>
          <w:rFonts w:ascii="Arial" w:hAnsi="Arial" w:cs="Arial"/>
          <w:sz w:val="20"/>
          <w:szCs w:val="20"/>
        </w:rPr>
        <w:t>Świadczenia wypłacane na podstawie Ustawy z dnia 12 marca 2004 r. o pomocy społecznej mogą być uznane za wkład własny do projektu.</w:t>
      </w:r>
    </w:p>
    <w:p w14:paraId="6DCEC038" w14:textId="77777777" w:rsidR="00761DB1" w:rsidRPr="00325800" w:rsidRDefault="00761DB1" w:rsidP="004744AD">
      <w:pPr>
        <w:pBdr>
          <w:left w:val="single" w:sz="48" w:space="4" w:color="E36C0A"/>
        </w:pBdr>
        <w:spacing w:after="0" w:line="360" w:lineRule="auto"/>
        <w:ind w:left="284"/>
        <w:rPr>
          <w:rFonts w:ascii="Arial" w:hAnsi="Arial" w:cs="Arial"/>
          <w:b/>
          <w:sz w:val="20"/>
          <w:szCs w:val="20"/>
        </w:rPr>
      </w:pPr>
    </w:p>
    <w:p w14:paraId="57045FBF" w14:textId="2624ED68" w:rsidR="004047D4" w:rsidRPr="0075467E" w:rsidRDefault="004047D4" w:rsidP="0075467E">
      <w:pPr>
        <w:pBdr>
          <w:left w:val="single" w:sz="48" w:space="4" w:color="E36C0A"/>
        </w:pBdr>
        <w:spacing w:after="0" w:line="360" w:lineRule="auto"/>
        <w:ind w:left="284"/>
        <w:rPr>
          <w:rFonts w:ascii="Arial" w:hAnsi="Arial" w:cs="Arial"/>
          <w:sz w:val="20"/>
          <w:szCs w:val="20"/>
        </w:rPr>
      </w:pPr>
      <w:r w:rsidRPr="00325800">
        <w:rPr>
          <w:rFonts w:ascii="Arial" w:hAnsi="Arial" w:cs="Arial"/>
          <w:sz w:val="20"/>
          <w:szCs w:val="20"/>
        </w:rPr>
        <w:t>Wkładem własnym nie mogą być środki przeznaczone na wypłatę świadczenia wychowawczego w ramach Programu 500+.</w:t>
      </w:r>
    </w:p>
    <w:p w14:paraId="3A16272D" w14:textId="77777777" w:rsidR="00CD0E14" w:rsidRPr="00172EFE" w:rsidRDefault="00CD0E14" w:rsidP="008A39AE">
      <w:pPr>
        <w:spacing w:line="360" w:lineRule="auto"/>
        <w:rPr>
          <w:rFonts w:ascii="Arial" w:hAnsi="Arial" w:cs="Arial"/>
          <w:sz w:val="20"/>
          <w:szCs w:val="20"/>
        </w:rPr>
      </w:pPr>
    </w:p>
    <w:p w14:paraId="7EE9B65F"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AC21EA">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67065039" w14:textId="77777777"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78408254" w14:textId="77777777" w:rsidR="00E6216A" w:rsidRPr="008A39AE" w:rsidRDefault="00E6216A" w:rsidP="0030344F">
      <w:pPr>
        <w:pStyle w:val="Akapitzlist"/>
        <w:numPr>
          <w:ilvl w:val="1"/>
          <w:numId w:val="26"/>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5DD4D8BC" w14:textId="77777777" w:rsidR="00E6216A" w:rsidRPr="008A39AE" w:rsidRDefault="00E6216A" w:rsidP="0030344F">
      <w:pPr>
        <w:pStyle w:val="Akapitzlist"/>
        <w:numPr>
          <w:ilvl w:val="1"/>
          <w:numId w:val="26"/>
        </w:numPr>
        <w:spacing w:line="360" w:lineRule="auto"/>
        <w:ind w:left="426" w:hanging="426"/>
        <w:rPr>
          <w:rFonts w:ascii="Arial" w:hAnsi="Arial" w:cs="Arial"/>
          <w:sz w:val="20"/>
          <w:szCs w:val="20"/>
        </w:rPr>
      </w:pPr>
      <w:r w:rsidRPr="008A39AE">
        <w:rPr>
          <w:rFonts w:ascii="Arial" w:hAnsi="Arial" w:cs="Arial"/>
          <w:sz w:val="20"/>
          <w:szCs w:val="20"/>
        </w:rPr>
        <w:t>prywatnych.</w:t>
      </w:r>
    </w:p>
    <w:p w14:paraId="498B86D4" w14:textId="77777777"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(publiczny/prywatny) decyduje status prawny wnioskodawcy/partnera/strony trzeciej lub uczestnika</w:t>
      </w:r>
      <w:r w:rsidRPr="00172EFE">
        <w:rPr>
          <w:rFonts w:ascii="Arial" w:hAnsi="Arial" w:cs="Arial"/>
          <w:sz w:val="20"/>
          <w:szCs w:val="20"/>
        </w:rPr>
        <w:t>.</w:t>
      </w:r>
    </w:p>
    <w:p w14:paraId="08C04763" w14:textId="77777777"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537F68AC"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1"/>
      <w:bookmarkStart w:id="41" w:name="_Toc2942577"/>
      <w:r w:rsidRPr="00095380">
        <w:rPr>
          <w:rFonts w:ascii="Arial" w:hAnsi="Arial" w:cs="Arial"/>
          <w:b/>
          <w:sz w:val="20"/>
          <w:szCs w:val="20"/>
        </w:rPr>
        <w:t>Podstawowe warunki i procedury konstruowania budżetu projektu</w:t>
      </w:r>
      <w:bookmarkEnd w:id="40"/>
      <w:bookmarkEnd w:id="41"/>
    </w:p>
    <w:p w14:paraId="59DF61CE"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9B7F513"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5141C08E" w14:textId="2903DFF8"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FC3366">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1E5416">
        <w:rPr>
          <w:rFonts w:ascii="Arial" w:hAnsi="Arial" w:cs="Arial"/>
          <w:b/>
          <w:bCs/>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1E5416">
        <w:rPr>
          <w:rFonts w:ascii="Arial" w:hAnsi="Arial" w:cs="Arial"/>
          <w:b/>
          <w:sz w:val="20"/>
          <w:szCs w:val="20"/>
        </w:rPr>
        <w:t xml:space="preserve"> </w:t>
      </w:r>
      <w:r w:rsidR="00D957EE" w:rsidRPr="00326072">
        <w:rPr>
          <w:rFonts w:ascii="Arial" w:hAnsi="Arial" w:cs="Arial"/>
          <w:b/>
          <w:sz w:val="20"/>
          <w:szCs w:val="20"/>
        </w:rPr>
        <w:t xml:space="preserve">Załączniku </w:t>
      </w:r>
      <w:r w:rsidR="00D957EE" w:rsidRPr="00D94424">
        <w:rPr>
          <w:rFonts w:ascii="Arial" w:hAnsi="Arial" w:cs="Arial"/>
          <w:b/>
          <w:sz w:val="20"/>
          <w:szCs w:val="20"/>
        </w:rPr>
        <w:t>nr 6</w:t>
      </w:r>
      <w:r w:rsidR="00FC3366">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14:paraId="6284DB94" w14:textId="77777777"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1DE8AE5C"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0275C0FD"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7A795AE9"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1CA194E9"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7DDA6736"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2"/>
      <w:bookmarkStart w:id="43" w:name="_Toc2942578"/>
      <w:r w:rsidRPr="00095380">
        <w:rPr>
          <w:rFonts w:ascii="Arial" w:hAnsi="Arial" w:cs="Arial"/>
          <w:b/>
          <w:sz w:val="20"/>
          <w:szCs w:val="20"/>
        </w:rPr>
        <w:t>Koszty bezpośrednie</w:t>
      </w:r>
      <w:bookmarkEnd w:id="42"/>
      <w:bookmarkEnd w:id="43"/>
    </w:p>
    <w:p w14:paraId="3EB68824"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13B7D356" w14:textId="77777777" w:rsidR="001E5416" w:rsidRDefault="00E6216A" w:rsidP="001E5416">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1271B57E" w14:textId="34687F86"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r w:rsidR="005E0272">
        <w:rPr>
          <w:rFonts w:cs="Arial"/>
          <w:sz w:val="24"/>
          <w:szCs w:val="24"/>
        </w:rPr>
        <w:t xml:space="preserve"> </w:t>
      </w:r>
      <w:r w:rsidR="00FC3366">
        <w:rPr>
          <w:rFonts w:ascii="Arial" w:hAnsi="Arial" w:cs="Arial"/>
          <w:sz w:val="20"/>
          <w:szCs w:val="20"/>
        </w:rPr>
        <w:t xml:space="preserve">oraz </w:t>
      </w:r>
      <w:r w:rsidR="000F659A" w:rsidRPr="001E5416">
        <w:rPr>
          <w:rFonts w:ascii="Arial" w:hAnsi="Arial" w:cs="Arial"/>
          <w:sz w:val="20"/>
          <w:szCs w:val="20"/>
        </w:rPr>
        <w:t xml:space="preserve">Wymaganiach dotyczących standardu oraz cen rynkowych stanowiących Załącznik nr </w:t>
      </w:r>
      <w:r w:rsidR="000F659A" w:rsidRPr="00D94424">
        <w:rPr>
          <w:rFonts w:ascii="Arial" w:hAnsi="Arial" w:cs="Arial"/>
          <w:sz w:val="20"/>
          <w:szCs w:val="20"/>
        </w:rPr>
        <w:t>6 do</w:t>
      </w:r>
      <w:r w:rsidR="000F659A" w:rsidRPr="001E5416">
        <w:rPr>
          <w:rFonts w:ascii="Arial" w:hAnsi="Arial" w:cs="Arial"/>
          <w:sz w:val="20"/>
          <w:szCs w:val="20"/>
        </w:rPr>
        <w:t xml:space="preserve"> Regulaminu.</w:t>
      </w:r>
    </w:p>
    <w:p w14:paraId="2F4C5A4C"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3"/>
      <w:bookmarkStart w:id="45" w:name="_Toc2942579"/>
      <w:r w:rsidRPr="00095380">
        <w:rPr>
          <w:rFonts w:ascii="Arial" w:hAnsi="Arial" w:cs="Arial"/>
          <w:b/>
          <w:sz w:val="20"/>
          <w:szCs w:val="20"/>
        </w:rPr>
        <w:t>Koszty pośrednie</w:t>
      </w:r>
      <w:bookmarkEnd w:id="44"/>
      <w:bookmarkEnd w:id="45"/>
    </w:p>
    <w:p w14:paraId="1F30DFF1" w14:textId="7777777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310BDB39" w14:textId="77777777"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2EE5D5CD"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4247E6E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5B70EB3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15FBFCD7"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7F1F7A8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75AB7BC1" w14:textId="0B14E093"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1E5416">
        <w:rPr>
          <w:rFonts w:ascii="Arial" w:hAnsi="Arial" w:cs="Arial"/>
          <w:sz w:val="20"/>
          <w:szCs w:val="20"/>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4EB793AC" w14:textId="16B0B6B9"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1E5416">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73A9115C"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380BFB7F"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3EBC0164"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4D8E3364"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635669E7" w14:textId="77777777"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14:paraId="0529B650" w14:textId="77777777" w:rsidR="00AB65E4" w:rsidRPr="00AB65E4" w:rsidRDefault="00AB65E4" w:rsidP="00AB65E4">
      <w:pPr>
        <w:spacing w:line="360" w:lineRule="auto"/>
        <w:rPr>
          <w:rFonts w:ascii="Arial" w:hAnsi="Arial" w:cs="Arial"/>
          <w:sz w:val="20"/>
          <w:szCs w:val="20"/>
        </w:rPr>
      </w:pPr>
    </w:p>
    <w:p w14:paraId="2C43C40D"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14:paraId="3EC4E7E9" w14:textId="5DD25CE3"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1E5416">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2301B089" w14:textId="77777777" w:rsidR="00D05D27" w:rsidRPr="00095380" w:rsidRDefault="00D05D27" w:rsidP="008A39AE">
      <w:pPr>
        <w:spacing w:line="360" w:lineRule="auto"/>
        <w:rPr>
          <w:rFonts w:ascii="Arial" w:hAnsi="Arial" w:cs="Arial"/>
          <w:sz w:val="20"/>
          <w:szCs w:val="20"/>
        </w:rPr>
      </w:pPr>
    </w:p>
    <w:p w14:paraId="12DE37E9"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7213ABB3" w14:textId="77777777"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14:paraId="77AEEBDC" w14:textId="0FD279DA"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001E5416">
        <w:rPr>
          <w:rFonts w:ascii="Arial" w:hAnsi="Arial" w:cs="Arial"/>
          <w:sz w:val="20"/>
          <w:szCs w:val="20"/>
        </w:rPr>
        <w:t xml:space="preserve"> </w:t>
      </w:r>
      <w:r w:rsidRPr="00E0468A">
        <w:rPr>
          <w:rFonts w:ascii="Arial" w:hAnsi="Arial" w:cs="Arial"/>
          <w:sz w:val="20"/>
          <w:szCs w:val="20"/>
        </w:rPr>
        <w:t>do 1 740 tys. PLN włącznie,</w:t>
      </w:r>
    </w:p>
    <w:p w14:paraId="0C9B3E40" w14:textId="4CFDC13A"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001E5416">
        <w:rPr>
          <w:rFonts w:ascii="Arial" w:hAnsi="Arial" w:cs="Arial"/>
          <w:sz w:val="20"/>
          <w:szCs w:val="20"/>
        </w:rPr>
        <w:t xml:space="preserve"> </w:t>
      </w:r>
      <w:r w:rsidRPr="00E0468A">
        <w:rPr>
          <w:rFonts w:ascii="Arial" w:hAnsi="Arial" w:cs="Arial"/>
          <w:sz w:val="20"/>
          <w:szCs w:val="20"/>
        </w:rPr>
        <w:t>do 4 550 tys. PLN włącznie,</w:t>
      </w:r>
    </w:p>
    <w:p w14:paraId="3AAFE34F" w14:textId="77777777"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14:paraId="08B0212C" w14:textId="77777777" w:rsidR="00E0468A" w:rsidRPr="00095380" w:rsidRDefault="00E0468A" w:rsidP="008A39AE">
      <w:pPr>
        <w:spacing w:after="0" w:line="360" w:lineRule="auto"/>
        <w:ind w:left="567"/>
        <w:rPr>
          <w:rFonts w:ascii="Arial" w:hAnsi="Arial" w:cs="Arial"/>
          <w:sz w:val="20"/>
          <w:szCs w:val="20"/>
        </w:rPr>
      </w:pPr>
    </w:p>
    <w:p w14:paraId="67F555CC"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49E95185" w14:textId="77777777"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4"/>
      <w:bookmarkStart w:id="47" w:name="_Toc2942580"/>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6"/>
      <w:bookmarkEnd w:id="47"/>
    </w:p>
    <w:p w14:paraId="557411A1" w14:textId="77777777" w:rsidR="0075467E" w:rsidRPr="0075467E" w:rsidRDefault="0075467E" w:rsidP="0075467E">
      <w:pPr>
        <w:pBdr>
          <w:left w:val="single" w:sz="48" w:space="4" w:color="E36C0A"/>
        </w:pBdr>
        <w:spacing w:after="0" w:line="360" w:lineRule="auto"/>
        <w:rPr>
          <w:rFonts w:ascii="Arial" w:hAnsi="Arial" w:cs="Arial"/>
          <w:b/>
          <w:sz w:val="20"/>
          <w:szCs w:val="20"/>
        </w:rPr>
      </w:pPr>
      <w:bookmarkStart w:id="48" w:name="_Toc431974585"/>
      <w:r w:rsidRPr="0075467E">
        <w:rPr>
          <w:rFonts w:ascii="Arial" w:hAnsi="Arial" w:cs="Arial"/>
          <w:b/>
          <w:sz w:val="20"/>
          <w:szCs w:val="20"/>
        </w:rPr>
        <w:t xml:space="preserve">Uwaga! </w:t>
      </w:r>
    </w:p>
    <w:p w14:paraId="60D53C61" w14:textId="235D2D43" w:rsidR="0075467E" w:rsidRPr="0075467E" w:rsidRDefault="0075467E" w:rsidP="0075467E">
      <w:pPr>
        <w:pBdr>
          <w:left w:val="single" w:sz="48" w:space="4" w:color="E36C0A"/>
        </w:pBdr>
        <w:spacing w:after="0" w:line="360" w:lineRule="auto"/>
        <w:rPr>
          <w:rFonts w:ascii="Arial" w:hAnsi="Arial" w:cs="Arial"/>
          <w:sz w:val="20"/>
          <w:szCs w:val="20"/>
        </w:rPr>
      </w:pPr>
      <w:r w:rsidRPr="0075467E">
        <w:rPr>
          <w:rFonts w:ascii="Arial" w:hAnsi="Arial" w:cs="Arial"/>
          <w:sz w:val="20"/>
          <w:szCs w:val="20"/>
        </w:rPr>
        <w:t xml:space="preserve">W związku ze szczegółowym kryterium dostępu </w:t>
      </w:r>
      <w:r w:rsidRPr="0075467E">
        <w:rPr>
          <w:rFonts w:ascii="Arial" w:hAnsi="Arial" w:cs="Arial"/>
          <w:b/>
          <w:sz w:val="20"/>
          <w:szCs w:val="20"/>
        </w:rPr>
        <w:t>nr 6 „Wartość projektu”</w:t>
      </w:r>
      <w:r w:rsidRPr="0075467E">
        <w:rPr>
          <w:rFonts w:ascii="Arial" w:hAnsi="Arial" w:cs="Arial"/>
          <w:sz w:val="20"/>
          <w:szCs w:val="20"/>
        </w:rPr>
        <w:t xml:space="preserve">, minimalna wartość projektu </w:t>
      </w:r>
      <w:r>
        <w:rPr>
          <w:rFonts w:ascii="Arial" w:hAnsi="Arial" w:cs="Arial"/>
          <w:sz w:val="20"/>
          <w:szCs w:val="20"/>
        </w:rPr>
        <w:t xml:space="preserve">(kosztów ogółem) </w:t>
      </w:r>
      <w:r w:rsidRPr="0075467E">
        <w:rPr>
          <w:rFonts w:ascii="Arial" w:hAnsi="Arial" w:cs="Arial"/>
          <w:sz w:val="20"/>
          <w:szCs w:val="20"/>
        </w:rPr>
        <w:t>wynosi 500 000 PLN, nie przewiduje się rozliczania projektu z wykorzystaniem kwot ryczałtowych, o których mowa w rozdziale 8.5 Wytycznych w zakresie kwalifikowalności wydatków.</w:t>
      </w:r>
    </w:p>
    <w:p w14:paraId="6F7A4ED8" w14:textId="77777777" w:rsidR="0075467E" w:rsidRPr="0075467E" w:rsidRDefault="0075467E" w:rsidP="0075467E">
      <w:pPr>
        <w:pBdr>
          <w:left w:val="single" w:sz="48" w:space="4" w:color="E36C0A"/>
        </w:pBdr>
        <w:spacing w:after="0" w:line="360" w:lineRule="auto"/>
        <w:rPr>
          <w:rFonts w:ascii="Arial" w:hAnsi="Arial" w:cs="Arial"/>
          <w:sz w:val="20"/>
          <w:szCs w:val="20"/>
        </w:rPr>
      </w:pPr>
    </w:p>
    <w:p w14:paraId="422FAD1A" w14:textId="77777777" w:rsidR="0075467E" w:rsidRPr="0075467E" w:rsidRDefault="0075467E" w:rsidP="0075467E">
      <w:pPr>
        <w:pBdr>
          <w:left w:val="single" w:sz="48" w:space="4" w:color="E36C0A"/>
        </w:pBdr>
        <w:spacing w:after="0" w:line="360" w:lineRule="auto"/>
        <w:rPr>
          <w:rFonts w:ascii="Arial" w:hAnsi="Arial" w:cs="Arial"/>
          <w:sz w:val="20"/>
          <w:szCs w:val="20"/>
        </w:rPr>
      </w:pPr>
      <w:r w:rsidRPr="0075467E">
        <w:rPr>
          <w:rFonts w:ascii="Arial" w:hAnsi="Arial" w:cs="Arial"/>
          <w:sz w:val="20"/>
          <w:szCs w:val="20"/>
        </w:rPr>
        <w:t>W przypadku gdy na etapie negocjacji ostateczna wartość projektu będzie niższa niż 500 000 PLN, kryterium uznaje się za spełnione.</w:t>
      </w:r>
    </w:p>
    <w:p w14:paraId="3A10A95E" w14:textId="77777777" w:rsidR="0075467E" w:rsidRPr="0075467E" w:rsidRDefault="0075467E" w:rsidP="0075467E">
      <w:pPr>
        <w:spacing w:line="360" w:lineRule="auto"/>
        <w:rPr>
          <w:rFonts w:ascii="Arial" w:hAnsi="Arial" w:cs="Arial"/>
          <w:sz w:val="20"/>
          <w:szCs w:val="20"/>
        </w:rPr>
      </w:pPr>
    </w:p>
    <w:p w14:paraId="2C3E5CB5" w14:textId="77777777" w:rsidR="0075467E" w:rsidRPr="0075467E" w:rsidRDefault="0075467E" w:rsidP="0075467E">
      <w:pPr>
        <w:spacing w:line="360" w:lineRule="auto"/>
        <w:rPr>
          <w:rFonts w:ascii="Arial" w:hAnsi="Arial" w:cs="Arial"/>
          <w:sz w:val="20"/>
          <w:szCs w:val="20"/>
        </w:rPr>
      </w:pPr>
      <w:r w:rsidRPr="0075467E">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sidRPr="0075467E">
        <w:rPr>
          <w:rFonts w:ascii="Arial" w:hAnsi="Arial" w:cs="Arial"/>
          <w:sz w:val="20"/>
          <w:szCs w:val="20"/>
        </w:rPr>
        <w:t xml:space="preserve"> wkładu publicznego </w:t>
      </w:r>
      <w:r w:rsidRPr="0075467E">
        <w:rPr>
          <w:rFonts w:ascii="Arial" w:hAnsi="Arial" w:cs="Arial"/>
          <w:b/>
          <w:sz w:val="20"/>
          <w:szCs w:val="20"/>
        </w:rPr>
        <w:t>nie jest możliwe</w:t>
      </w:r>
      <w:r w:rsidRPr="0075467E">
        <w:rPr>
          <w:rFonts w:ascii="Arial" w:hAnsi="Arial" w:cs="Arial"/>
          <w:sz w:val="20"/>
          <w:szCs w:val="20"/>
        </w:rPr>
        <w:t>.</w:t>
      </w:r>
    </w:p>
    <w:p w14:paraId="5546721E" w14:textId="71D8C615" w:rsidR="0075467E" w:rsidRPr="005D1CAA" w:rsidRDefault="0075467E" w:rsidP="004047D4">
      <w:pPr>
        <w:spacing w:after="360" w:line="360" w:lineRule="auto"/>
        <w:rPr>
          <w:rFonts w:ascii="Arial" w:hAnsi="Arial" w:cs="Arial"/>
          <w:sz w:val="20"/>
          <w:szCs w:val="20"/>
        </w:rPr>
      </w:pPr>
      <w:r w:rsidRPr="0075467E">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14:paraId="1A3AF479" w14:textId="41448CD0"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2942581"/>
      <w:r w:rsidRPr="00095380">
        <w:rPr>
          <w:rFonts w:ascii="Arial" w:hAnsi="Arial" w:cs="Arial"/>
          <w:b/>
          <w:sz w:val="20"/>
          <w:szCs w:val="20"/>
        </w:rPr>
        <w:t>Środki trwałe</w:t>
      </w:r>
      <w:r w:rsidR="007E7F94" w:rsidRPr="00095380">
        <w:rPr>
          <w:rFonts w:ascii="Arial" w:hAnsi="Arial" w:cs="Arial"/>
          <w:b/>
          <w:sz w:val="20"/>
          <w:szCs w:val="20"/>
        </w:rPr>
        <w:t>,</w:t>
      </w:r>
      <w:r w:rsidR="00EA6C88">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48"/>
      <w:bookmarkEnd w:id="49"/>
      <w:proofErr w:type="spellEnd"/>
    </w:p>
    <w:p w14:paraId="62C17370"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32767358" w14:textId="77777777" w:rsidR="000257D8" w:rsidRDefault="000257D8" w:rsidP="00392ECB">
      <w:pPr>
        <w:spacing w:after="0" w:line="360" w:lineRule="auto"/>
        <w:rPr>
          <w:rFonts w:ascii="Arial" w:hAnsi="Arial" w:cs="Arial"/>
          <w:b/>
          <w:sz w:val="20"/>
          <w:szCs w:val="20"/>
        </w:rPr>
      </w:pPr>
    </w:p>
    <w:p w14:paraId="0533C0C7" w14:textId="77777777"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D77428C" w14:textId="77777777" w:rsidR="000257D8" w:rsidRDefault="000257D8" w:rsidP="00392ECB">
      <w:pPr>
        <w:spacing w:after="0" w:line="360" w:lineRule="auto"/>
        <w:rPr>
          <w:rFonts w:ascii="Arial" w:hAnsi="Arial" w:cs="Arial"/>
          <w:b/>
          <w:sz w:val="20"/>
          <w:szCs w:val="20"/>
        </w:rPr>
      </w:pPr>
    </w:p>
    <w:p w14:paraId="5340CDCC"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7823FC3F" w14:textId="77777777" w:rsidR="000257D8" w:rsidRDefault="000257D8" w:rsidP="00392ECB">
      <w:pPr>
        <w:spacing w:after="0" w:line="360" w:lineRule="auto"/>
        <w:rPr>
          <w:rFonts w:ascii="Arial" w:hAnsi="Arial" w:cs="Arial"/>
          <w:sz w:val="20"/>
          <w:szCs w:val="20"/>
        </w:rPr>
      </w:pPr>
    </w:p>
    <w:p w14:paraId="179107BB" w14:textId="02C922EA"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973462">
        <w:rPr>
          <w:rFonts w:ascii="Arial" w:hAnsi="Arial" w:cs="Arial"/>
          <w:sz w:val="20"/>
          <w:szCs w:val="20"/>
        </w:rPr>
        <w:t xml:space="preserve"> </w:t>
      </w:r>
      <w:r w:rsidRPr="00DD1EC2">
        <w:rPr>
          <w:rFonts w:ascii="Arial" w:hAnsi="Arial" w:cs="Arial"/>
          <w:sz w:val="20"/>
          <w:szCs w:val="20"/>
        </w:rPr>
        <w:t>ustala, że:</w:t>
      </w:r>
    </w:p>
    <w:p w14:paraId="63E18022" w14:textId="290C38DF" w:rsidR="00EA6C88" w:rsidRPr="00A8393A" w:rsidRDefault="00EA6C88" w:rsidP="0030344F">
      <w:pPr>
        <w:pStyle w:val="Akapitzlist"/>
        <w:numPr>
          <w:ilvl w:val="0"/>
          <w:numId w:val="24"/>
        </w:numPr>
        <w:suppressAutoHyphens/>
        <w:overflowPunct w:val="0"/>
        <w:spacing w:after="0" w:line="360" w:lineRule="auto"/>
        <w:ind w:left="426" w:hanging="426"/>
        <w:rPr>
          <w:rFonts w:ascii="Arial" w:hAnsi="Arial" w:cs="Arial"/>
          <w:b/>
          <w:sz w:val="20"/>
          <w:szCs w:val="20"/>
        </w:rPr>
      </w:pPr>
      <w:bookmarkStart w:id="50" w:name="_Hlk2674064"/>
      <w:r>
        <w:rPr>
          <w:rFonts w:ascii="Arial" w:hAnsi="Arial" w:cs="Arial"/>
          <w:b/>
          <w:sz w:val="20"/>
          <w:szCs w:val="20"/>
        </w:rPr>
        <w:t xml:space="preserve">w zakresie tworzenia i doposażenia: </w:t>
      </w:r>
    </w:p>
    <w:p w14:paraId="5CFD842C" w14:textId="64F48F2D"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bookmarkStart w:id="51" w:name="_Hlk2674011"/>
      <w:r>
        <w:rPr>
          <w:rFonts w:ascii="Arial" w:hAnsi="Arial" w:cs="Arial"/>
          <w:sz w:val="20"/>
          <w:szCs w:val="20"/>
        </w:rPr>
        <w:t>mieszkań chronionych oraz mieszkań wspieranych,</w:t>
      </w:r>
    </w:p>
    <w:p w14:paraId="04C47470" w14:textId="152592C2"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dziennych form usług opiekuńczych,</w:t>
      </w:r>
    </w:p>
    <w:p w14:paraId="7FB3A81A" w14:textId="5D7BD50C"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placówek wsparcia dziennego,</w:t>
      </w:r>
    </w:p>
    <w:p w14:paraId="23FDCDDC" w14:textId="3A3F3717" w:rsidR="003E1A2B" w:rsidRDefault="003E1A2B"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placówek opiekuńczo-wychowawczych,</w:t>
      </w:r>
    </w:p>
    <w:p w14:paraId="2A44EF39" w14:textId="0F374353"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hAnsi="Arial" w:cs="Arial"/>
          <w:sz w:val="20"/>
          <w:szCs w:val="20"/>
        </w:rPr>
        <w:t>wypożyczalni sprzętu rehabilitacyjnego i opiekuńczego,</w:t>
      </w:r>
    </w:p>
    <w:p w14:paraId="020761EB" w14:textId="5A521804" w:rsidR="00EA6C88" w:rsidRPr="00A8393A"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14:paraId="70442419" w14:textId="1A70393B" w:rsidR="00EA6C88"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r>
        <w:rPr>
          <w:rFonts w:ascii="Arial" w:eastAsia="Times New Roman" w:hAnsi="Arial" w:cs="Arial"/>
          <w:sz w:val="20"/>
          <w:szCs w:val="20"/>
        </w:rPr>
        <w:t>tworzenia dziennych domów opieki medycznej (DDOM)</w:t>
      </w:r>
      <w:r w:rsidRPr="00392ECB">
        <w:rPr>
          <w:rFonts w:ascii="Arial" w:hAnsi="Arial" w:cs="Arial"/>
          <w:sz w:val="20"/>
          <w:szCs w:val="20"/>
        </w:rPr>
        <w:t>,</w:t>
      </w:r>
    </w:p>
    <w:p w14:paraId="53BFDB47" w14:textId="720399FC" w:rsidR="00392ECB" w:rsidRDefault="00EA6C88" w:rsidP="0030344F">
      <w:pPr>
        <w:pStyle w:val="Akapitzlist"/>
        <w:numPr>
          <w:ilvl w:val="0"/>
          <w:numId w:val="99"/>
        </w:numPr>
        <w:suppressAutoHyphens/>
        <w:overflowPunct w:val="0"/>
        <w:spacing w:after="0" w:line="360" w:lineRule="auto"/>
        <w:ind w:left="709" w:hanging="283"/>
        <w:rPr>
          <w:rFonts w:ascii="Arial" w:hAnsi="Arial" w:cs="Arial"/>
          <w:sz w:val="20"/>
          <w:szCs w:val="20"/>
        </w:rPr>
      </w:pPr>
      <w:proofErr w:type="spellStart"/>
      <w:r>
        <w:rPr>
          <w:rFonts w:ascii="Arial" w:hAnsi="Arial" w:cs="Arial"/>
          <w:sz w:val="20"/>
          <w:szCs w:val="20"/>
        </w:rPr>
        <w:t>teleopieki</w:t>
      </w:r>
      <w:proofErr w:type="spellEnd"/>
      <w:r>
        <w:rPr>
          <w:rFonts w:ascii="Arial" w:hAnsi="Arial" w:cs="Arial"/>
          <w:sz w:val="20"/>
          <w:szCs w:val="20"/>
        </w:rPr>
        <w:t>,</w:t>
      </w:r>
    </w:p>
    <w:bookmarkEnd w:id="51"/>
    <w:p w14:paraId="596F57C8" w14:textId="1F8769E7" w:rsidR="00ED667B" w:rsidRPr="00973462" w:rsidRDefault="00ED667B" w:rsidP="00ED667B">
      <w:pPr>
        <w:pStyle w:val="Akapitzlist"/>
        <w:suppressAutoHyphens/>
        <w:overflowPunct w:val="0"/>
        <w:spacing w:after="0" w:line="360" w:lineRule="auto"/>
        <w:ind w:left="426"/>
        <w:rPr>
          <w:rFonts w:ascii="Arial" w:hAnsi="Arial" w:cs="Arial"/>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14:paraId="024C0BBD" w14:textId="630C7196" w:rsidR="00392ECB" w:rsidRPr="00392ECB" w:rsidRDefault="00392ECB" w:rsidP="0030344F">
      <w:pPr>
        <w:pStyle w:val="Akapitzlist"/>
        <w:numPr>
          <w:ilvl w:val="0"/>
          <w:numId w:val="24"/>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FC3366">
        <w:rPr>
          <w:rFonts w:ascii="Arial" w:hAnsi="Arial" w:cs="Arial"/>
          <w:b/>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14:paraId="3A6AF613" w14:textId="7AD4D1D0" w:rsidR="00392ECB" w:rsidRPr="00392ECB" w:rsidRDefault="00392ECB" w:rsidP="0030344F">
      <w:pPr>
        <w:pStyle w:val="Akapitzlist"/>
        <w:numPr>
          <w:ilvl w:val="0"/>
          <w:numId w:val="23"/>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00FC3366">
        <w:rPr>
          <w:rFonts w:ascii="Arial" w:hAnsi="Arial" w:cs="Arial"/>
          <w:sz w:val="20"/>
          <w:szCs w:val="20"/>
          <w:u w:val="single"/>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14:paraId="346F1B62" w14:textId="77777777" w:rsidR="00392ECB" w:rsidRPr="00392ECB" w:rsidRDefault="00392ECB" w:rsidP="0030344F">
      <w:pPr>
        <w:pStyle w:val="Akapitzlist"/>
        <w:numPr>
          <w:ilvl w:val="0"/>
          <w:numId w:val="23"/>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bookmarkEnd w:id="50"/>
    <w:p w14:paraId="257A5F56" w14:textId="77777777" w:rsidR="00392ECB" w:rsidRPr="00392ECB" w:rsidRDefault="00392ECB" w:rsidP="00392ECB">
      <w:pPr>
        <w:pStyle w:val="Akapitzlist"/>
        <w:spacing w:after="0" w:line="360" w:lineRule="auto"/>
        <w:ind w:left="426"/>
        <w:rPr>
          <w:rFonts w:ascii="Arial" w:hAnsi="Arial" w:cs="Arial"/>
          <w:sz w:val="20"/>
          <w:szCs w:val="20"/>
        </w:rPr>
      </w:pPr>
    </w:p>
    <w:p w14:paraId="62A82CD3"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14:paraId="68CC7889" w14:textId="77777777" w:rsidR="000257D8" w:rsidRDefault="000257D8" w:rsidP="00392ECB">
      <w:pPr>
        <w:spacing w:after="0" w:line="360" w:lineRule="auto"/>
        <w:rPr>
          <w:rFonts w:ascii="Arial" w:hAnsi="Arial" w:cs="Arial"/>
          <w:sz w:val="20"/>
          <w:szCs w:val="20"/>
        </w:rPr>
      </w:pPr>
    </w:p>
    <w:p w14:paraId="07391077"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33395FE7"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14:paraId="3B20DD03"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76CB897D"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79667299" w14:textId="77777777" w:rsidR="00392ECB" w:rsidRPr="00392ECB" w:rsidRDefault="00392ECB" w:rsidP="0030344F">
      <w:pPr>
        <w:numPr>
          <w:ilvl w:val="0"/>
          <w:numId w:val="3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6A4750E4"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14:paraId="4CF717AA" w14:textId="77777777" w:rsidR="000257D8" w:rsidRDefault="000257D8" w:rsidP="00392ECB">
      <w:pPr>
        <w:spacing w:after="0" w:line="360" w:lineRule="auto"/>
        <w:rPr>
          <w:rFonts w:ascii="Arial" w:hAnsi="Arial" w:cs="Arial"/>
          <w:b/>
          <w:sz w:val="20"/>
          <w:szCs w:val="20"/>
        </w:rPr>
      </w:pPr>
    </w:p>
    <w:p w14:paraId="3E53B09F" w14:textId="69678EC3"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00973462">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14:paraId="2BAB91C3" w14:textId="77777777" w:rsidR="003673F6" w:rsidRDefault="003673F6" w:rsidP="00392ECB">
      <w:pPr>
        <w:spacing w:after="0" w:line="360" w:lineRule="auto"/>
        <w:rPr>
          <w:rFonts w:ascii="Arial" w:hAnsi="Arial" w:cs="Arial"/>
          <w:b/>
          <w:sz w:val="20"/>
          <w:szCs w:val="20"/>
          <w:highlight w:val="yellow"/>
        </w:rPr>
      </w:pPr>
    </w:p>
    <w:p w14:paraId="7003C30C"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14:paraId="5B5EA210" w14:textId="04C3C28F"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poniesione w ramach projektu na zakup środków trwałych oraz 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łącznie przekroczyć </w:t>
      </w:r>
      <w:r w:rsidR="00FC3366">
        <w:rPr>
          <w:rFonts w:ascii="Arial" w:hAnsi="Arial" w:cs="Arial"/>
          <w:b/>
          <w:sz w:val="20"/>
          <w:szCs w:val="20"/>
        </w:rPr>
        <w:t>20</w:t>
      </w:r>
      <w:r w:rsidRPr="00326072">
        <w:rPr>
          <w:rFonts w:ascii="Arial" w:hAnsi="Arial" w:cs="Arial"/>
          <w:b/>
          <w:sz w:val="20"/>
          <w:szCs w:val="20"/>
        </w:rPr>
        <w:t>%</w:t>
      </w:r>
      <w:r w:rsidRPr="004F6666">
        <w:rPr>
          <w:rFonts w:ascii="Arial" w:hAnsi="Arial" w:cs="Arial"/>
          <w:b/>
          <w:sz w:val="20"/>
          <w:szCs w:val="20"/>
        </w:rPr>
        <w:t xml:space="preserve"> wydatków kwalifikowalnych</w:t>
      </w:r>
      <w:r w:rsidRPr="004F6666">
        <w:rPr>
          <w:rFonts w:ascii="Arial" w:hAnsi="Arial" w:cs="Arial"/>
          <w:sz w:val="20"/>
          <w:szCs w:val="20"/>
        </w:rPr>
        <w:t>.</w:t>
      </w:r>
    </w:p>
    <w:p w14:paraId="587C1FA5"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p>
    <w:p w14:paraId="2CD6E2FF" w14:textId="0BDD392D"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przekroczyć </w:t>
      </w:r>
      <w:r w:rsidR="00326072" w:rsidRPr="00326072">
        <w:rPr>
          <w:rFonts w:ascii="Arial" w:hAnsi="Arial" w:cs="Arial"/>
          <w:b/>
          <w:sz w:val="20"/>
          <w:szCs w:val="20"/>
        </w:rPr>
        <w:t>1</w:t>
      </w:r>
      <w:r w:rsidR="00FC3366">
        <w:rPr>
          <w:rFonts w:ascii="Arial" w:hAnsi="Arial" w:cs="Arial"/>
          <w:b/>
          <w:sz w:val="20"/>
          <w:szCs w:val="20"/>
        </w:rPr>
        <w:t>5</w:t>
      </w:r>
      <w:r w:rsidRPr="00326072">
        <w:rPr>
          <w:rFonts w:ascii="Arial" w:hAnsi="Arial" w:cs="Arial"/>
          <w:b/>
          <w:sz w:val="20"/>
          <w:szCs w:val="20"/>
        </w:rPr>
        <w:t>%</w:t>
      </w:r>
      <w:r w:rsidRPr="004F6666">
        <w:rPr>
          <w:rFonts w:ascii="Arial" w:hAnsi="Arial" w:cs="Arial"/>
          <w:b/>
          <w:sz w:val="20"/>
          <w:szCs w:val="20"/>
        </w:rPr>
        <w:t xml:space="preserve"> dofinansowania unijnego</w:t>
      </w:r>
      <w:r w:rsidRPr="004F6666">
        <w:rPr>
          <w:rFonts w:ascii="Arial" w:hAnsi="Arial" w:cs="Arial"/>
          <w:sz w:val="20"/>
          <w:szCs w:val="20"/>
        </w:rPr>
        <w:t xml:space="preserve"> w ramach projektu.</w:t>
      </w:r>
    </w:p>
    <w:p w14:paraId="4ACF133F" w14:textId="77777777" w:rsidR="00392ECB" w:rsidRDefault="00392ECB" w:rsidP="00392ECB">
      <w:pPr>
        <w:spacing w:after="0" w:line="360" w:lineRule="auto"/>
        <w:rPr>
          <w:rFonts w:ascii="Arial" w:hAnsi="Arial" w:cs="Arial"/>
          <w:sz w:val="20"/>
          <w:szCs w:val="20"/>
        </w:rPr>
      </w:pPr>
    </w:p>
    <w:p w14:paraId="05224416" w14:textId="77777777" w:rsidR="00E6216A"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14:paraId="0E9ABE90" w14:textId="77777777" w:rsidR="00827676" w:rsidRDefault="00827676" w:rsidP="00392ECB">
      <w:pPr>
        <w:spacing w:after="0" w:line="360" w:lineRule="auto"/>
        <w:rPr>
          <w:rFonts w:ascii="Arial" w:hAnsi="Arial" w:cs="Arial"/>
          <w:sz w:val="20"/>
          <w:szCs w:val="20"/>
        </w:rPr>
      </w:pPr>
    </w:p>
    <w:p w14:paraId="618D4120" w14:textId="77777777" w:rsidR="00827676" w:rsidRDefault="00827676" w:rsidP="00392ECB">
      <w:pPr>
        <w:spacing w:after="0" w:line="360" w:lineRule="auto"/>
        <w:rPr>
          <w:rFonts w:ascii="Arial" w:hAnsi="Arial" w:cs="Arial"/>
          <w:b/>
          <w:sz w:val="20"/>
          <w:szCs w:val="20"/>
        </w:rPr>
      </w:pPr>
      <w:r w:rsidRPr="00827676">
        <w:rPr>
          <w:rFonts w:ascii="Arial" w:hAnsi="Arial" w:cs="Arial"/>
          <w:b/>
          <w:sz w:val="20"/>
          <w:szCs w:val="20"/>
        </w:rPr>
        <w:t>Wydatki ponoszone zgodnie z zasadą cross-</w:t>
      </w:r>
      <w:proofErr w:type="spellStart"/>
      <w:r w:rsidRPr="00827676">
        <w:rPr>
          <w:rFonts w:ascii="Arial" w:hAnsi="Arial" w:cs="Arial"/>
          <w:b/>
          <w:sz w:val="20"/>
          <w:szCs w:val="20"/>
        </w:rPr>
        <w:t>financingu</w:t>
      </w:r>
      <w:proofErr w:type="spellEnd"/>
      <w:r w:rsidRPr="00827676">
        <w:rPr>
          <w:rFonts w:ascii="Arial" w:hAnsi="Arial" w:cs="Arial"/>
          <w:b/>
          <w:sz w:val="20"/>
          <w:szCs w:val="20"/>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030845EA" w14:textId="77777777" w:rsidR="00827676" w:rsidRPr="00827676" w:rsidRDefault="00827676" w:rsidP="00392ECB">
      <w:pPr>
        <w:spacing w:after="0" w:line="360" w:lineRule="auto"/>
        <w:rPr>
          <w:rFonts w:ascii="Arial" w:hAnsi="Arial" w:cs="Arial"/>
          <w:sz w:val="20"/>
          <w:szCs w:val="20"/>
        </w:rPr>
      </w:pPr>
    </w:p>
    <w:p w14:paraId="6F6EDAF3"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2" w:name="_Toc431974586"/>
      <w:bookmarkStart w:id="53" w:name="_Toc2942582"/>
      <w:r w:rsidRPr="00095380">
        <w:rPr>
          <w:rFonts w:ascii="Arial" w:hAnsi="Arial" w:cs="Arial"/>
          <w:b/>
          <w:sz w:val="20"/>
          <w:szCs w:val="20"/>
        </w:rPr>
        <w:t>Podatek od towarów i usług (VAT)</w:t>
      </w:r>
      <w:bookmarkEnd w:id="52"/>
      <w:bookmarkEnd w:id="53"/>
    </w:p>
    <w:p w14:paraId="0AD29E49" w14:textId="64D4B81E"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zostaną uznane za kwalifikowalne tylko wtedy, gdy</w:t>
      </w:r>
      <w:r w:rsidR="00745421" w:rsidRPr="00095380">
        <w:rPr>
          <w:rFonts w:ascii="Arial" w:hAnsi="Arial" w:cs="Arial"/>
          <w:sz w:val="20"/>
          <w:szCs w:val="20"/>
        </w:rPr>
        <w:t xml:space="preserve">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4D0F0041" w14:textId="77777777"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53899E1F" w14:textId="77777777"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6183E34D" w14:textId="77777777"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1BB3EB39" w14:textId="7777777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6053B2E9"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4" w:name="_Toc431974587"/>
      <w:bookmarkStart w:id="55" w:name="_Toc2942583"/>
      <w:r w:rsidRPr="00095380">
        <w:rPr>
          <w:rFonts w:ascii="Arial" w:hAnsi="Arial" w:cs="Arial"/>
          <w:b/>
          <w:sz w:val="20"/>
          <w:szCs w:val="20"/>
        </w:rPr>
        <w:t>Zlecanie usług merytorycznych</w:t>
      </w:r>
      <w:bookmarkEnd w:id="54"/>
      <w:bookmarkEnd w:id="55"/>
    </w:p>
    <w:p w14:paraId="0603803F" w14:textId="77777777" w:rsidR="00B64216"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p>
    <w:p w14:paraId="64EE6E68" w14:textId="77777777" w:rsidR="0075467E" w:rsidRPr="00DF6DC8" w:rsidRDefault="0075467E" w:rsidP="00DF6DC8">
      <w:pPr>
        <w:spacing w:after="0" w:line="360" w:lineRule="auto"/>
        <w:rPr>
          <w:rFonts w:ascii="Arial" w:hAnsi="Arial" w:cs="Arial"/>
          <w:sz w:val="20"/>
          <w:szCs w:val="20"/>
        </w:rPr>
      </w:pPr>
    </w:p>
    <w:p w14:paraId="07E9D915" w14:textId="77777777" w:rsidR="0075467E" w:rsidRDefault="0075467E" w:rsidP="0075467E">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14:paraId="4F5B9E11" w14:textId="669556F7" w:rsidR="00241590" w:rsidRPr="0075467E" w:rsidRDefault="0075467E" w:rsidP="0075467E">
      <w:pPr>
        <w:pBdr>
          <w:left w:val="single" w:sz="48" w:space="4" w:color="E36C0A"/>
        </w:pBdr>
        <w:spacing w:after="0" w:line="360" w:lineRule="auto"/>
        <w:ind w:left="284"/>
        <w:rPr>
          <w:rFonts w:ascii="Arial" w:hAnsi="Arial" w:cs="Arial"/>
          <w:sz w:val="20"/>
          <w:szCs w:val="20"/>
        </w:rPr>
      </w:pPr>
      <w:r w:rsidRPr="0075467E">
        <w:rPr>
          <w:rFonts w:ascii="Arial" w:hAnsi="Arial" w:cs="Arial"/>
          <w:sz w:val="20"/>
          <w:szCs w:val="20"/>
        </w:rPr>
        <w:t xml:space="preserve">Zgodnie ze szczegółowym kryterium dostępu </w:t>
      </w:r>
      <w:r w:rsidRPr="0075467E">
        <w:rPr>
          <w:rFonts w:ascii="Arial" w:hAnsi="Arial" w:cs="Arial"/>
          <w:b/>
          <w:sz w:val="20"/>
          <w:szCs w:val="20"/>
        </w:rPr>
        <w:t>nr 17 „Świadczenia opieki medycznej”</w:t>
      </w:r>
      <w:r w:rsidRPr="0075467E">
        <w:rPr>
          <w:rFonts w:ascii="Arial" w:hAnsi="Arial" w:cs="Arial"/>
          <w:sz w:val="20"/>
          <w:szCs w:val="20"/>
        </w:rPr>
        <w:t>, świadczenia opieki zdrowotnej, realizowane są wyłącznie przez podmioty wykonujące działalność leczniczą uprawnione do tego na mocy przepisów prawa powszechnie obowiązującego.</w:t>
      </w:r>
    </w:p>
    <w:p w14:paraId="0A36217E" w14:textId="77777777" w:rsidR="0075467E" w:rsidRDefault="0075467E" w:rsidP="00DF6DC8">
      <w:pPr>
        <w:spacing w:after="0" w:line="360" w:lineRule="auto"/>
        <w:rPr>
          <w:rFonts w:ascii="Arial" w:hAnsi="Arial" w:cs="Arial"/>
          <w:sz w:val="20"/>
          <w:szCs w:val="20"/>
        </w:rPr>
      </w:pPr>
    </w:p>
    <w:p w14:paraId="08CBE053"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10698415" w14:textId="77777777" w:rsidR="00A24107" w:rsidRPr="00DF6DC8" w:rsidRDefault="00A24107" w:rsidP="00DF6DC8">
      <w:pPr>
        <w:spacing w:after="0" w:line="360" w:lineRule="auto"/>
        <w:rPr>
          <w:rFonts w:ascii="Arial" w:hAnsi="Arial" w:cs="Arial"/>
          <w:sz w:val="20"/>
          <w:szCs w:val="20"/>
        </w:rPr>
      </w:pPr>
    </w:p>
    <w:p w14:paraId="3AFCC863"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0EA03EA2" w14:textId="77777777" w:rsidR="00E034ED"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348F76F6" w14:textId="77777777" w:rsidR="008924AE"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szacunkowego wymiaru czasu pracy,</w:t>
      </w:r>
    </w:p>
    <w:p w14:paraId="7ED3985A" w14:textId="77777777" w:rsidR="008924AE" w:rsidRPr="00DF6DC8" w:rsidRDefault="006E0C3B" w:rsidP="0030344F">
      <w:pPr>
        <w:pStyle w:val="Akapitzlist"/>
        <w:numPr>
          <w:ilvl w:val="0"/>
          <w:numId w:val="27"/>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16889E7F" w14:textId="77777777" w:rsidR="00A1625A" w:rsidRPr="00DF6DC8" w:rsidRDefault="00A1625A" w:rsidP="00DF6DC8">
      <w:pPr>
        <w:spacing w:after="0" w:line="360" w:lineRule="auto"/>
        <w:rPr>
          <w:rFonts w:ascii="Arial" w:hAnsi="Arial" w:cs="Arial"/>
          <w:sz w:val="20"/>
          <w:szCs w:val="20"/>
        </w:rPr>
      </w:pPr>
    </w:p>
    <w:p w14:paraId="1E14B627" w14:textId="4FA836E2" w:rsidR="009D233A"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034E49BB" w14:textId="77777777" w:rsidR="00973462" w:rsidRDefault="00973462" w:rsidP="00DF6DC8">
      <w:pPr>
        <w:spacing w:after="0" w:line="360" w:lineRule="auto"/>
        <w:rPr>
          <w:rFonts w:ascii="Arial" w:hAnsi="Arial" w:cs="Arial"/>
          <w:sz w:val="20"/>
          <w:szCs w:val="20"/>
        </w:rPr>
      </w:pPr>
    </w:p>
    <w:p w14:paraId="1B9CC778" w14:textId="77777777" w:rsidR="00B6449D" w:rsidRPr="00973462" w:rsidRDefault="000F659A" w:rsidP="00973462">
      <w:pPr>
        <w:spacing w:after="0" w:line="360" w:lineRule="auto"/>
        <w:rPr>
          <w:rFonts w:ascii="Arial" w:hAnsi="Arial" w:cs="Arial"/>
          <w:sz w:val="20"/>
          <w:szCs w:val="20"/>
        </w:rPr>
      </w:pPr>
      <w:r w:rsidRPr="00973462">
        <w:rPr>
          <w:rFonts w:ascii="Arial" w:hAnsi="Arial" w:cs="Arial"/>
          <w:sz w:val="20"/>
          <w:szCs w:val="20"/>
        </w:rPr>
        <w:t>Nie jest kwalifikowalne zlecenie usługi merytorycznej przez beneficjenta partnerom projektu i odwrotnie.</w:t>
      </w:r>
    </w:p>
    <w:p w14:paraId="689CFD24" w14:textId="77777777" w:rsidR="009D233A" w:rsidRPr="00DF6DC8" w:rsidRDefault="009D233A" w:rsidP="00DF6DC8">
      <w:pPr>
        <w:spacing w:after="0" w:line="360" w:lineRule="auto"/>
        <w:rPr>
          <w:rFonts w:ascii="Arial" w:hAnsi="Arial" w:cs="Arial"/>
          <w:sz w:val="20"/>
          <w:szCs w:val="20"/>
        </w:rPr>
      </w:pPr>
    </w:p>
    <w:p w14:paraId="69A830E8" w14:textId="77777777"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74692485" w14:textId="77777777" w:rsidR="008112F0" w:rsidRDefault="008112F0" w:rsidP="00DF6DC8">
      <w:pPr>
        <w:spacing w:after="0" w:line="360" w:lineRule="auto"/>
        <w:rPr>
          <w:rFonts w:ascii="Arial" w:hAnsi="Arial" w:cs="Arial"/>
          <w:sz w:val="20"/>
          <w:szCs w:val="20"/>
        </w:rPr>
      </w:pPr>
    </w:p>
    <w:p w14:paraId="00AB0645" w14:textId="77777777"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14:paraId="3C1C3399" w14:textId="77777777"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14:paraId="56494FB1" w14:textId="77777777" w:rsidR="003646FB" w:rsidRPr="003646FB" w:rsidRDefault="003646FB" w:rsidP="003646FB">
      <w:pPr>
        <w:pStyle w:val="Normalnyodstp"/>
        <w:spacing w:line="360" w:lineRule="auto"/>
        <w:ind w:left="284"/>
        <w:jc w:val="left"/>
        <w:rPr>
          <w:rFonts w:cs="Arial"/>
          <w:b/>
          <w:sz w:val="20"/>
          <w:szCs w:val="20"/>
        </w:rPr>
      </w:pPr>
    </w:p>
    <w:p w14:paraId="55830D25"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6" w:name="_Toc2942584"/>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6"/>
    </w:p>
    <w:p w14:paraId="1F9C2819" w14:textId="7188A678"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00973462">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23E78C79" w14:textId="77777777" w:rsidR="00FC336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h, dostępnym</w:t>
      </w:r>
      <w:r w:rsidR="00FC3366">
        <w:rPr>
          <w:rFonts w:ascii="Arial" w:hAnsi="Arial" w:cs="Arial"/>
          <w:sz w:val="20"/>
          <w:szCs w:val="20"/>
        </w:rPr>
        <w:t xml:space="preserve"> </w:t>
      </w:r>
      <w:r w:rsidRPr="00095380">
        <w:rPr>
          <w:rFonts w:ascii="Arial" w:hAnsi="Arial" w:cs="Arial"/>
          <w:sz w:val="20"/>
          <w:szCs w:val="20"/>
        </w:rPr>
        <w:t>pod</w:t>
      </w:r>
      <w:r w:rsidR="00FC3366">
        <w:rPr>
          <w:rFonts w:ascii="Arial" w:hAnsi="Arial" w:cs="Arial"/>
          <w:sz w:val="20"/>
          <w:szCs w:val="20"/>
        </w:rPr>
        <w:t xml:space="preserve"> </w:t>
      </w:r>
      <w:r w:rsidRPr="00095380">
        <w:rPr>
          <w:rFonts w:ascii="Arial" w:hAnsi="Arial" w:cs="Arial"/>
          <w:sz w:val="20"/>
          <w:szCs w:val="20"/>
        </w:rPr>
        <w:t>adresem:</w:t>
      </w:r>
      <w:r w:rsidR="00FC3366">
        <w:rPr>
          <w:rFonts w:ascii="Arial" w:hAnsi="Arial" w:cs="Arial"/>
          <w:sz w:val="20"/>
          <w:szCs w:val="20"/>
        </w:rPr>
        <w:t xml:space="preserve"> </w:t>
      </w:r>
      <w:hyperlink r:id="rId18" w:history="1">
        <w:r w:rsidR="000F0C8F" w:rsidRPr="000F0C8F">
          <w:rPr>
            <w:rStyle w:val="Hipercze"/>
            <w:rFonts w:ascii="Arial" w:hAnsi="Arial" w:cs="Arial"/>
            <w:sz w:val="20"/>
            <w:szCs w:val="20"/>
          </w:rPr>
          <w:t>https://www.uzp.gov.pl/__data/assets/pdf_file/0021/30279/Aspekty_spoleczne_w_zamowieniach_publicznyh_Podrecznik_Wydanie_II.pdf</w:t>
        </w:r>
      </w:hyperlink>
      <w:r w:rsidR="00FC3366">
        <w:rPr>
          <w:rFonts w:ascii="Arial" w:hAnsi="Arial" w:cs="Arial"/>
          <w:sz w:val="20"/>
          <w:szCs w:val="20"/>
        </w:rPr>
        <w:t xml:space="preserve"> </w:t>
      </w:r>
    </w:p>
    <w:p w14:paraId="71471D91" w14:textId="77777777"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14:paraId="504634D1"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7" w:name="_Toc431974588"/>
      <w:bookmarkStart w:id="58" w:name="_Toc2942585"/>
      <w:r w:rsidRPr="00095380">
        <w:rPr>
          <w:rFonts w:ascii="Arial" w:hAnsi="Arial" w:cs="Arial"/>
          <w:b/>
          <w:sz w:val="20"/>
          <w:szCs w:val="20"/>
        </w:rPr>
        <w:t>Angażowanie personelu projektu</w:t>
      </w:r>
      <w:bookmarkEnd w:id="57"/>
      <w:bookmarkEnd w:id="58"/>
    </w:p>
    <w:p w14:paraId="30651A8E" w14:textId="22674DB2" w:rsidR="003B3BCE"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 xml:space="preserve">to osoby zaangażowane do realizacji zadań lub czynności w ramach projektu na podstawie stosunku pracy, osoby </w:t>
      </w:r>
      <w:r w:rsidR="00BB586B">
        <w:rPr>
          <w:rFonts w:ascii="Arial" w:hAnsi="Arial" w:cs="Arial"/>
          <w:sz w:val="20"/>
          <w:szCs w:val="20"/>
        </w:rPr>
        <w:t>samo</w:t>
      </w:r>
      <w:r w:rsidR="008975F8">
        <w:rPr>
          <w:rFonts w:ascii="Arial" w:hAnsi="Arial" w:cs="Arial"/>
          <w:sz w:val="20"/>
          <w:szCs w:val="20"/>
        </w:rPr>
        <w:t xml:space="preserve">zatrudnione </w:t>
      </w:r>
      <w:r w:rsidR="000F659A" w:rsidRPr="00973462">
        <w:rPr>
          <w:rFonts w:ascii="Arial" w:hAnsi="Arial" w:cs="Arial"/>
          <w:sz w:val="20"/>
          <w:szCs w:val="20"/>
        </w:rPr>
        <w:t>(w rozumieniu Wytycznych w zakresie kwalifikowalności wydatków)</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31B89141" w14:textId="77777777" w:rsidR="00B6449D" w:rsidRDefault="000F659A" w:rsidP="00973462">
      <w:pPr>
        <w:spacing w:line="360" w:lineRule="auto"/>
        <w:rPr>
          <w:rFonts w:ascii="Arial" w:hAnsi="Arial" w:cs="Arial"/>
          <w:sz w:val="20"/>
          <w:szCs w:val="20"/>
        </w:rPr>
      </w:pPr>
      <w:r w:rsidRPr="00973462">
        <w:rPr>
          <w:rFonts w:ascii="Arial" w:hAnsi="Arial" w:cs="Arial"/>
          <w:sz w:val="20"/>
          <w:szCs w:val="20"/>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10A93206" w14:textId="77777777"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p>
    <w:p w14:paraId="45F0C7A0" w14:textId="534B451C"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00FC3366">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14:paraId="41272ED9"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173D1FFD"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1F00E8A1"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00E9396A"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14:paraId="0E4C5195"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14:paraId="20E26BD7"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94FEA9D"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w:t>
      </w:r>
      <w:r w:rsidR="000F659A" w:rsidRPr="00973462">
        <w:rPr>
          <w:rFonts w:ascii="Arial" w:hAnsi="Arial" w:cs="Arial"/>
          <w:b/>
          <w:sz w:val="20"/>
          <w:szCs w:val="20"/>
        </w:rPr>
        <w:t>, z zastrzeżeniem sekcji 6.12.1 Wytycznych w zakresie kwalifikowalności wydatków,</w:t>
      </w:r>
      <w:r w:rsidRPr="00095380">
        <w:rPr>
          <w:rFonts w:ascii="Arial" w:hAnsi="Arial" w:cs="Arial"/>
          <w:b/>
          <w:sz w:val="20"/>
          <w:szCs w:val="20"/>
        </w:rPr>
        <w:t xml:space="preserve">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9E86083" w14:textId="77777777"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62CB711E"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31BF874E" w14:textId="77777777" w:rsidR="00DC2D4C"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1BB69B66" w14:textId="77777777" w:rsidR="00DC2D4C"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47744649" w14:textId="77777777" w:rsidR="008F0B2D" w:rsidRPr="00095380" w:rsidRDefault="00DC2D4C" w:rsidP="0030344F">
      <w:pPr>
        <w:pStyle w:val="Akapitzlist"/>
        <w:numPr>
          <w:ilvl w:val="0"/>
          <w:numId w:val="28"/>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52B93B21"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14:paraId="271E4E4F"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50AF0710"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65AECCE6" w14:textId="77777777"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7DF77675" w14:textId="77777777"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9" w:name="_Toc2942586"/>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59"/>
      <w:proofErr w:type="spellEnd"/>
    </w:p>
    <w:p w14:paraId="19885DB8" w14:textId="77777777" w:rsidR="00DF6DC8" w:rsidRDefault="00DF6DC8" w:rsidP="00DF6DC8">
      <w:pPr>
        <w:pStyle w:val="Akapitzlist"/>
        <w:spacing w:before="240" w:after="240" w:line="360" w:lineRule="auto"/>
        <w:ind w:left="0"/>
        <w:jc w:val="both"/>
        <w:rPr>
          <w:rFonts w:ascii="Arial" w:hAnsi="Arial" w:cs="Arial"/>
          <w:sz w:val="20"/>
          <w:szCs w:val="20"/>
        </w:rPr>
      </w:pPr>
    </w:p>
    <w:p w14:paraId="1F800F06"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14:paraId="0ECD0EFB" w14:textId="77777777" w:rsidR="00B64216" w:rsidRDefault="00B16900" w:rsidP="0030344F">
      <w:pPr>
        <w:pStyle w:val="Akapitzlist"/>
        <w:numPr>
          <w:ilvl w:val="0"/>
          <w:numId w:val="29"/>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14:paraId="6BC476B1" w14:textId="77777777" w:rsidR="00B16900" w:rsidRPr="00B64216" w:rsidRDefault="00B16900" w:rsidP="0030344F">
      <w:pPr>
        <w:pStyle w:val="Akapitzlist"/>
        <w:numPr>
          <w:ilvl w:val="0"/>
          <w:numId w:val="29"/>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6B0A5763" w14:textId="77777777" w:rsidR="00DF6DC8" w:rsidRDefault="00DF6DC8" w:rsidP="00DF6DC8">
      <w:pPr>
        <w:pStyle w:val="Akapitzlist"/>
        <w:spacing w:line="360" w:lineRule="auto"/>
        <w:ind w:left="0"/>
        <w:rPr>
          <w:rFonts w:ascii="Arial" w:hAnsi="Arial" w:cs="Arial"/>
          <w:sz w:val="20"/>
          <w:szCs w:val="20"/>
        </w:rPr>
      </w:pPr>
    </w:p>
    <w:p w14:paraId="06C7712C" w14:textId="701C6221" w:rsidR="00B16900"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14:paraId="2C4D505F" w14:textId="77777777" w:rsidR="001948B4" w:rsidRPr="001948B4" w:rsidRDefault="001948B4" w:rsidP="001948B4">
      <w:pPr>
        <w:spacing w:after="0" w:line="360" w:lineRule="auto"/>
        <w:rPr>
          <w:rFonts w:ascii="Arial" w:hAnsi="Arial" w:cs="Arial"/>
          <w:sz w:val="20"/>
          <w:szCs w:val="20"/>
        </w:rPr>
      </w:pPr>
      <w:r w:rsidRPr="001948B4">
        <w:rPr>
          <w:rFonts w:ascii="Arial" w:hAnsi="Arial" w:cs="Arial"/>
          <w:sz w:val="20"/>
          <w:szCs w:val="20"/>
        </w:rPr>
        <w:t xml:space="preserve">Ponadto regułami pomocy de </w:t>
      </w:r>
      <w:proofErr w:type="spellStart"/>
      <w:r w:rsidRPr="001948B4">
        <w:rPr>
          <w:rFonts w:ascii="Arial" w:hAnsi="Arial" w:cs="Arial"/>
          <w:sz w:val="20"/>
          <w:szCs w:val="20"/>
        </w:rPr>
        <w:t>minimis</w:t>
      </w:r>
      <w:proofErr w:type="spellEnd"/>
      <w:r w:rsidRPr="001948B4">
        <w:rPr>
          <w:rFonts w:ascii="Arial" w:hAnsi="Arial" w:cs="Arial"/>
          <w:sz w:val="20"/>
          <w:szCs w:val="20"/>
        </w:rPr>
        <w:t xml:space="preserve"> objęte będą wydatki związane z: </w:t>
      </w:r>
    </w:p>
    <w:p w14:paraId="2D110682" w14:textId="77777777" w:rsidR="001948B4" w:rsidRDefault="001948B4" w:rsidP="0030344F">
      <w:pPr>
        <w:pStyle w:val="Akapitzlist"/>
        <w:numPr>
          <w:ilvl w:val="0"/>
          <w:numId w:val="58"/>
        </w:numPr>
        <w:spacing w:after="0" w:line="360" w:lineRule="auto"/>
        <w:ind w:left="284" w:hanging="284"/>
        <w:rPr>
          <w:rFonts w:ascii="Arial" w:hAnsi="Arial" w:cs="Arial"/>
          <w:sz w:val="20"/>
          <w:szCs w:val="20"/>
        </w:rPr>
      </w:pPr>
      <w:r w:rsidRPr="00561C01">
        <w:rPr>
          <w:rFonts w:ascii="Arial" w:hAnsi="Arial" w:cs="Arial"/>
          <w:sz w:val="20"/>
          <w:szCs w:val="20"/>
        </w:rPr>
        <w:t>subsyd</w:t>
      </w:r>
      <w:r>
        <w:rPr>
          <w:rFonts w:ascii="Arial" w:hAnsi="Arial" w:cs="Arial"/>
          <w:sz w:val="20"/>
          <w:szCs w:val="20"/>
        </w:rPr>
        <w:t>iowanym zatrudnieniem,</w:t>
      </w:r>
    </w:p>
    <w:p w14:paraId="01337356" w14:textId="77777777" w:rsidR="001948B4" w:rsidRDefault="001948B4" w:rsidP="0030344F">
      <w:pPr>
        <w:pStyle w:val="Akapitzlist"/>
        <w:numPr>
          <w:ilvl w:val="0"/>
          <w:numId w:val="58"/>
        </w:numPr>
        <w:spacing w:line="360" w:lineRule="auto"/>
        <w:ind w:left="284" w:hanging="284"/>
        <w:rPr>
          <w:rFonts w:ascii="Arial" w:hAnsi="Arial" w:cs="Arial"/>
          <w:sz w:val="20"/>
          <w:szCs w:val="20"/>
        </w:rPr>
      </w:pPr>
      <w:r>
        <w:rPr>
          <w:rFonts w:ascii="Arial" w:hAnsi="Arial" w:cs="Arial"/>
          <w:sz w:val="20"/>
          <w:szCs w:val="20"/>
        </w:rPr>
        <w:t>kosztami  doposażenia</w:t>
      </w:r>
      <w:r w:rsidRPr="00561C01">
        <w:rPr>
          <w:rFonts w:ascii="Arial" w:hAnsi="Arial" w:cs="Arial"/>
          <w:sz w:val="20"/>
          <w:szCs w:val="20"/>
        </w:rPr>
        <w:t xml:space="preserve"> stanowiska </w:t>
      </w:r>
      <w:r>
        <w:rPr>
          <w:rFonts w:ascii="Arial" w:hAnsi="Arial" w:cs="Arial"/>
          <w:sz w:val="20"/>
          <w:szCs w:val="20"/>
        </w:rPr>
        <w:t>pracy</w:t>
      </w:r>
      <w:r w:rsidRPr="00561C01">
        <w:rPr>
          <w:rFonts w:ascii="Arial" w:hAnsi="Arial" w:cs="Arial"/>
          <w:sz w:val="20"/>
          <w:szCs w:val="20"/>
        </w:rPr>
        <w:t xml:space="preserve"> u pracodawcy,</w:t>
      </w:r>
    </w:p>
    <w:p w14:paraId="77F6252E"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38FD53DA" w14:textId="77777777" w:rsidR="00B16900"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14:paraId="6986B745" w14:textId="77777777" w:rsidR="001E449B" w:rsidRDefault="001E449B" w:rsidP="00DF6DC8">
      <w:pPr>
        <w:pBdr>
          <w:left w:val="single" w:sz="48" w:space="4" w:color="E36C0A" w:themeColor="accent6" w:themeShade="BF"/>
        </w:pBdr>
        <w:spacing w:after="0" w:line="360" w:lineRule="auto"/>
        <w:rPr>
          <w:rFonts w:ascii="Arial" w:hAnsi="Arial" w:cs="Arial"/>
          <w:sz w:val="20"/>
          <w:szCs w:val="20"/>
        </w:rPr>
      </w:pPr>
    </w:p>
    <w:p w14:paraId="7031D38A" w14:textId="77777777" w:rsidR="00B6449D" w:rsidRPr="006879DC" w:rsidRDefault="000F659A" w:rsidP="006879DC">
      <w:pPr>
        <w:pBdr>
          <w:left w:val="single" w:sz="48" w:space="4" w:color="E36C0A" w:themeColor="accent6" w:themeShade="BF"/>
        </w:pBdr>
        <w:spacing w:after="0" w:line="360" w:lineRule="auto"/>
        <w:rPr>
          <w:rFonts w:ascii="Arial" w:hAnsi="Arial" w:cs="Arial"/>
          <w:sz w:val="20"/>
          <w:szCs w:val="20"/>
        </w:rPr>
      </w:pPr>
      <w:r w:rsidRPr="006879DC">
        <w:rPr>
          <w:rFonts w:ascii="Arial" w:hAnsi="Arial" w:cs="Arial"/>
          <w:b/>
          <w:sz w:val="20"/>
          <w:szCs w:val="20"/>
        </w:rPr>
        <w:t>Uwaga!</w:t>
      </w:r>
      <w:r w:rsidRPr="006879DC">
        <w:rPr>
          <w:rFonts w:ascii="Arial" w:hAnsi="Arial" w:cs="Arial"/>
          <w:sz w:val="20"/>
          <w:szCs w:val="20"/>
        </w:rPr>
        <w:t xml:space="preserve"> Zgodnie z zapisami RPO WŁ 2014-2020ze wsparcia w ramach pomocy publicznej, w tym pomocy de </w:t>
      </w:r>
      <w:proofErr w:type="spellStart"/>
      <w:r w:rsidRPr="006879DC">
        <w:rPr>
          <w:rFonts w:ascii="Arial" w:hAnsi="Arial" w:cs="Arial"/>
          <w:sz w:val="20"/>
          <w:szCs w:val="20"/>
        </w:rPr>
        <w:t>minimis</w:t>
      </w:r>
      <w:proofErr w:type="spellEnd"/>
      <w:r w:rsidRPr="006879DC">
        <w:rPr>
          <w:rFonts w:ascii="Arial" w:hAnsi="Arial" w:cs="Arial"/>
          <w:sz w:val="20"/>
          <w:szCs w:val="20"/>
        </w:rPr>
        <w:t xml:space="preserve"> wyłączone zostały duże przedsiębiorstwa.</w:t>
      </w:r>
    </w:p>
    <w:p w14:paraId="428D508A" w14:textId="77777777" w:rsidR="001E449B" w:rsidRPr="00DF6DC8" w:rsidRDefault="001E449B" w:rsidP="00DF6DC8">
      <w:pPr>
        <w:pBdr>
          <w:left w:val="single" w:sz="48" w:space="4" w:color="E36C0A" w:themeColor="accent6" w:themeShade="BF"/>
        </w:pBdr>
        <w:spacing w:after="0" w:line="360" w:lineRule="auto"/>
        <w:rPr>
          <w:rFonts w:ascii="Arial" w:hAnsi="Arial" w:cs="Arial"/>
          <w:sz w:val="20"/>
          <w:szCs w:val="20"/>
        </w:rPr>
      </w:pPr>
    </w:p>
    <w:p w14:paraId="42579E44" w14:textId="77777777" w:rsidR="00B16900" w:rsidRPr="00095380" w:rsidRDefault="00B16900" w:rsidP="00DF6DC8">
      <w:pPr>
        <w:pStyle w:val="Akapitzlist"/>
        <w:spacing w:line="360" w:lineRule="auto"/>
        <w:ind w:left="360"/>
        <w:rPr>
          <w:rFonts w:ascii="Arial" w:hAnsi="Arial" w:cs="Arial"/>
          <w:i/>
          <w:sz w:val="20"/>
          <w:szCs w:val="20"/>
        </w:rPr>
      </w:pPr>
    </w:p>
    <w:p w14:paraId="365F7244" w14:textId="77777777"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p>
    <w:p w14:paraId="06AF7332"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14:paraId="13E30C80"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14:paraId="08633AFB" w14:textId="77777777" w:rsidR="00DF6DC8" w:rsidRDefault="00DF6DC8" w:rsidP="00DF6DC8">
      <w:pPr>
        <w:pStyle w:val="Akapitzlist"/>
        <w:spacing w:line="360" w:lineRule="auto"/>
        <w:ind w:left="0"/>
        <w:rPr>
          <w:rFonts w:ascii="Arial" w:hAnsi="Arial" w:cs="Arial"/>
          <w:b/>
          <w:sz w:val="20"/>
          <w:szCs w:val="20"/>
        </w:rPr>
      </w:pPr>
    </w:p>
    <w:p w14:paraId="61DA76AA"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14:paraId="15073C8A"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51AA395F"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14:paraId="0A67D70B" w14:textId="78E4A994"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w:t>
      </w:r>
      <w:r w:rsidR="00207822" w:rsidRPr="00DB56E1">
        <w:rPr>
          <w:rFonts w:ascii="Arial" w:hAnsi="Arial" w:cs="Arial"/>
          <w:b/>
          <w:sz w:val="20"/>
          <w:szCs w:val="20"/>
        </w:rPr>
        <w:t xml:space="preserve">pomocy de </w:t>
      </w:r>
      <w:proofErr w:type="spellStart"/>
      <w:r w:rsidR="00207822" w:rsidRPr="00DB56E1">
        <w:rPr>
          <w:rFonts w:ascii="Arial" w:hAnsi="Arial" w:cs="Arial"/>
          <w:b/>
          <w:sz w:val="20"/>
          <w:szCs w:val="20"/>
        </w:rPr>
        <w:t>minimis</w:t>
      </w:r>
      <w:proofErr w:type="spellEnd"/>
      <w:r w:rsidR="00207822" w:rsidRPr="00DB56E1">
        <w:rPr>
          <w:rFonts w:ascii="Arial" w:hAnsi="Arial" w:cs="Arial"/>
          <w:b/>
          <w:sz w:val="20"/>
          <w:szCs w:val="20"/>
        </w:rPr>
        <w:t xml:space="preserve"> </w:t>
      </w:r>
      <w:r w:rsidR="000F659A" w:rsidRPr="006879DC">
        <w:rPr>
          <w:rFonts w:ascii="Arial" w:hAnsi="Arial" w:cs="Arial"/>
          <w:b/>
          <w:sz w:val="20"/>
          <w:szCs w:val="20"/>
        </w:rPr>
        <w:t>na rzecz wnioskodawcy</w:t>
      </w:r>
      <w:r w:rsidR="005F41DC" w:rsidRPr="00DB56E1">
        <w:rPr>
          <w:rFonts w:ascii="Arial" w:hAnsi="Arial" w:cs="Arial"/>
          <w:b/>
          <w:sz w:val="20"/>
          <w:szCs w:val="20"/>
        </w:rPr>
        <w:t xml:space="preserve"> </w:t>
      </w:r>
      <w:r w:rsidRPr="00DB56E1">
        <w:rPr>
          <w:rFonts w:ascii="Arial" w:hAnsi="Arial" w:cs="Arial"/>
          <w:b/>
          <w:sz w:val="20"/>
          <w:szCs w:val="20"/>
        </w:rPr>
        <w:t>będzie Wojewódzki Urząd Pracy w Łodzi</w:t>
      </w:r>
      <w:r w:rsidR="00234D9F"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14:paraId="4CB17931" w14:textId="77777777" w:rsidR="00DF6DC8" w:rsidRPr="00DB56E1" w:rsidRDefault="00DF6DC8" w:rsidP="00DF6DC8">
      <w:pPr>
        <w:pStyle w:val="Akapitzlist"/>
        <w:spacing w:line="360" w:lineRule="auto"/>
        <w:ind w:left="0"/>
        <w:rPr>
          <w:rFonts w:ascii="Arial" w:hAnsi="Arial" w:cs="Arial"/>
          <w:sz w:val="20"/>
          <w:szCs w:val="20"/>
        </w:rPr>
      </w:pPr>
    </w:p>
    <w:p w14:paraId="4F832F7B"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14:paraId="76C163FD" w14:textId="77777777" w:rsidR="00DF6DC8" w:rsidRPr="00DB56E1" w:rsidRDefault="00DF6DC8" w:rsidP="00DF6DC8">
      <w:pPr>
        <w:pStyle w:val="Akapitzlist"/>
        <w:spacing w:line="360" w:lineRule="auto"/>
        <w:ind w:left="0"/>
        <w:rPr>
          <w:rFonts w:ascii="Arial" w:hAnsi="Arial" w:cs="Arial"/>
          <w:sz w:val="20"/>
          <w:szCs w:val="20"/>
        </w:rPr>
      </w:pPr>
    </w:p>
    <w:p w14:paraId="7425C6BC"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14:paraId="684614CD" w14:textId="77777777" w:rsidR="00DF6DC8" w:rsidRPr="00DB56E1" w:rsidRDefault="00DF6DC8" w:rsidP="00DF6DC8">
      <w:pPr>
        <w:pStyle w:val="Akapitzlist"/>
        <w:spacing w:line="360" w:lineRule="auto"/>
        <w:ind w:left="0"/>
        <w:rPr>
          <w:rFonts w:ascii="Arial" w:hAnsi="Arial" w:cs="Arial"/>
          <w:sz w:val="20"/>
          <w:szCs w:val="20"/>
        </w:rPr>
      </w:pPr>
    </w:p>
    <w:p w14:paraId="6398FC13"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14:paraId="7F0B4B8D" w14:textId="77777777" w:rsidR="00DF6DC8" w:rsidRPr="00DB56E1" w:rsidRDefault="00DF6DC8" w:rsidP="00DF6DC8">
      <w:pPr>
        <w:pStyle w:val="Akapitzlist"/>
        <w:spacing w:line="360" w:lineRule="auto"/>
        <w:ind w:left="0"/>
        <w:rPr>
          <w:rFonts w:ascii="Arial" w:hAnsi="Arial" w:cs="Arial"/>
          <w:sz w:val="20"/>
          <w:szCs w:val="20"/>
        </w:rPr>
      </w:pPr>
    </w:p>
    <w:p w14:paraId="6F5E5A94"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14:paraId="11C5D16F"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6D0057ED" w14:textId="77777777" w:rsidR="00DF6DC8" w:rsidRPr="00DB56E1" w:rsidRDefault="00DF6DC8" w:rsidP="00DF6DC8">
      <w:pPr>
        <w:pStyle w:val="Akapitzlist"/>
        <w:spacing w:line="360" w:lineRule="auto"/>
        <w:ind w:left="0"/>
        <w:rPr>
          <w:rFonts w:ascii="Arial" w:hAnsi="Arial" w:cs="Arial"/>
          <w:sz w:val="20"/>
          <w:szCs w:val="20"/>
        </w:rPr>
      </w:pPr>
    </w:p>
    <w:p w14:paraId="413A1FAD"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14:paraId="6DDDFDFF" w14:textId="77777777" w:rsidR="00DF6DC8" w:rsidRPr="00DB56E1" w:rsidRDefault="00DF6DC8" w:rsidP="00DF6DC8">
      <w:pPr>
        <w:pStyle w:val="Akapitzlist"/>
        <w:spacing w:line="360" w:lineRule="auto"/>
        <w:ind w:left="0"/>
        <w:rPr>
          <w:rFonts w:ascii="Arial" w:hAnsi="Arial" w:cs="Arial"/>
          <w:sz w:val="20"/>
          <w:szCs w:val="20"/>
        </w:rPr>
      </w:pPr>
    </w:p>
    <w:p w14:paraId="78660AC8" w14:textId="77777777"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DB56E1">
        <w:rPr>
          <w:rFonts w:ascii="Arial" w:hAnsi="Arial" w:cs="Arial"/>
          <w:sz w:val="20"/>
          <w:szCs w:val="20"/>
        </w:rPr>
        <w:t>UOKiK</w:t>
      </w:r>
      <w:proofErr w:type="spellEnd"/>
      <w:r w:rsidRPr="00DB56E1">
        <w:rPr>
          <w:rFonts w:ascii="Arial" w:hAnsi="Arial" w:cs="Arial"/>
          <w:sz w:val="20"/>
          <w:szCs w:val="20"/>
        </w:rPr>
        <w:t xml:space="preserve">).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w:t>
      </w:r>
      <w:proofErr w:type="spellStart"/>
      <w:r w:rsidRPr="00DB56E1">
        <w:rPr>
          <w:rFonts w:ascii="Arial" w:hAnsi="Arial" w:cs="Arial"/>
          <w:sz w:val="20"/>
          <w:szCs w:val="20"/>
        </w:rPr>
        <w:t>UOKiK</w:t>
      </w:r>
      <w:proofErr w:type="spellEnd"/>
      <w:r w:rsidRPr="00DB56E1">
        <w:rPr>
          <w:rFonts w:ascii="Arial" w:hAnsi="Arial" w:cs="Arial"/>
          <w:sz w:val="20"/>
          <w:szCs w:val="20"/>
        </w:rPr>
        <w:t>.</w:t>
      </w:r>
    </w:p>
    <w:p w14:paraId="7DB89144" w14:textId="77777777" w:rsidR="00DB56E1" w:rsidRPr="00DB56E1" w:rsidRDefault="00DB56E1" w:rsidP="00DB56E1">
      <w:pPr>
        <w:pStyle w:val="Akapitzlist"/>
        <w:spacing w:line="360" w:lineRule="auto"/>
        <w:ind w:left="0"/>
        <w:jc w:val="both"/>
        <w:rPr>
          <w:rFonts w:ascii="Arial" w:hAnsi="Arial" w:cs="Arial"/>
          <w:sz w:val="20"/>
          <w:szCs w:val="20"/>
        </w:rPr>
      </w:pPr>
    </w:p>
    <w:p w14:paraId="2CA9CC39"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0" w:name="_Toc431974589"/>
      <w:bookmarkStart w:id="61" w:name="_Toc2942587"/>
      <w:r w:rsidRPr="00095380">
        <w:rPr>
          <w:rFonts w:ascii="Arial" w:hAnsi="Arial" w:cs="Arial"/>
          <w:b/>
          <w:sz w:val="20"/>
          <w:szCs w:val="20"/>
        </w:rPr>
        <w:t>Projekty partnerskie</w:t>
      </w:r>
      <w:bookmarkEnd w:id="60"/>
      <w:bookmarkEnd w:id="61"/>
    </w:p>
    <w:p w14:paraId="090C7D8D" w14:textId="77777777"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3F3951B4" w14:textId="027C6234"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6879DC">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15004B2C"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47509639"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799FEE3B" w14:textId="77777777"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0783525C" w14:textId="77777777"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53FB4FE3" w14:textId="6CBF6CE2"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6879DC">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6B34A7B5" w14:textId="77777777" w:rsidR="00427721"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5E12A856"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0CD0E681"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45278E9F" w14:textId="77777777"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1997469A" w14:textId="7950FC14" w:rsidR="00D421E6"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6879DC">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6879DC">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5B7C3771" w14:textId="62E57929" w:rsidR="007A6363" w:rsidRPr="00095380" w:rsidRDefault="00D421E6"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FC3366">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4767DE6A" w14:textId="77777777" w:rsidR="00D421E6" w:rsidRPr="00095380" w:rsidRDefault="007A6363" w:rsidP="0030344F">
      <w:pPr>
        <w:pStyle w:val="Akapitzlist"/>
        <w:numPr>
          <w:ilvl w:val="0"/>
          <w:numId w:val="30"/>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76CC65B7" w14:textId="26313032"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3E1A2B">
        <w:rPr>
          <w:rFonts w:ascii="Arial" w:hAnsi="Arial" w:cs="Arial"/>
          <w:sz w:val="20"/>
          <w:szCs w:val="20"/>
        </w:rPr>
        <w:t xml:space="preserve"> </w:t>
      </w:r>
      <w:r w:rsidR="00FE617F" w:rsidRPr="00095380">
        <w:rPr>
          <w:rFonts w:ascii="Arial" w:hAnsi="Arial" w:cs="Arial"/>
          <w:sz w:val="20"/>
          <w:szCs w:val="20"/>
        </w:rPr>
        <w:t>do Regulaminu.</w:t>
      </w:r>
    </w:p>
    <w:p w14:paraId="1A671C30" w14:textId="7DEA6922"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6879DC">
        <w:rPr>
          <w:rFonts w:ascii="Arial" w:hAnsi="Arial" w:cs="Arial"/>
          <w:sz w:val="20"/>
          <w:szCs w:val="20"/>
        </w:rPr>
        <w:t xml:space="preserve"> </w:t>
      </w:r>
      <w:r w:rsidR="00D421E6" w:rsidRPr="00095380">
        <w:rPr>
          <w:rFonts w:ascii="Arial" w:hAnsi="Arial" w:cs="Arial"/>
          <w:sz w:val="20"/>
          <w:szCs w:val="20"/>
        </w:rPr>
        <w:t>umowy o partnerstwie lub porozumienia przed</w:t>
      </w:r>
      <w:r w:rsidR="00FC3366">
        <w:rPr>
          <w:rFonts w:ascii="Arial" w:hAnsi="Arial" w:cs="Arial"/>
          <w:sz w:val="20"/>
          <w:szCs w:val="20"/>
        </w:rPr>
        <w:t xml:space="preserve"> </w:t>
      </w:r>
      <w:r w:rsidR="00D421E6" w:rsidRPr="00095380">
        <w:rPr>
          <w:rFonts w:ascii="Arial" w:hAnsi="Arial" w:cs="Arial"/>
          <w:sz w:val="20"/>
          <w:szCs w:val="20"/>
        </w:rPr>
        <w:t>podpisaniem u</w:t>
      </w:r>
      <w:r w:rsidR="00FC3366">
        <w:rPr>
          <w:rFonts w:ascii="Arial" w:hAnsi="Arial" w:cs="Arial"/>
          <w:sz w:val="20"/>
          <w:szCs w:val="20"/>
        </w:rPr>
        <w:t xml:space="preserve">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FC3366">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00B116E9" w14:textId="565CB78B"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w:t>
      </w:r>
      <w:r w:rsidR="000F0C8F" w:rsidRPr="00095380">
        <w:rPr>
          <w:rFonts w:ascii="Arial" w:hAnsi="Arial" w:cs="Arial"/>
          <w:sz w:val="20"/>
          <w:szCs w:val="20"/>
        </w:rPr>
        <w:t>przejrzystości</w:t>
      </w:r>
      <w:r w:rsidR="000F0C8F">
        <w:rPr>
          <w:rFonts w:ascii="Arial" w:hAnsi="Arial" w:cs="Arial"/>
          <w:sz w:val="20"/>
          <w:szCs w:val="20"/>
        </w:rPr>
        <w:t xml:space="preserve"> i</w:t>
      </w:r>
      <w:r w:rsidRPr="00095380">
        <w:rPr>
          <w:rFonts w:ascii="Arial" w:hAnsi="Arial" w:cs="Arial"/>
          <w:sz w:val="20"/>
          <w:szCs w:val="20"/>
        </w:rPr>
        <w:t xml:space="preserve"> równego traktowania.</w:t>
      </w:r>
    </w:p>
    <w:p w14:paraId="24C8A856" w14:textId="77777777" w:rsidR="00C10EA8" w:rsidRPr="00095380" w:rsidRDefault="00C10EA8" w:rsidP="00DF6DC8">
      <w:pPr>
        <w:spacing w:after="0" w:line="360" w:lineRule="auto"/>
        <w:rPr>
          <w:rFonts w:ascii="Arial" w:hAnsi="Arial" w:cs="Arial"/>
          <w:sz w:val="20"/>
          <w:szCs w:val="20"/>
        </w:rPr>
      </w:pPr>
    </w:p>
    <w:p w14:paraId="40EEADDB"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1F907BE5" w14:textId="61B13AF5"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FC3366">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04EDCD5F" w14:textId="3F914E56"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FC3366">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FC3366">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31EC6C6F" w14:textId="265207BE" w:rsidR="00D421E6" w:rsidRPr="00095380" w:rsidRDefault="00D421E6" w:rsidP="0030344F">
      <w:pPr>
        <w:pStyle w:val="Akapitzlist"/>
        <w:numPr>
          <w:ilvl w:val="0"/>
          <w:numId w:val="31"/>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FC3366">
        <w:rPr>
          <w:rFonts w:ascii="Arial" w:hAnsi="Arial" w:cs="Arial"/>
          <w:sz w:val="20"/>
          <w:szCs w:val="20"/>
        </w:rPr>
        <w:t xml:space="preserve"> </w:t>
      </w:r>
      <w:r w:rsidRPr="00095380">
        <w:rPr>
          <w:rFonts w:ascii="Arial" w:hAnsi="Arial" w:cs="Arial"/>
          <w:sz w:val="20"/>
          <w:szCs w:val="20"/>
        </w:rPr>
        <w:t>wybranych do pełnienia funkcji partnera.</w:t>
      </w:r>
    </w:p>
    <w:p w14:paraId="5608BDA2" w14:textId="77777777"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5FCB7E"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7E0E59DE" w14:textId="59B8F76D"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FC3366">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FC3366">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079A833A" w14:textId="24B5FFB0"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FC3366">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FC3366">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4DA8F8FF" w14:textId="77777777"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p>
    <w:p w14:paraId="66653FED"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2" w:name="_Toc431974590"/>
      <w:bookmarkStart w:id="63" w:name="_Toc2942588"/>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62"/>
      <w:bookmarkEnd w:id="63"/>
    </w:p>
    <w:p w14:paraId="55525983"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5340DE7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4" w:name="_Toc431974591"/>
      <w:bookmarkStart w:id="65" w:name="_Toc2942589"/>
      <w:r w:rsidRPr="00095380">
        <w:rPr>
          <w:rFonts w:ascii="Arial" w:hAnsi="Arial" w:cs="Arial"/>
          <w:b/>
          <w:sz w:val="20"/>
          <w:szCs w:val="20"/>
        </w:rPr>
        <w:t>Przygotowanie wniosku o dofinansowanie</w:t>
      </w:r>
      <w:bookmarkEnd w:id="64"/>
      <w:bookmarkEnd w:id="65"/>
    </w:p>
    <w:p w14:paraId="7AA26572"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p>
    <w:p w14:paraId="431AC2CC" w14:textId="77777777"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p>
    <w:p w14:paraId="74AFD3AA" w14:textId="3DFA45F5"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7D14FD">
        <w:rPr>
          <w:rFonts w:ascii="Arial" w:hAnsi="Arial" w:cs="Arial"/>
          <w:sz w:val="20"/>
          <w:szCs w:val="20"/>
        </w:rPr>
        <w:t>posiadać</w:t>
      </w:r>
      <w:r w:rsidR="007D14FD" w:rsidRPr="00204AB8">
        <w:rPr>
          <w:rFonts w:ascii="Arial" w:hAnsi="Arial" w:cs="Arial"/>
          <w:sz w:val="20"/>
          <w:szCs w:val="20"/>
        </w:rPr>
        <w:t xml:space="preserve"> </w:t>
      </w:r>
      <w:r w:rsidR="00D32589" w:rsidRPr="00204AB8">
        <w:rPr>
          <w:rFonts w:ascii="Arial" w:hAnsi="Arial" w:cs="Arial"/>
          <w:sz w:val="20"/>
          <w:szCs w:val="20"/>
        </w:rPr>
        <w:t>konto dla wnioskodawcy</w:t>
      </w:r>
      <w:r w:rsidR="007D14FD">
        <w:rPr>
          <w:rFonts w:ascii="Arial" w:hAnsi="Arial" w:cs="Arial"/>
          <w:sz w:val="20"/>
          <w:szCs w:val="20"/>
        </w:rPr>
        <w:t>. Wnioskodawcy nieposiadający konta mogą je założyć</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18580C82" w14:textId="39D8092F"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FC3366">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p>
    <w:p w14:paraId="04E49280" w14:textId="77777777"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14:paraId="4FD4DF9D" w14:textId="77777777"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4935CD5" w14:textId="77777777" w:rsidR="00204AB8" w:rsidRDefault="00204AB8" w:rsidP="00307787">
      <w:pPr>
        <w:spacing w:line="360" w:lineRule="auto"/>
        <w:ind w:left="-6"/>
        <w:rPr>
          <w:rFonts w:ascii="Arial" w:hAnsi="Arial" w:cs="Arial"/>
          <w:b/>
          <w:sz w:val="20"/>
          <w:szCs w:val="20"/>
        </w:rPr>
      </w:pPr>
    </w:p>
    <w:p w14:paraId="145D2635" w14:textId="77777777"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14:paraId="548F7607" w14:textId="41FF81A1"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006879DC">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p>
    <w:p w14:paraId="1EAFBBEB" w14:textId="29F306DE"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6879DC">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56C8E3E3" w14:textId="77777777"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73DB5A2C" w14:textId="77777777" w:rsidR="00D32589" w:rsidRPr="00204AB8" w:rsidRDefault="00D32589" w:rsidP="00307787">
      <w:pPr>
        <w:tabs>
          <w:tab w:val="left" w:pos="1554"/>
        </w:tabs>
        <w:spacing w:after="0" w:line="360" w:lineRule="auto"/>
        <w:rPr>
          <w:rFonts w:ascii="Arial" w:hAnsi="Arial" w:cs="Arial"/>
          <w:sz w:val="20"/>
          <w:szCs w:val="20"/>
        </w:rPr>
      </w:pPr>
    </w:p>
    <w:p w14:paraId="411F3A9A" w14:textId="77777777"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p>
    <w:p w14:paraId="66180015" w14:textId="77777777" w:rsidR="008A2349" w:rsidRPr="008A2349" w:rsidRDefault="008A2349" w:rsidP="007750B8">
      <w:pPr>
        <w:tabs>
          <w:tab w:val="left" w:pos="1568"/>
        </w:tabs>
        <w:spacing w:after="0" w:line="360" w:lineRule="auto"/>
        <w:rPr>
          <w:rFonts w:ascii="Arial" w:hAnsi="Arial" w:cs="Arial"/>
          <w:sz w:val="20"/>
          <w:szCs w:val="20"/>
          <w:lang w:val="en-US"/>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r w:rsidR="007750B8">
        <w:rPr>
          <w:rFonts w:ascii="Arial" w:hAnsi="Arial" w:cs="Arial"/>
          <w:sz w:val="20"/>
          <w:szCs w:val="20"/>
        </w:rPr>
        <w:t xml:space="preserve"> t</w:t>
      </w:r>
      <w:r w:rsidR="000F659A" w:rsidRPr="006879DC">
        <w:rPr>
          <w:rFonts w:ascii="Arial" w:hAnsi="Arial" w:cs="Arial"/>
          <w:sz w:val="20"/>
          <w:szCs w:val="20"/>
        </w:rPr>
        <w:t xml:space="preserve">el. </w:t>
      </w:r>
      <w:r w:rsidRPr="008A2349">
        <w:rPr>
          <w:rFonts w:ascii="Arial" w:hAnsi="Arial" w:cs="Arial"/>
          <w:sz w:val="20"/>
          <w:szCs w:val="20"/>
          <w:lang w:val="en-US"/>
        </w:rPr>
        <w:t xml:space="preserve">(42) 638-91-80, e-mail: </w:t>
      </w:r>
      <w:hyperlink r:id="rId20" w:history="1">
        <w:r w:rsidRPr="008A2349">
          <w:rPr>
            <w:rStyle w:val="Hipercze"/>
            <w:rFonts w:ascii="Arial" w:hAnsi="Arial" w:cs="Arial"/>
            <w:sz w:val="20"/>
            <w:szCs w:val="20"/>
            <w:lang w:val="en-US"/>
          </w:rPr>
          <w:t>generator@wup.lodz.pl</w:t>
        </w:r>
      </w:hyperlink>
    </w:p>
    <w:p w14:paraId="41C8132D"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6" w:name="_Toc431974592"/>
      <w:bookmarkStart w:id="67" w:name="_Toc2942590"/>
      <w:r w:rsidRPr="00095380">
        <w:rPr>
          <w:rFonts w:ascii="Arial" w:hAnsi="Arial" w:cs="Arial"/>
          <w:b/>
          <w:sz w:val="20"/>
          <w:szCs w:val="20"/>
        </w:rPr>
        <w:t>Miejsce i termin składania wniosków</w:t>
      </w:r>
      <w:bookmarkEnd w:id="66"/>
      <w:bookmarkEnd w:id="67"/>
    </w:p>
    <w:p w14:paraId="1FBE53A5" w14:textId="4E8A3775" w:rsidR="00B202FE" w:rsidRDefault="00B202FE" w:rsidP="006879DC">
      <w:pPr>
        <w:keepNext/>
        <w:spacing w:after="0" w:line="360" w:lineRule="auto"/>
        <w:rPr>
          <w:rFonts w:ascii="Arial" w:hAnsi="Arial" w:cs="Arial"/>
          <w:b/>
          <w:spacing w:val="6"/>
          <w:sz w:val="20"/>
          <w:szCs w:val="20"/>
        </w:rPr>
      </w:pPr>
      <w:r w:rsidRPr="00561C01">
        <w:rPr>
          <w:rFonts w:ascii="Arial" w:hAnsi="Arial" w:cs="Arial"/>
          <w:spacing w:val="6"/>
          <w:sz w:val="20"/>
          <w:szCs w:val="20"/>
        </w:rPr>
        <w:t xml:space="preserve">Nabór wniosków o dofinansowanie projektów w konkursie nr </w:t>
      </w:r>
      <w:r w:rsidRPr="00DD2A1C">
        <w:rPr>
          <w:rFonts w:ascii="Arial" w:eastAsia="Times New Roman" w:hAnsi="Arial" w:cs="Arial"/>
          <w:b/>
          <w:sz w:val="20"/>
          <w:szCs w:val="20"/>
          <w:lang w:eastAsia="pl-PL"/>
        </w:rPr>
        <w:t>RPLD.09.0</w:t>
      </w:r>
      <w:r w:rsidR="006879DC">
        <w:rPr>
          <w:rFonts w:ascii="Arial" w:eastAsia="Times New Roman" w:hAnsi="Arial" w:cs="Arial"/>
          <w:b/>
          <w:sz w:val="20"/>
          <w:szCs w:val="20"/>
          <w:lang w:eastAsia="pl-PL"/>
        </w:rPr>
        <w:t>2</w:t>
      </w:r>
      <w:r w:rsidRPr="00DD2A1C">
        <w:rPr>
          <w:rFonts w:ascii="Arial" w:eastAsia="Times New Roman" w:hAnsi="Arial" w:cs="Arial"/>
          <w:b/>
          <w:sz w:val="20"/>
          <w:szCs w:val="20"/>
          <w:lang w:eastAsia="pl-PL"/>
        </w:rPr>
        <w:t>.01-IP.01-10-001/1</w:t>
      </w:r>
      <w:r>
        <w:rPr>
          <w:rFonts w:ascii="Arial" w:eastAsia="Times New Roman" w:hAnsi="Arial" w:cs="Arial"/>
          <w:b/>
          <w:sz w:val="20"/>
          <w:szCs w:val="20"/>
          <w:lang w:eastAsia="pl-PL"/>
        </w:rPr>
        <w:t>9</w:t>
      </w:r>
      <w:r w:rsidRPr="00561C01">
        <w:rPr>
          <w:rFonts w:ascii="Arial" w:hAnsi="Arial" w:cs="Arial"/>
          <w:spacing w:val="6"/>
          <w:sz w:val="20"/>
          <w:szCs w:val="20"/>
        </w:rPr>
        <w:t xml:space="preserve"> prowadzony będzie </w:t>
      </w:r>
      <w:r w:rsidR="006879DC" w:rsidRPr="00FA4290">
        <w:rPr>
          <w:rFonts w:ascii="Arial" w:hAnsi="Arial" w:cs="Arial"/>
          <w:spacing w:val="6"/>
          <w:sz w:val="20"/>
          <w:szCs w:val="20"/>
        </w:rPr>
        <w:t xml:space="preserve">w terminie </w:t>
      </w:r>
      <w:r w:rsidR="006879DC" w:rsidRPr="003E1A2B">
        <w:rPr>
          <w:rFonts w:ascii="Arial" w:hAnsi="Arial" w:cs="Arial"/>
          <w:spacing w:val="6"/>
          <w:sz w:val="20"/>
          <w:szCs w:val="20"/>
        </w:rPr>
        <w:t xml:space="preserve">od </w:t>
      </w:r>
      <w:r w:rsidR="003E1A2B" w:rsidRPr="003E1A2B">
        <w:rPr>
          <w:rFonts w:ascii="Arial" w:hAnsi="Arial" w:cs="Arial"/>
          <w:b/>
          <w:spacing w:val="6"/>
          <w:sz w:val="20"/>
          <w:szCs w:val="20"/>
        </w:rPr>
        <w:t>30</w:t>
      </w:r>
      <w:r w:rsidR="006879DC" w:rsidRPr="003E1A2B">
        <w:rPr>
          <w:rFonts w:ascii="Arial" w:hAnsi="Arial" w:cs="Arial"/>
          <w:b/>
          <w:spacing w:val="6"/>
          <w:sz w:val="20"/>
          <w:szCs w:val="20"/>
        </w:rPr>
        <w:t>.0</w:t>
      </w:r>
      <w:r w:rsidR="003E1A2B" w:rsidRPr="003E1A2B">
        <w:rPr>
          <w:rFonts w:ascii="Arial" w:hAnsi="Arial" w:cs="Arial"/>
          <w:b/>
          <w:spacing w:val="6"/>
          <w:sz w:val="20"/>
          <w:szCs w:val="20"/>
        </w:rPr>
        <w:t>4</w:t>
      </w:r>
      <w:r w:rsidR="006879DC" w:rsidRPr="003E1A2B">
        <w:rPr>
          <w:rFonts w:ascii="Arial" w:hAnsi="Arial" w:cs="Arial"/>
          <w:b/>
          <w:spacing w:val="6"/>
          <w:sz w:val="20"/>
          <w:szCs w:val="20"/>
        </w:rPr>
        <w:t>.201</w:t>
      </w:r>
      <w:r w:rsidR="003E1A2B" w:rsidRPr="003E1A2B">
        <w:rPr>
          <w:rFonts w:ascii="Arial" w:hAnsi="Arial" w:cs="Arial"/>
          <w:b/>
          <w:spacing w:val="6"/>
          <w:sz w:val="20"/>
          <w:szCs w:val="20"/>
        </w:rPr>
        <w:t>9</w:t>
      </w:r>
      <w:r w:rsidR="006879DC" w:rsidRPr="003E1A2B">
        <w:rPr>
          <w:rFonts w:ascii="Arial" w:hAnsi="Arial" w:cs="Arial"/>
          <w:b/>
          <w:spacing w:val="6"/>
          <w:sz w:val="20"/>
          <w:szCs w:val="20"/>
        </w:rPr>
        <w:t xml:space="preserve"> r. godz. 00:00 do </w:t>
      </w:r>
      <w:r w:rsidR="003E1A2B" w:rsidRPr="003E1A2B">
        <w:rPr>
          <w:rFonts w:ascii="Arial" w:hAnsi="Arial" w:cs="Arial"/>
          <w:b/>
          <w:spacing w:val="6"/>
          <w:sz w:val="20"/>
          <w:szCs w:val="20"/>
        </w:rPr>
        <w:t>17</w:t>
      </w:r>
      <w:r w:rsidR="006879DC" w:rsidRPr="003E1A2B">
        <w:rPr>
          <w:rFonts w:ascii="Arial" w:hAnsi="Arial" w:cs="Arial"/>
          <w:b/>
          <w:spacing w:val="6"/>
          <w:sz w:val="20"/>
          <w:szCs w:val="20"/>
        </w:rPr>
        <w:t>.06.201</w:t>
      </w:r>
      <w:r w:rsidR="003E1A2B" w:rsidRPr="003E1A2B">
        <w:rPr>
          <w:rFonts w:ascii="Arial" w:hAnsi="Arial" w:cs="Arial"/>
          <w:b/>
          <w:spacing w:val="6"/>
          <w:sz w:val="20"/>
          <w:szCs w:val="20"/>
        </w:rPr>
        <w:t>9</w:t>
      </w:r>
      <w:r w:rsidR="006879DC" w:rsidRPr="003E1A2B">
        <w:rPr>
          <w:rFonts w:ascii="Arial" w:hAnsi="Arial" w:cs="Arial"/>
          <w:b/>
          <w:spacing w:val="6"/>
          <w:sz w:val="20"/>
          <w:szCs w:val="20"/>
        </w:rPr>
        <w:t xml:space="preserve"> r. godz. 14:00.</w:t>
      </w:r>
    </w:p>
    <w:p w14:paraId="576D90FE" w14:textId="77777777" w:rsidR="006879DC" w:rsidRPr="00A0693C" w:rsidRDefault="006879DC" w:rsidP="006879DC">
      <w:pPr>
        <w:keepNext/>
        <w:spacing w:after="0" w:line="360" w:lineRule="auto"/>
        <w:rPr>
          <w:rFonts w:ascii="Arial" w:hAnsi="Arial" w:cs="Arial"/>
          <w:b/>
          <w:sz w:val="20"/>
          <w:szCs w:val="20"/>
        </w:rPr>
      </w:pPr>
    </w:p>
    <w:p w14:paraId="639BA353" w14:textId="21603A0A" w:rsidR="00B202FE" w:rsidRPr="00B202FE" w:rsidRDefault="00B202FE" w:rsidP="00B202FE">
      <w:pPr>
        <w:keepNext/>
        <w:spacing w:after="0" w:line="360" w:lineRule="auto"/>
        <w:rPr>
          <w:rFonts w:ascii="Arial" w:hAnsi="Arial" w:cs="Arial"/>
          <w:bCs/>
          <w:spacing w:val="6"/>
          <w:sz w:val="20"/>
          <w:szCs w:val="20"/>
        </w:rPr>
      </w:pPr>
      <w:r w:rsidRPr="00B202FE">
        <w:rPr>
          <w:rFonts w:ascii="Arial" w:hAnsi="Arial" w:cs="Arial"/>
          <w:bCs/>
          <w:spacing w:val="6"/>
          <w:sz w:val="20"/>
          <w:szCs w:val="20"/>
        </w:rPr>
        <w:t>IOK nie przewiduje skrócenia terminu naboru wniosków.</w:t>
      </w:r>
    </w:p>
    <w:p w14:paraId="64D5A4CE" w14:textId="77777777" w:rsidR="00B202FE" w:rsidRPr="0004299B" w:rsidRDefault="00B202FE" w:rsidP="00B202FE">
      <w:pPr>
        <w:keepNext/>
        <w:spacing w:after="0" w:line="360" w:lineRule="auto"/>
        <w:rPr>
          <w:rFonts w:ascii="Arial" w:hAnsi="Arial" w:cs="Arial"/>
          <w:sz w:val="20"/>
          <w:szCs w:val="20"/>
        </w:rPr>
      </w:pPr>
    </w:p>
    <w:p w14:paraId="73206420" w14:textId="77777777" w:rsidR="00B202FE" w:rsidRPr="00802839" w:rsidRDefault="00B202FE" w:rsidP="00B202FE">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Uwaga! </w:t>
      </w:r>
    </w:p>
    <w:p w14:paraId="3CAE120B" w14:textId="2FE52784" w:rsidR="00B202FE" w:rsidRPr="00802839" w:rsidRDefault="00B202FE" w:rsidP="00B202FE">
      <w:pPr>
        <w:pBdr>
          <w:left w:val="single" w:sz="48" w:space="4" w:color="E36C0A"/>
        </w:pBdr>
        <w:spacing w:after="0" w:line="360" w:lineRule="auto"/>
        <w:ind w:left="284"/>
        <w:rPr>
          <w:rFonts w:ascii="Arial" w:hAnsi="Arial" w:cs="Arial"/>
          <w:b/>
          <w:bCs/>
          <w:sz w:val="20"/>
          <w:szCs w:val="20"/>
        </w:rPr>
      </w:pPr>
      <w:r w:rsidRPr="00802839">
        <w:rPr>
          <w:rFonts w:ascii="Arial" w:hAnsi="Arial" w:cs="Arial"/>
          <w:b/>
          <w:bCs/>
          <w:sz w:val="20"/>
          <w:szCs w:val="20"/>
        </w:rPr>
        <w:t xml:space="preserve">Za datę wpływu wniosku o dofinansowanie uznaje się datę </w:t>
      </w:r>
      <w:r>
        <w:rPr>
          <w:rFonts w:ascii="Arial" w:hAnsi="Arial" w:cs="Arial"/>
          <w:b/>
          <w:bCs/>
          <w:sz w:val="20"/>
          <w:szCs w:val="20"/>
        </w:rPr>
        <w:t xml:space="preserve">wysłania wersji elektronicznej wniosku </w:t>
      </w:r>
      <w:r w:rsidRPr="00802839">
        <w:rPr>
          <w:rFonts w:ascii="Arial" w:hAnsi="Arial" w:cs="Arial"/>
          <w:b/>
          <w:bCs/>
          <w:sz w:val="20"/>
          <w:szCs w:val="20"/>
        </w:rPr>
        <w:t>za pośrednictwem generatora wniosków. Wnioski złożone w innej formie niż za pośrednictwem generatora pozostaną bez rozpatrzenia.</w:t>
      </w:r>
    </w:p>
    <w:p w14:paraId="7CF6F18E" w14:textId="77777777" w:rsidR="00B202FE" w:rsidRPr="00802839" w:rsidRDefault="00B202FE" w:rsidP="00B202FE">
      <w:pPr>
        <w:tabs>
          <w:tab w:val="left" w:pos="1568"/>
        </w:tabs>
        <w:spacing w:after="0" w:line="360" w:lineRule="auto"/>
        <w:rPr>
          <w:rFonts w:ascii="Arial" w:hAnsi="Arial" w:cs="Arial"/>
          <w:spacing w:val="-4"/>
          <w:sz w:val="20"/>
          <w:szCs w:val="20"/>
        </w:rPr>
      </w:pPr>
    </w:p>
    <w:p w14:paraId="289DD251" w14:textId="1AC49402" w:rsidR="00B202FE" w:rsidRPr="00DD2A1C" w:rsidRDefault="00B202FE" w:rsidP="00B202FE">
      <w:pPr>
        <w:tabs>
          <w:tab w:val="left" w:pos="1568"/>
        </w:tabs>
        <w:spacing w:after="0" w:line="360" w:lineRule="auto"/>
        <w:rPr>
          <w:rFonts w:ascii="Arial" w:hAnsi="Arial" w:cs="Arial"/>
          <w:spacing w:val="-4"/>
          <w:sz w:val="20"/>
          <w:szCs w:val="20"/>
        </w:rPr>
      </w:pPr>
      <w:r w:rsidRPr="00DD2A1C">
        <w:rPr>
          <w:rFonts w:ascii="Arial" w:hAnsi="Arial" w:cs="Arial"/>
          <w:spacing w:val="-4"/>
          <w:sz w:val="20"/>
          <w:szCs w:val="20"/>
        </w:rPr>
        <w:t>Po upływie terminów naborów wniosków, nabór w generatorze wniosków zostanie automatycznie zamknięty. Nie będzie zatem możliwości złożenia do IOK wniosku o dofinansowanie, który został przez wnioskodawcę przygotowany w okresie trwania naboru, ale nie został w terminie przesłany do IOK.</w:t>
      </w:r>
    </w:p>
    <w:p w14:paraId="499A3F79" w14:textId="77777777" w:rsidR="00B202FE" w:rsidRPr="00DD2A1C" w:rsidRDefault="00B202FE" w:rsidP="00B202FE">
      <w:pPr>
        <w:tabs>
          <w:tab w:val="left" w:pos="1568"/>
        </w:tabs>
        <w:spacing w:after="0" w:line="360" w:lineRule="auto"/>
        <w:rPr>
          <w:rFonts w:ascii="Arial" w:hAnsi="Arial" w:cs="Arial"/>
          <w:spacing w:val="-4"/>
          <w:sz w:val="20"/>
          <w:szCs w:val="20"/>
        </w:rPr>
      </w:pPr>
    </w:p>
    <w:p w14:paraId="3D81DAD3" w14:textId="277E6F2D" w:rsidR="00116186" w:rsidRPr="00C8696E" w:rsidRDefault="00B202FE" w:rsidP="00B202FE">
      <w:pPr>
        <w:tabs>
          <w:tab w:val="left" w:pos="1568"/>
        </w:tabs>
        <w:spacing w:after="0" w:line="360" w:lineRule="auto"/>
        <w:rPr>
          <w:rFonts w:ascii="Arial" w:hAnsi="Arial" w:cs="Arial"/>
          <w:sz w:val="20"/>
          <w:szCs w:val="20"/>
        </w:rPr>
      </w:pPr>
      <w:r w:rsidRPr="00DD2A1C">
        <w:rPr>
          <w:rFonts w:ascii="Arial" w:hAnsi="Arial" w:cs="Arial"/>
          <w:spacing w:val="-4"/>
          <w:sz w:val="20"/>
          <w:szCs w:val="20"/>
        </w:rPr>
        <w:t>Wnioskodawcy</w:t>
      </w:r>
      <w:r w:rsidR="000F0C8F">
        <w:rPr>
          <w:rFonts w:ascii="Arial" w:hAnsi="Arial" w:cs="Arial"/>
          <w:spacing w:val="-4"/>
          <w:sz w:val="20"/>
          <w:szCs w:val="20"/>
        </w:rPr>
        <w:t xml:space="preserve"> </w:t>
      </w:r>
      <w:r w:rsidRPr="00DD2A1C">
        <w:rPr>
          <w:rFonts w:ascii="Arial" w:hAnsi="Arial" w:cs="Arial"/>
          <w:sz w:val="20"/>
          <w:szCs w:val="20"/>
        </w:rPr>
        <w:t>pr</w:t>
      </w:r>
      <w:r w:rsidRPr="00DD2A1C">
        <w:rPr>
          <w:rFonts w:ascii="Arial" w:hAnsi="Arial" w:cs="Arial"/>
          <w:spacing w:val="-3"/>
          <w:sz w:val="20"/>
          <w:szCs w:val="20"/>
        </w:rPr>
        <w:t>zy</w:t>
      </w:r>
      <w:r w:rsidRPr="00DD2A1C">
        <w:rPr>
          <w:rFonts w:ascii="Arial" w:hAnsi="Arial" w:cs="Arial"/>
          <w:sz w:val="20"/>
          <w:szCs w:val="20"/>
        </w:rPr>
        <w:t>s</w:t>
      </w:r>
      <w:r w:rsidRPr="00DD2A1C">
        <w:rPr>
          <w:rFonts w:ascii="Arial" w:hAnsi="Arial" w:cs="Arial"/>
          <w:spacing w:val="-2"/>
          <w:sz w:val="20"/>
          <w:szCs w:val="20"/>
        </w:rPr>
        <w:t>ł</w:t>
      </w:r>
      <w:r w:rsidRPr="00DD2A1C">
        <w:rPr>
          <w:rFonts w:ascii="Arial" w:hAnsi="Arial" w:cs="Arial"/>
          <w:sz w:val="20"/>
          <w:szCs w:val="20"/>
        </w:rPr>
        <w:t>u</w:t>
      </w:r>
      <w:r w:rsidRPr="00DD2A1C">
        <w:rPr>
          <w:rFonts w:ascii="Arial" w:hAnsi="Arial" w:cs="Arial"/>
          <w:spacing w:val="2"/>
          <w:sz w:val="20"/>
          <w:szCs w:val="20"/>
        </w:rPr>
        <w:t>g</w:t>
      </w:r>
      <w:r w:rsidRPr="00DD2A1C">
        <w:rPr>
          <w:rFonts w:ascii="Arial" w:hAnsi="Arial" w:cs="Arial"/>
          <w:sz w:val="20"/>
          <w:szCs w:val="20"/>
        </w:rPr>
        <w:t>u</w:t>
      </w:r>
      <w:r w:rsidRPr="00DD2A1C">
        <w:rPr>
          <w:rFonts w:ascii="Arial" w:hAnsi="Arial" w:cs="Arial"/>
          <w:spacing w:val="1"/>
          <w:sz w:val="20"/>
          <w:szCs w:val="20"/>
        </w:rPr>
        <w:t>j</w:t>
      </w:r>
      <w:r w:rsidRPr="00DD2A1C">
        <w:rPr>
          <w:rFonts w:ascii="Arial" w:hAnsi="Arial" w:cs="Arial"/>
          <w:sz w:val="20"/>
          <w:szCs w:val="20"/>
        </w:rPr>
        <w:t>e</w:t>
      </w:r>
      <w:r w:rsidR="00FC3366">
        <w:rPr>
          <w:rFonts w:ascii="Arial" w:hAnsi="Arial" w:cs="Arial"/>
          <w:sz w:val="20"/>
          <w:szCs w:val="20"/>
        </w:rPr>
        <w:t xml:space="preserve"> </w:t>
      </w:r>
      <w:r w:rsidRPr="00DD2A1C">
        <w:rPr>
          <w:rFonts w:ascii="Arial" w:hAnsi="Arial" w:cs="Arial"/>
          <w:spacing w:val="-3"/>
          <w:sz w:val="20"/>
          <w:szCs w:val="20"/>
        </w:rPr>
        <w:t>p</w:t>
      </w:r>
      <w:r w:rsidRPr="00DD2A1C">
        <w:rPr>
          <w:rFonts w:ascii="Arial" w:hAnsi="Arial" w:cs="Arial"/>
          <w:sz w:val="20"/>
          <w:szCs w:val="20"/>
        </w:rPr>
        <w:t>ra</w:t>
      </w:r>
      <w:r w:rsidRPr="00DD2A1C">
        <w:rPr>
          <w:rFonts w:ascii="Arial" w:hAnsi="Arial" w:cs="Arial"/>
          <w:spacing w:val="-4"/>
          <w:sz w:val="20"/>
          <w:szCs w:val="20"/>
        </w:rPr>
        <w:t>w</w:t>
      </w:r>
      <w:r w:rsidRPr="00DD2A1C">
        <w:rPr>
          <w:rFonts w:ascii="Arial" w:hAnsi="Arial" w:cs="Arial"/>
          <w:sz w:val="20"/>
          <w:szCs w:val="20"/>
        </w:rPr>
        <w:t>o</w:t>
      </w:r>
      <w:r w:rsidR="00FC3366">
        <w:rPr>
          <w:rFonts w:ascii="Arial" w:hAnsi="Arial" w:cs="Arial"/>
          <w:sz w:val="20"/>
          <w:szCs w:val="20"/>
        </w:rPr>
        <w:t xml:space="preserve"> </w:t>
      </w:r>
      <w:r w:rsidRPr="00DD2A1C">
        <w:rPr>
          <w:rFonts w:ascii="Arial" w:hAnsi="Arial" w:cs="Arial"/>
          <w:sz w:val="20"/>
          <w:szCs w:val="20"/>
        </w:rPr>
        <w:t>w</w:t>
      </w:r>
      <w:r w:rsidRPr="00DD2A1C">
        <w:rPr>
          <w:rFonts w:ascii="Arial" w:hAnsi="Arial" w:cs="Arial"/>
          <w:spacing w:val="-3"/>
          <w:sz w:val="20"/>
          <w:szCs w:val="20"/>
        </w:rPr>
        <w:t>y</w:t>
      </w:r>
      <w:r w:rsidRPr="00DD2A1C">
        <w:rPr>
          <w:rFonts w:ascii="Arial" w:hAnsi="Arial" w:cs="Arial"/>
          <w:sz w:val="20"/>
          <w:szCs w:val="20"/>
        </w:rPr>
        <w:t>s</w:t>
      </w:r>
      <w:r w:rsidRPr="00DD2A1C">
        <w:rPr>
          <w:rFonts w:ascii="Arial" w:hAnsi="Arial" w:cs="Arial"/>
          <w:spacing w:val="1"/>
          <w:sz w:val="20"/>
          <w:szCs w:val="20"/>
        </w:rPr>
        <w:t>t</w:t>
      </w:r>
      <w:r w:rsidRPr="00DD2A1C">
        <w:rPr>
          <w:rFonts w:ascii="Arial" w:hAnsi="Arial" w:cs="Arial"/>
          <w:sz w:val="20"/>
          <w:szCs w:val="20"/>
        </w:rPr>
        <w:t>ąp</w:t>
      </w:r>
      <w:r w:rsidRPr="00DD2A1C">
        <w:rPr>
          <w:rFonts w:ascii="Arial" w:hAnsi="Arial" w:cs="Arial"/>
          <w:spacing w:val="-2"/>
          <w:sz w:val="20"/>
          <w:szCs w:val="20"/>
        </w:rPr>
        <w:t>i</w:t>
      </w:r>
      <w:r w:rsidRPr="00DD2A1C">
        <w:rPr>
          <w:rFonts w:ascii="Arial" w:hAnsi="Arial" w:cs="Arial"/>
          <w:sz w:val="20"/>
          <w:szCs w:val="20"/>
        </w:rPr>
        <w:t>en</w:t>
      </w:r>
      <w:r w:rsidRPr="00DD2A1C">
        <w:rPr>
          <w:rFonts w:ascii="Arial" w:hAnsi="Arial" w:cs="Arial"/>
          <w:spacing w:val="-2"/>
          <w:sz w:val="20"/>
          <w:szCs w:val="20"/>
        </w:rPr>
        <w:t>i</w:t>
      </w:r>
      <w:r w:rsidRPr="00DD2A1C">
        <w:rPr>
          <w:rFonts w:ascii="Arial" w:hAnsi="Arial" w:cs="Arial"/>
          <w:sz w:val="20"/>
          <w:szCs w:val="20"/>
        </w:rPr>
        <w:t>a</w:t>
      </w:r>
      <w:r w:rsidR="00FC3366">
        <w:rPr>
          <w:rFonts w:ascii="Arial" w:hAnsi="Arial" w:cs="Arial"/>
          <w:sz w:val="20"/>
          <w:szCs w:val="20"/>
        </w:rPr>
        <w:t xml:space="preserve"> </w:t>
      </w:r>
      <w:r w:rsidRPr="00DD2A1C">
        <w:rPr>
          <w:rFonts w:ascii="Arial" w:hAnsi="Arial" w:cs="Arial"/>
          <w:sz w:val="20"/>
          <w:szCs w:val="20"/>
        </w:rPr>
        <w:t>do</w:t>
      </w:r>
      <w:r w:rsidR="00FC3366">
        <w:rPr>
          <w:rFonts w:ascii="Arial" w:hAnsi="Arial" w:cs="Arial"/>
          <w:sz w:val="20"/>
          <w:szCs w:val="20"/>
        </w:rPr>
        <w:t xml:space="preserve"> </w:t>
      </w:r>
      <w:r w:rsidRPr="00DD2A1C">
        <w:rPr>
          <w:rFonts w:ascii="Arial" w:hAnsi="Arial" w:cs="Arial"/>
          <w:spacing w:val="-2"/>
          <w:sz w:val="20"/>
          <w:szCs w:val="20"/>
        </w:rPr>
        <w:t>IOK</w:t>
      </w:r>
      <w:r w:rsidR="00FC3366">
        <w:rPr>
          <w:rFonts w:ascii="Arial" w:hAnsi="Arial" w:cs="Arial"/>
          <w:spacing w:val="-2"/>
          <w:sz w:val="20"/>
          <w:szCs w:val="20"/>
        </w:rPr>
        <w:t xml:space="preserve"> </w:t>
      </w:r>
      <w:r w:rsidRPr="00DD2A1C">
        <w:rPr>
          <w:rFonts w:ascii="Arial" w:hAnsi="Arial" w:cs="Arial"/>
          <w:sz w:val="20"/>
          <w:szCs w:val="20"/>
        </w:rPr>
        <w:t>o</w:t>
      </w:r>
      <w:r w:rsidR="00FC3366">
        <w:rPr>
          <w:rFonts w:ascii="Arial" w:hAnsi="Arial" w:cs="Arial"/>
          <w:sz w:val="20"/>
          <w:szCs w:val="20"/>
        </w:rPr>
        <w:t xml:space="preserve"> </w:t>
      </w:r>
      <w:r w:rsidRPr="00DD2A1C">
        <w:rPr>
          <w:rFonts w:ascii="Arial" w:hAnsi="Arial" w:cs="Arial"/>
          <w:spacing w:val="-4"/>
          <w:sz w:val="20"/>
          <w:szCs w:val="20"/>
        </w:rPr>
        <w:t>w</w:t>
      </w:r>
      <w:r w:rsidRPr="00DD2A1C">
        <w:rPr>
          <w:rFonts w:ascii="Arial" w:hAnsi="Arial" w:cs="Arial"/>
          <w:spacing w:val="-3"/>
          <w:sz w:val="20"/>
          <w:szCs w:val="20"/>
        </w:rPr>
        <w:t>y</w:t>
      </w:r>
      <w:r w:rsidRPr="00DD2A1C">
        <w:rPr>
          <w:rFonts w:ascii="Arial" w:hAnsi="Arial" w:cs="Arial"/>
          <w:sz w:val="20"/>
          <w:szCs w:val="20"/>
        </w:rPr>
        <w:t>co</w:t>
      </w:r>
      <w:r w:rsidRPr="00DD2A1C">
        <w:rPr>
          <w:rFonts w:ascii="Arial" w:hAnsi="Arial" w:cs="Arial"/>
          <w:spacing w:val="3"/>
          <w:sz w:val="20"/>
          <w:szCs w:val="20"/>
        </w:rPr>
        <w:t>f</w:t>
      </w:r>
      <w:r w:rsidRPr="00DD2A1C">
        <w:rPr>
          <w:rFonts w:ascii="Arial" w:hAnsi="Arial" w:cs="Arial"/>
          <w:sz w:val="20"/>
          <w:szCs w:val="20"/>
        </w:rPr>
        <w:t>an</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DD2A1C">
        <w:rPr>
          <w:rFonts w:ascii="Arial" w:hAnsi="Arial" w:cs="Arial"/>
          <w:spacing w:val="-3"/>
          <w:sz w:val="20"/>
          <w:szCs w:val="20"/>
        </w:rPr>
        <w:t>z</w:t>
      </w:r>
      <w:r w:rsidRPr="00DD2A1C">
        <w:rPr>
          <w:rFonts w:ascii="Arial" w:hAnsi="Arial" w:cs="Arial"/>
          <w:spacing w:val="-2"/>
          <w:sz w:val="20"/>
          <w:szCs w:val="20"/>
        </w:rPr>
        <w:t>ł</w:t>
      </w:r>
      <w:r w:rsidRPr="00DD2A1C">
        <w:rPr>
          <w:rFonts w:ascii="Arial" w:hAnsi="Arial" w:cs="Arial"/>
          <w:spacing w:val="2"/>
          <w:sz w:val="20"/>
          <w:szCs w:val="20"/>
        </w:rPr>
        <w:t>o</w:t>
      </w:r>
      <w:r w:rsidRPr="00DD2A1C">
        <w:rPr>
          <w:rFonts w:ascii="Arial" w:hAnsi="Arial" w:cs="Arial"/>
          <w:spacing w:val="-3"/>
          <w:sz w:val="20"/>
          <w:szCs w:val="20"/>
        </w:rPr>
        <w:t>ż</w:t>
      </w:r>
      <w:r w:rsidRPr="00DD2A1C">
        <w:rPr>
          <w:rFonts w:ascii="Arial" w:hAnsi="Arial" w:cs="Arial"/>
          <w:sz w:val="20"/>
          <w:szCs w:val="20"/>
        </w:rPr>
        <w:t>one</w:t>
      </w:r>
      <w:r w:rsidRPr="00DD2A1C">
        <w:rPr>
          <w:rFonts w:ascii="Arial" w:hAnsi="Arial" w:cs="Arial"/>
          <w:spacing w:val="2"/>
          <w:sz w:val="20"/>
          <w:szCs w:val="20"/>
        </w:rPr>
        <w:t>g</w:t>
      </w:r>
      <w:r w:rsidRPr="00DD2A1C">
        <w:rPr>
          <w:rFonts w:ascii="Arial" w:hAnsi="Arial" w:cs="Arial"/>
          <w:sz w:val="20"/>
          <w:szCs w:val="20"/>
        </w:rPr>
        <w:t>o pr</w:t>
      </w:r>
      <w:r w:rsidRPr="00DD2A1C">
        <w:rPr>
          <w:rFonts w:ascii="Arial" w:hAnsi="Arial" w:cs="Arial"/>
          <w:spacing w:val="-3"/>
          <w:sz w:val="20"/>
          <w:szCs w:val="20"/>
        </w:rPr>
        <w:t>z</w:t>
      </w:r>
      <w:r w:rsidRPr="00DD2A1C">
        <w:rPr>
          <w:rFonts w:ascii="Arial" w:hAnsi="Arial" w:cs="Arial"/>
          <w:sz w:val="20"/>
          <w:szCs w:val="20"/>
        </w:rPr>
        <w:t>ez</w:t>
      </w:r>
      <w:r w:rsidR="000F0C8F">
        <w:rPr>
          <w:rFonts w:ascii="Arial" w:hAnsi="Arial" w:cs="Arial"/>
          <w:sz w:val="20"/>
          <w:szCs w:val="20"/>
        </w:rPr>
        <w:t xml:space="preserve"> </w:t>
      </w:r>
      <w:r w:rsidRPr="00DD2A1C">
        <w:rPr>
          <w:rFonts w:ascii="Arial" w:hAnsi="Arial" w:cs="Arial"/>
          <w:sz w:val="20"/>
          <w:szCs w:val="20"/>
        </w:rPr>
        <w:t>s</w:t>
      </w:r>
      <w:r w:rsidRPr="00DD2A1C">
        <w:rPr>
          <w:rFonts w:ascii="Arial" w:hAnsi="Arial" w:cs="Arial"/>
          <w:spacing w:val="-2"/>
          <w:sz w:val="20"/>
          <w:szCs w:val="20"/>
        </w:rPr>
        <w:t>i</w:t>
      </w:r>
      <w:r w:rsidRPr="00DD2A1C">
        <w:rPr>
          <w:rFonts w:ascii="Arial" w:hAnsi="Arial" w:cs="Arial"/>
          <w:sz w:val="20"/>
          <w:szCs w:val="20"/>
        </w:rPr>
        <w:t>eb</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DD2A1C">
        <w:rPr>
          <w:rFonts w:ascii="Arial" w:hAnsi="Arial" w:cs="Arial"/>
          <w:spacing w:val="-4"/>
          <w:sz w:val="20"/>
          <w:szCs w:val="20"/>
        </w:rPr>
        <w:t>w</w:t>
      </w:r>
      <w:r w:rsidRPr="00DD2A1C">
        <w:rPr>
          <w:rFonts w:ascii="Arial" w:hAnsi="Arial" w:cs="Arial"/>
          <w:spacing w:val="2"/>
          <w:sz w:val="20"/>
          <w:szCs w:val="20"/>
        </w:rPr>
        <w:t>n</w:t>
      </w:r>
      <w:r w:rsidRPr="00DD2A1C">
        <w:rPr>
          <w:rFonts w:ascii="Arial" w:hAnsi="Arial" w:cs="Arial"/>
          <w:spacing w:val="-2"/>
          <w:sz w:val="20"/>
          <w:szCs w:val="20"/>
        </w:rPr>
        <w:t>i</w:t>
      </w:r>
      <w:r w:rsidRPr="00DD2A1C">
        <w:rPr>
          <w:rFonts w:ascii="Arial" w:hAnsi="Arial" w:cs="Arial"/>
          <w:sz w:val="20"/>
          <w:szCs w:val="20"/>
        </w:rPr>
        <w:t>os</w:t>
      </w:r>
      <w:r w:rsidRPr="00DD2A1C">
        <w:rPr>
          <w:rFonts w:ascii="Arial" w:hAnsi="Arial" w:cs="Arial"/>
          <w:spacing w:val="2"/>
          <w:sz w:val="20"/>
          <w:szCs w:val="20"/>
        </w:rPr>
        <w:t>k</w:t>
      </w:r>
      <w:r w:rsidRPr="00DD2A1C">
        <w:rPr>
          <w:rFonts w:ascii="Arial" w:hAnsi="Arial" w:cs="Arial"/>
          <w:sz w:val="20"/>
          <w:szCs w:val="20"/>
        </w:rPr>
        <w:t>u</w:t>
      </w:r>
      <w:r w:rsidR="000F0C8F">
        <w:rPr>
          <w:rFonts w:ascii="Arial" w:hAnsi="Arial" w:cs="Arial"/>
          <w:sz w:val="20"/>
          <w:szCs w:val="20"/>
        </w:rPr>
        <w:t xml:space="preserve"> </w:t>
      </w:r>
      <w:r w:rsidRPr="00DD2A1C">
        <w:rPr>
          <w:rFonts w:ascii="Arial" w:hAnsi="Arial" w:cs="Arial"/>
          <w:sz w:val="20"/>
          <w:szCs w:val="20"/>
        </w:rPr>
        <w:t>o</w:t>
      </w:r>
      <w:r w:rsidR="000F0C8F">
        <w:rPr>
          <w:rFonts w:ascii="Arial" w:hAnsi="Arial" w:cs="Arial"/>
          <w:sz w:val="20"/>
          <w:szCs w:val="20"/>
        </w:rPr>
        <w:t xml:space="preserve"> </w:t>
      </w:r>
      <w:r w:rsidRPr="00DD2A1C">
        <w:rPr>
          <w:rFonts w:ascii="Arial" w:hAnsi="Arial" w:cs="Arial"/>
          <w:sz w:val="20"/>
          <w:szCs w:val="20"/>
        </w:rPr>
        <w:t>d</w:t>
      </w:r>
      <w:r w:rsidRPr="00DD2A1C">
        <w:rPr>
          <w:rFonts w:ascii="Arial" w:hAnsi="Arial" w:cs="Arial"/>
          <w:spacing w:val="-3"/>
          <w:sz w:val="20"/>
          <w:szCs w:val="20"/>
        </w:rPr>
        <w:t>o</w:t>
      </w:r>
      <w:r w:rsidRPr="00DD2A1C">
        <w:rPr>
          <w:rFonts w:ascii="Arial" w:hAnsi="Arial" w:cs="Arial"/>
          <w:spacing w:val="3"/>
          <w:sz w:val="20"/>
          <w:szCs w:val="20"/>
        </w:rPr>
        <w:t>f</w:t>
      </w:r>
      <w:r w:rsidRPr="00DD2A1C">
        <w:rPr>
          <w:rFonts w:ascii="Arial" w:hAnsi="Arial" w:cs="Arial"/>
          <w:spacing w:val="-2"/>
          <w:sz w:val="20"/>
          <w:szCs w:val="20"/>
        </w:rPr>
        <w:t>i</w:t>
      </w:r>
      <w:r w:rsidRPr="00DD2A1C">
        <w:rPr>
          <w:rFonts w:ascii="Arial" w:hAnsi="Arial" w:cs="Arial"/>
          <w:sz w:val="20"/>
          <w:szCs w:val="20"/>
        </w:rPr>
        <w:t>nanso</w:t>
      </w:r>
      <w:r w:rsidRPr="00DD2A1C">
        <w:rPr>
          <w:rFonts w:ascii="Arial" w:hAnsi="Arial" w:cs="Arial"/>
          <w:spacing w:val="-4"/>
          <w:sz w:val="20"/>
          <w:szCs w:val="20"/>
        </w:rPr>
        <w:t>w</w:t>
      </w:r>
      <w:r w:rsidRPr="00DD2A1C">
        <w:rPr>
          <w:rFonts w:ascii="Arial" w:hAnsi="Arial" w:cs="Arial"/>
          <w:sz w:val="20"/>
          <w:szCs w:val="20"/>
        </w:rPr>
        <w:t>an</w:t>
      </w:r>
      <w:r w:rsidRPr="00DD2A1C">
        <w:rPr>
          <w:rFonts w:ascii="Arial" w:hAnsi="Arial" w:cs="Arial"/>
          <w:spacing w:val="-2"/>
          <w:sz w:val="20"/>
          <w:szCs w:val="20"/>
        </w:rPr>
        <w:t>i</w:t>
      </w:r>
      <w:r w:rsidRPr="00DD2A1C">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Aby</w:t>
      </w:r>
      <w:r w:rsidR="000F0C8F">
        <w:rPr>
          <w:rFonts w:ascii="Arial" w:hAnsi="Arial" w:cs="Arial"/>
          <w:sz w:val="20"/>
          <w:szCs w:val="20"/>
        </w:rPr>
        <w:t xml:space="preserve"> </w:t>
      </w:r>
      <w:r w:rsidRPr="00802839">
        <w:rPr>
          <w:rFonts w:ascii="Arial" w:hAnsi="Arial" w:cs="Arial"/>
          <w:sz w:val="20"/>
          <w:szCs w:val="20"/>
        </w:rPr>
        <w:t>w</w:t>
      </w:r>
      <w:r w:rsidRPr="00802839">
        <w:rPr>
          <w:rFonts w:ascii="Arial" w:hAnsi="Arial" w:cs="Arial"/>
          <w:spacing w:val="-3"/>
          <w:sz w:val="20"/>
          <w:szCs w:val="20"/>
        </w:rPr>
        <w:t>y</w:t>
      </w:r>
      <w:r w:rsidRPr="00802839">
        <w:rPr>
          <w:rFonts w:ascii="Arial" w:hAnsi="Arial" w:cs="Arial"/>
          <w:sz w:val="20"/>
          <w:szCs w:val="20"/>
        </w:rPr>
        <w:t>co</w:t>
      </w:r>
      <w:r w:rsidRPr="00802839">
        <w:rPr>
          <w:rFonts w:ascii="Arial" w:hAnsi="Arial" w:cs="Arial"/>
          <w:spacing w:val="3"/>
          <w:sz w:val="20"/>
          <w:szCs w:val="20"/>
        </w:rPr>
        <w:t>f</w:t>
      </w:r>
      <w:r w:rsidRPr="00802839">
        <w:rPr>
          <w:rFonts w:ascii="Arial" w:hAnsi="Arial" w:cs="Arial"/>
          <w:sz w:val="20"/>
          <w:szCs w:val="20"/>
        </w:rPr>
        <w:t>ać</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ose</w:t>
      </w:r>
      <w:r w:rsidRPr="00802839">
        <w:rPr>
          <w:rFonts w:ascii="Arial" w:hAnsi="Arial" w:cs="Arial"/>
          <w:spacing w:val="2"/>
          <w:sz w:val="20"/>
          <w:szCs w:val="20"/>
        </w:rPr>
        <w:t>k</w:t>
      </w:r>
      <w:r w:rsidRPr="00802839">
        <w:rPr>
          <w:rFonts w:ascii="Arial" w:hAnsi="Arial" w:cs="Arial"/>
          <w:sz w:val="20"/>
          <w:szCs w:val="20"/>
        </w:rPr>
        <w:t>,</w:t>
      </w:r>
      <w:r w:rsidR="000F0C8F">
        <w:rPr>
          <w:rFonts w:ascii="Arial" w:hAnsi="Arial" w:cs="Arial"/>
          <w:sz w:val="20"/>
          <w:szCs w:val="20"/>
        </w:rPr>
        <w:t xml:space="preserve"> </w:t>
      </w:r>
      <w:r w:rsidRPr="00802839">
        <w:rPr>
          <w:rFonts w:ascii="Arial" w:hAnsi="Arial" w:cs="Arial"/>
          <w:sz w:val="20"/>
          <w:szCs w:val="20"/>
        </w:rPr>
        <w:t>na</w:t>
      </w:r>
      <w:r w:rsidRPr="00802839">
        <w:rPr>
          <w:rFonts w:ascii="Arial" w:hAnsi="Arial" w:cs="Arial"/>
          <w:spacing w:val="-2"/>
          <w:sz w:val="20"/>
          <w:szCs w:val="20"/>
        </w:rPr>
        <w:t>l</w:t>
      </w:r>
      <w:r w:rsidRPr="00802839">
        <w:rPr>
          <w:rFonts w:ascii="Arial" w:hAnsi="Arial" w:cs="Arial"/>
          <w:sz w:val="20"/>
          <w:szCs w:val="20"/>
        </w:rPr>
        <w:t>e</w:t>
      </w:r>
      <w:r w:rsidRPr="00802839">
        <w:rPr>
          <w:rFonts w:ascii="Arial" w:hAnsi="Arial" w:cs="Arial"/>
          <w:spacing w:val="-3"/>
          <w:sz w:val="20"/>
          <w:szCs w:val="20"/>
        </w:rPr>
        <w:t>ż</w:t>
      </w:r>
      <w:r w:rsidRPr="00802839">
        <w:rPr>
          <w:rFonts w:ascii="Arial" w:hAnsi="Arial" w:cs="Arial"/>
          <w:sz w:val="20"/>
          <w:szCs w:val="20"/>
        </w:rPr>
        <w:t>y</w:t>
      </w:r>
      <w:r w:rsidR="000F0C8F">
        <w:rPr>
          <w:rFonts w:ascii="Arial" w:hAnsi="Arial" w:cs="Arial"/>
          <w:sz w:val="20"/>
          <w:szCs w:val="20"/>
        </w:rPr>
        <w:t xml:space="preserve"> </w:t>
      </w:r>
      <w:r w:rsidRPr="00802839">
        <w:rPr>
          <w:rFonts w:ascii="Arial" w:hAnsi="Arial" w:cs="Arial"/>
          <w:sz w:val="20"/>
          <w:szCs w:val="20"/>
        </w:rPr>
        <w:t>do</w:t>
      </w:r>
      <w:r w:rsidRPr="00802839">
        <w:rPr>
          <w:rFonts w:ascii="Arial" w:hAnsi="Arial" w:cs="Arial"/>
          <w:spacing w:val="-3"/>
          <w:sz w:val="20"/>
          <w:szCs w:val="20"/>
        </w:rPr>
        <w:t>s</w:t>
      </w:r>
      <w:r w:rsidRPr="00802839">
        <w:rPr>
          <w:rFonts w:ascii="Arial" w:hAnsi="Arial" w:cs="Arial"/>
          <w:spacing w:val="1"/>
          <w:sz w:val="20"/>
          <w:szCs w:val="20"/>
        </w:rPr>
        <w:t>t</w:t>
      </w:r>
      <w:r w:rsidRPr="00802839">
        <w:rPr>
          <w:rFonts w:ascii="Arial" w:hAnsi="Arial" w:cs="Arial"/>
          <w:sz w:val="20"/>
          <w:szCs w:val="20"/>
        </w:rPr>
        <w:t>arc</w:t>
      </w:r>
      <w:r w:rsidRPr="00802839">
        <w:rPr>
          <w:rFonts w:ascii="Arial" w:hAnsi="Arial" w:cs="Arial"/>
          <w:spacing w:val="-3"/>
          <w:sz w:val="20"/>
          <w:szCs w:val="20"/>
        </w:rPr>
        <w:t>zy</w:t>
      </w:r>
      <w:r w:rsidRPr="00802839">
        <w:rPr>
          <w:rFonts w:ascii="Arial" w:hAnsi="Arial" w:cs="Arial"/>
          <w:sz w:val="20"/>
          <w:szCs w:val="20"/>
        </w:rPr>
        <w:t>ć</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4"/>
          <w:sz w:val="20"/>
          <w:szCs w:val="20"/>
        </w:rPr>
        <w:t>i</w:t>
      </w:r>
      <w:r w:rsidRPr="00802839">
        <w:rPr>
          <w:rFonts w:ascii="Arial" w:hAnsi="Arial" w:cs="Arial"/>
          <w:sz w:val="20"/>
          <w:szCs w:val="20"/>
        </w:rPr>
        <w:t>s</w:t>
      </w:r>
      <w:r w:rsidRPr="00802839">
        <w:rPr>
          <w:rFonts w:ascii="Arial" w:hAnsi="Arial" w:cs="Arial"/>
          <w:spacing w:val="1"/>
          <w:sz w:val="20"/>
          <w:szCs w:val="20"/>
        </w:rPr>
        <w:t>m</w:t>
      </w:r>
      <w:r w:rsidRPr="00802839">
        <w:rPr>
          <w:rFonts w:ascii="Arial" w:hAnsi="Arial" w:cs="Arial"/>
          <w:sz w:val="20"/>
          <w:szCs w:val="20"/>
        </w:rPr>
        <w:t>o</w:t>
      </w:r>
      <w:r w:rsidR="000F0C8F">
        <w:rPr>
          <w:rFonts w:ascii="Arial" w:hAnsi="Arial" w:cs="Arial"/>
          <w:sz w:val="20"/>
          <w:szCs w:val="20"/>
        </w:rPr>
        <w:t xml:space="preserve"> </w:t>
      </w:r>
      <w:r w:rsidRPr="00802839">
        <w:rPr>
          <w:rFonts w:ascii="Arial" w:hAnsi="Arial" w:cs="Arial"/>
          <w:sz w:val="20"/>
          <w:szCs w:val="20"/>
        </w:rPr>
        <w:t>z</w:t>
      </w:r>
      <w:r w:rsidR="000F0C8F">
        <w:rPr>
          <w:rFonts w:ascii="Arial" w:hAnsi="Arial" w:cs="Arial"/>
          <w:sz w:val="20"/>
          <w:szCs w:val="20"/>
        </w:rPr>
        <w:t xml:space="preserve"> </w:t>
      </w:r>
      <w:r w:rsidRPr="00802839">
        <w:rPr>
          <w:rFonts w:ascii="Arial" w:hAnsi="Arial" w:cs="Arial"/>
          <w:sz w:val="20"/>
          <w:szCs w:val="20"/>
        </w:rPr>
        <w:t>prośbą</w:t>
      </w:r>
      <w:r w:rsidR="000F0C8F">
        <w:rPr>
          <w:rFonts w:ascii="Arial" w:hAnsi="Arial" w:cs="Arial"/>
          <w:sz w:val="20"/>
          <w:szCs w:val="20"/>
        </w:rPr>
        <w:t xml:space="preserve"> </w:t>
      </w:r>
      <w:r w:rsidRPr="00802839">
        <w:rPr>
          <w:rFonts w:ascii="Arial" w:hAnsi="Arial" w:cs="Arial"/>
          <w:sz w:val="20"/>
          <w:szCs w:val="20"/>
        </w:rPr>
        <w:t>o w</w:t>
      </w:r>
      <w:r w:rsidRPr="00802839">
        <w:rPr>
          <w:rFonts w:ascii="Arial" w:hAnsi="Arial" w:cs="Arial"/>
          <w:spacing w:val="-3"/>
          <w:sz w:val="20"/>
          <w:szCs w:val="20"/>
        </w:rPr>
        <w:t>y</w:t>
      </w:r>
      <w:r w:rsidRPr="00802839">
        <w:rPr>
          <w:rFonts w:ascii="Arial" w:hAnsi="Arial" w:cs="Arial"/>
          <w:sz w:val="20"/>
          <w:szCs w:val="20"/>
        </w:rPr>
        <w:t>co</w:t>
      </w:r>
      <w:r w:rsidRPr="00802839">
        <w:rPr>
          <w:rFonts w:ascii="Arial" w:hAnsi="Arial" w:cs="Arial"/>
          <w:spacing w:val="3"/>
          <w:sz w:val="20"/>
          <w:szCs w:val="20"/>
        </w:rPr>
        <w:t>f</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os</w:t>
      </w:r>
      <w:r w:rsidRPr="00802839">
        <w:rPr>
          <w:rFonts w:ascii="Arial" w:hAnsi="Arial" w:cs="Arial"/>
          <w:spacing w:val="2"/>
          <w:sz w:val="20"/>
          <w:szCs w:val="20"/>
        </w:rPr>
        <w:t>k</w:t>
      </w:r>
      <w:r w:rsidRPr="00802839">
        <w:rPr>
          <w:rFonts w:ascii="Arial" w:hAnsi="Arial" w:cs="Arial"/>
          <w:sz w:val="20"/>
          <w:szCs w:val="20"/>
        </w:rPr>
        <w:t>u</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3"/>
          <w:sz w:val="20"/>
          <w:szCs w:val="20"/>
        </w:rPr>
        <w:t>o</w:t>
      </w:r>
      <w:r w:rsidRPr="00802839">
        <w:rPr>
          <w:rFonts w:ascii="Arial" w:hAnsi="Arial" w:cs="Arial"/>
          <w:sz w:val="20"/>
          <w:szCs w:val="20"/>
        </w:rPr>
        <w:t>dp</w:t>
      </w:r>
      <w:r w:rsidRPr="00802839">
        <w:rPr>
          <w:rFonts w:ascii="Arial" w:hAnsi="Arial" w:cs="Arial"/>
          <w:spacing w:val="-2"/>
          <w:sz w:val="20"/>
          <w:szCs w:val="20"/>
        </w:rPr>
        <w:t>i</w:t>
      </w:r>
      <w:r w:rsidRPr="00802839">
        <w:rPr>
          <w:rFonts w:ascii="Arial" w:hAnsi="Arial" w:cs="Arial"/>
          <w:sz w:val="20"/>
          <w:szCs w:val="20"/>
        </w:rPr>
        <w:t>sane</w:t>
      </w:r>
      <w:r w:rsidR="000F0C8F">
        <w:rPr>
          <w:rFonts w:ascii="Arial" w:hAnsi="Arial" w:cs="Arial"/>
          <w:sz w:val="20"/>
          <w:szCs w:val="20"/>
        </w:rPr>
        <w:t xml:space="preserve"> </w:t>
      </w:r>
      <w:r w:rsidRPr="00802839">
        <w:rPr>
          <w:rFonts w:ascii="Arial" w:hAnsi="Arial" w:cs="Arial"/>
          <w:sz w:val="20"/>
          <w:szCs w:val="20"/>
        </w:rPr>
        <w:t>pr</w:t>
      </w:r>
      <w:r w:rsidRPr="00802839">
        <w:rPr>
          <w:rFonts w:ascii="Arial" w:hAnsi="Arial" w:cs="Arial"/>
          <w:spacing w:val="-3"/>
          <w:sz w:val="20"/>
          <w:szCs w:val="20"/>
        </w:rPr>
        <w:t>z</w:t>
      </w:r>
      <w:r w:rsidRPr="00802839">
        <w:rPr>
          <w:rFonts w:ascii="Arial" w:hAnsi="Arial" w:cs="Arial"/>
          <w:sz w:val="20"/>
          <w:szCs w:val="20"/>
        </w:rPr>
        <w:t>ez</w:t>
      </w:r>
      <w:r w:rsidR="000F0C8F">
        <w:rPr>
          <w:rFonts w:ascii="Arial" w:hAnsi="Arial" w:cs="Arial"/>
          <w:sz w:val="20"/>
          <w:szCs w:val="20"/>
        </w:rPr>
        <w:t xml:space="preserve"> </w:t>
      </w:r>
      <w:r w:rsidRPr="00802839">
        <w:rPr>
          <w:rFonts w:ascii="Arial" w:hAnsi="Arial" w:cs="Arial"/>
          <w:sz w:val="20"/>
          <w:szCs w:val="20"/>
        </w:rPr>
        <w:t>osobę</w:t>
      </w:r>
      <w:r w:rsidRPr="00802839">
        <w:rPr>
          <w:rFonts w:ascii="Arial" w:hAnsi="Arial" w:cs="Arial"/>
          <w:spacing w:val="-2"/>
          <w:sz w:val="20"/>
          <w:szCs w:val="20"/>
        </w:rPr>
        <w:t>/</w:t>
      </w:r>
      <w:r w:rsidRPr="00802839">
        <w:rPr>
          <w:rFonts w:ascii="Arial" w:hAnsi="Arial" w:cs="Arial"/>
          <w:sz w:val="20"/>
          <w:szCs w:val="20"/>
        </w:rPr>
        <w:t>y</w:t>
      </w:r>
      <w:r w:rsidR="000F0C8F">
        <w:rPr>
          <w:rFonts w:ascii="Arial" w:hAnsi="Arial" w:cs="Arial"/>
          <w:sz w:val="20"/>
          <w:szCs w:val="20"/>
        </w:rPr>
        <w:t xml:space="preserve"> </w:t>
      </w:r>
      <w:r w:rsidRPr="00802839">
        <w:rPr>
          <w:rFonts w:ascii="Arial" w:hAnsi="Arial" w:cs="Arial"/>
          <w:sz w:val="20"/>
          <w:szCs w:val="20"/>
        </w:rPr>
        <w:t>upra</w:t>
      </w:r>
      <w:r w:rsidRPr="00802839">
        <w:rPr>
          <w:rFonts w:ascii="Arial" w:hAnsi="Arial" w:cs="Arial"/>
          <w:spacing w:val="-4"/>
          <w:sz w:val="20"/>
          <w:szCs w:val="20"/>
        </w:rPr>
        <w:t>w</w:t>
      </w:r>
      <w:r w:rsidRPr="00802839">
        <w:rPr>
          <w:rFonts w:ascii="Arial" w:hAnsi="Arial" w:cs="Arial"/>
          <w:sz w:val="20"/>
          <w:szCs w:val="20"/>
        </w:rPr>
        <w:t>n</w:t>
      </w:r>
      <w:r w:rsidRPr="00802839">
        <w:rPr>
          <w:rFonts w:ascii="Arial" w:hAnsi="Arial" w:cs="Arial"/>
          <w:spacing w:val="-2"/>
          <w:sz w:val="20"/>
          <w:szCs w:val="20"/>
        </w:rPr>
        <w:t>i</w:t>
      </w:r>
      <w:r w:rsidRPr="00802839">
        <w:rPr>
          <w:rFonts w:ascii="Arial" w:hAnsi="Arial" w:cs="Arial"/>
          <w:sz w:val="20"/>
          <w:szCs w:val="20"/>
        </w:rPr>
        <w:t>oną</w:t>
      </w:r>
      <w:r w:rsidRPr="00802839">
        <w:rPr>
          <w:rFonts w:ascii="Arial" w:hAnsi="Arial" w:cs="Arial"/>
          <w:spacing w:val="1"/>
          <w:sz w:val="20"/>
          <w:szCs w:val="20"/>
        </w:rPr>
        <w:t>/</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do</w:t>
      </w:r>
      <w:r w:rsidR="000F0C8F">
        <w:rPr>
          <w:rFonts w:ascii="Arial" w:hAnsi="Arial" w:cs="Arial"/>
          <w:sz w:val="20"/>
          <w:szCs w:val="20"/>
        </w:rPr>
        <w:t xml:space="preserve"> </w:t>
      </w:r>
      <w:r w:rsidRPr="00802839">
        <w:rPr>
          <w:rFonts w:ascii="Arial" w:hAnsi="Arial" w:cs="Arial"/>
          <w:spacing w:val="-2"/>
          <w:sz w:val="20"/>
          <w:szCs w:val="20"/>
        </w:rPr>
        <w:t>r</w:t>
      </w:r>
      <w:r w:rsidRPr="00802839">
        <w:rPr>
          <w:rFonts w:ascii="Arial" w:hAnsi="Arial" w:cs="Arial"/>
          <w:sz w:val="20"/>
          <w:szCs w:val="20"/>
        </w:rPr>
        <w:t>epre</w:t>
      </w:r>
      <w:r w:rsidRPr="00802839">
        <w:rPr>
          <w:rFonts w:ascii="Arial" w:hAnsi="Arial" w:cs="Arial"/>
          <w:spacing w:val="-3"/>
          <w:sz w:val="20"/>
          <w:szCs w:val="20"/>
        </w:rPr>
        <w:t>z</w:t>
      </w:r>
      <w:r w:rsidRPr="00802839">
        <w:rPr>
          <w:rFonts w:ascii="Arial" w:hAnsi="Arial" w:cs="Arial"/>
          <w:sz w:val="20"/>
          <w:szCs w:val="20"/>
        </w:rPr>
        <w:t>en</w:t>
      </w:r>
      <w:r w:rsidRPr="00802839">
        <w:rPr>
          <w:rFonts w:ascii="Arial" w:hAnsi="Arial" w:cs="Arial"/>
          <w:spacing w:val="1"/>
          <w:sz w:val="20"/>
          <w:szCs w:val="20"/>
        </w:rPr>
        <w:t>t</w:t>
      </w:r>
      <w:r w:rsidRPr="00802839">
        <w:rPr>
          <w:rFonts w:ascii="Arial" w:hAnsi="Arial" w:cs="Arial"/>
          <w:sz w:val="20"/>
          <w:szCs w:val="20"/>
        </w:rPr>
        <w:t>o</w:t>
      </w:r>
      <w:r w:rsidRPr="00802839">
        <w:rPr>
          <w:rFonts w:ascii="Arial" w:hAnsi="Arial" w:cs="Arial"/>
          <w:spacing w:val="-4"/>
          <w:sz w:val="20"/>
          <w:szCs w:val="20"/>
        </w:rPr>
        <w:t>w</w:t>
      </w:r>
      <w:r w:rsidRPr="00802839">
        <w:rPr>
          <w:rFonts w:ascii="Arial" w:hAnsi="Arial" w:cs="Arial"/>
          <w:sz w:val="20"/>
          <w:szCs w:val="20"/>
        </w:rPr>
        <w:t>an</w:t>
      </w:r>
      <w:r w:rsidRPr="00802839">
        <w:rPr>
          <w:rFonts w:ascii="Arial" w:hAnsi="Arial" w:cs="Arial"/>
          <w:spacing w:val="1"/>
          <w:sz w:val="20"/>
          <w:szCs w:val="20"/>
        </w:rPr>
        <w:t>i</w:t>
      </w:r>
      <w:r w:rsidRPr="00802839">
        <w:rPr>
          <w:rFonts w:ascii="Arial" w:hAnsi="Arial" w:cs="Arial"/>
          <w:sz w:val="20"/>
          <w:szCs w:val="20"/>
        </w:rPr>
        <w:t xml:space="preserve">a </w:t>
      </w:r>
      <w:r w:rsidRPr="00802839">
        <w:rPr>
          <w:rFonts w:ascii="Arial" w:hAnsi="Arial" w:cs="Arial"/>
          <w:spacing w:val="-4"/>
          <w:sz w:val="20"/>
          <w:szCs w:val="20"/>
        </w:rPr>
        <w:t>wnioskodawcy</w:t>
      </w:r>
      <w:r w:rsidRPr="00802839">
        <w:rPr>
          <w:rFonts w:ascii="Arial" w:hAnsi="Arial" w:cs="Arial"/>
          <w:sz w:val="20"/>
          <w:szCs w:val="20"/>
        </w:rPr>
        <w:t>,</w:t>
      </w:r>
      <w:r w:rsidR="000F0C8F">
        <w:rPr>
          <w:rFonts w:ascii="Arial" w:hAnsi="Arial" w:cs="Arial"/>
          <w:sz w:val="20"/>
          <w:szCs w:val="20"/>
        </w:rPr>
        <w:t xml:space="preserve"> </w:t>
      </w:r>
      <w:r w:rsidRPr="00802839">
        <w:rPr>
          <w:rFonts w:ascii="Arial" w:hAnsi="Arial" w:cs="Arial"/>
          <w:spacing w:val="-4"/>
          <w:sz w:val="20"/>
          <w:szCs w:val="20"/>
        </w:rPr>
        <w:t>w</w:t>
      </w:r>
      <w:r w:rsidRPr="00802839">
        <w:rPr>
          <w:rFonts w:ascii="Arial" w:hAnsi="Arial" w:cs="Arial"/>
          <w:sz w:val="20"/>
          <w:szCs w:val="20"/>
        </w:rPr>
        <w:t>s</w:t>
      </w:r>
      <w:r w:rsidRPr="00802839">
        <w:rPr>
          <w:rFonts w:ascii="Arial" w:hAnsi="Arial" w:cs="Arial"/>
          <w:spacing w:val="2"/>
          <w:sz w:val="20"/>
          <w:szCs w:val="20"/>
        </w:rPr>
        <w:t>k</w:t>
      </w:r>
      <w:r w:rsidRPr="00802839">
        <w:rPr>
          <w:rFonts w:ascii="Arial" w:hAnsi="Arial" w:cs="Arial"/>
          <w:sz w:val="20"/>
          <w:szCs w:val="20"/>
        </w:rPr>
        <w:t>a</w:t>
      </w:r>
      <w:r w:rsidRPr="00802839">
        <w:rPr>
          <w:rFonts w:ascii="Arial" w:hAnsi="Arial" w:cs="Arial"/>
          <w:spacing w:val="-3"/>
          <w:sz w:val="20"/>
          <w:szCs w:val="20"/>
        </w:rPr>
        <w:t>z</w:t>
      </w:r>
      <w:r w:rsidRPr="00802839">
        <w:rPr>
          <w:rFonts w:ascii="Arial" w:hAnsi="Arial" w:cs="Arial"/>
          <w:sz w:val="20"/>
          <w:szCs w:val="20"/>
        </w:rPr>
        <w:t>a</w:t>
      </w:r>
      <w:r w:rsidRPr="00802839">
        <w:rPr>
          <w:rFonts w:ascii="Arial" w:hAnsi="Arial" w:cs="Arial"/>
          <w:spacing w:val="2"/>
          <w:sz w:val="20"/>
          <w:szCs w:val="20"/>
        </w:rPr>
        <w:t>n</w:t>
      </w:r>
      <w:r w:rsidRPr="00802839">
        <w:rPr>
          <w:rFonts w:ascii="Arial" w:hAnsi="Arial" w:cs="Arial"/>
          <w:sz w:val="20"/>
          <w:szCs w:val="20"/>
        </w:rPr>
        <w:t>ą</w:t>
      </w:r>
      <w:r w:rsidRPr="00802839">
        <w:rPr>
          <w:rFonts w:ascii="Arial" w:hAnsi="Arial" w:cs="Arial"/>
          <w:spacing w:val="1"/>
          <w:sz w:val="20"/>
          <w:szCs w:val="20"/>
        </w:rPr>
        <w:t>/</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w</w:t>
      </w:r>
      <w:r w:rsidR="000F0C8F">
        <w:rPr>
          <w:rFonts w:ascii="Arial" w:hAnsi="Arial" w:cs="Arial"/>
          <w:sz w:val="20"/>
          <w:szCs w:val="20"/>
        </w:rPr>
        <w:t xml:space="preserve"> </w:t>
      </w:r>
      <w:r w:rsidRPr="00802839">
        <w:rPr>
          <w:rFonts w:ascii="Arial" w:hAnsi="Arial" w:cs="Arial"/>
          <w:spacing w:val="2"/>
          <w:sz w:val="20"/>
          <w:szCs w:val="20"/>
        </w:rPr>
        <w:t xml:space="preserve">sekcji II Wnioskodawca w Zakładce </w:t>
      </w:r>
      <w:r w:rsidRPr="00802839">
        <w:rPr>
          <w:rFonts w:ascii="Arial" w:hAnsi="Arial" w:cs="Arial"/>
          <w:i/>
          <w:spacing w:val="2"/>
          <w:sz w:val="20"/>
          <w:szCs w:val="20"/>
        </w:rPr>
        <w:t>Osoba uprawniona do podejmowania decyzji wiążących w imieniu Wnioskodawcy</w:t>
      </w:r>
      <w:r w:rsidRPr="00802839">
        <w:rPr>
          <w:rFonts w:ascii="Arial" w:hAnsi="Arial" w:cs="Arial"/>
          <w:i/>
          <w:spacing w:val="-3"/>
          <w:sz w:val="20"/>
          <w:szCs w:val="20"/>
        </w:rPr>
        <w:t xml:space="preserve"> wniosku</w:t>
      </w:r>
      <w:r w:rsidRPr="00802839">
        <w:rPr>
          <w:rFonts w:ascii="Arial" w:hAnsi="Arial" w:cs="Arial"/>
          <w:spacing w:val="-3"/>
          <w:sz w:val="20"/>
          <w:szCs w:val="20"/>
        </w:rPr>
        <w:t>.</w:t>
      </w:r>
      <w:r w:rsidR="000F0C8F">
        <w:rPr>
          <w:rFonts w:ascii="Arial" w:hAnsi="Arial" w:cs="Arial"/>
          <w:spacing w:val="-3"/>
          <w:sz w:val="20"/>
          <w:szCs w:val="20"/>
        </w:rPr>
        <w:t xml:space="preserve"> </w:t>
      </w:r>
      <w:r w:rsidRPr="00802839">
        <w:rPr>
          <w:rFonts w:ascii="Arial" w:hAnsi="Arial" w:cs="Arial"/>
          <w:sz w:val="20"/>
          <w:szCs w:val="20"/>
        </w:rPr>
        <w:t>Powy</w:t>
      </w:r>
      <w:r w:rsidRPr="00802839">
        <w:rPr>
          <w:rFonts w:ascii="Arial" w:hAnsi="Arial" w:cs="Arial"/>
          <w:spacing w:val="-3"/>
          <w:sz w:val="20"/>
          <w:szCs w:val="20"/>
        </w:rPr>
        <w:t>ż</w:t>
      </w:r>
      <w:r w:rsidRPr="00802839">
        <w:rPr>
          <w:rFonts w:ascii="Arial" w:hAnsi="Arial" w:cs="Arial"/>
          <w:spacing w:val="2"/>
          <w:sz w:val="20"/>
          <w:szCs w:val="20"/>
        </w:rPr>
        <w:t>s</w:t>
      </w:r>
      <w:r w:rsidRPr="00802839">
        <w:rPr>
          <w:rFonts w:ascii="Arial" w:hAnsi="Arial" w:cs="Arial"/>
          <w:spacing w:val="-2"/>
          <w:sz w:val="20"/>
          <w:szCs w:val="20"/>
        </w:rPr>
        <w:t>z</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w</w:t>
      </w:r>
      <w:r w:rsidRPr="00802839">
        <w:rPr>
          <w:rFonts w:ascii="Arial" w:hAnsi="Arial" w:cs="Arial"/>
          <w:spacing w:val="-3"/>
          <w:sz w:val="20"/>
          <w:szCs w:val="20"/>
        </w:rPr>
        <w:t>y</w:t>
      </w:r>
      <w:r w:rsidRPr="00802839">
        <w:rPr>
          <w:rFonts w:ascii="Arial" w:hAnsi="Arial" w:cs="Arial"/>
          <w:sz w:val="20"/>
          <w:szCs w:val="20"/>
        </w:rPr>
        <w:t>s</w:t>
      </w:r>
      <w:r w:rsidRPr="00802839">
        <w:rPr>
          <w:rFonts w:ascii="Arial" w:hAnsi="Arial" w:cs="Arial"/>
          <w:spacing w:val="1"/>
          <w:sz w:val="20"/>
          <w:szCs w:val="20"/>
        </w:rPr>
        <w:t>t</w:t>
      </w:r>
      <w:r w:rsidRPr="00802839">
        <w:rPr>
          <w:rFonts w:ascii="Arial" w:hAnsi="Arial" w:cs="Arial"/>
          <w:sz w:val="20"/>
          <w:szCs w:val="20"/>
        </w:rPr>
        <w:t>ąp</w:t>
      </w:r>
      <w:r w:rsidRPr="00802839">
        <w:rPr>
          <w:rFonts w:ascii="Arial" w:hAnsi="Arial" w:cs="Arial"/>
          <w:spacing w:val="-2"/>
          <w:sz w:val="20"/>
          <w:szCs w:val="20"/>
        </w:rPr>
        <w:t>i</w:t>
      </w:r>
      <w:r w:rsidRPr="00802839">
        <w:rPr>
          <w:rFonts w:ascii="Arial" w:hAnsi="Arial" w:cs="Arial"/>
          <w:sz w:val="20"/>
          <w:szCs w:val="20"/>
        </w:rPr>
        <w:t>en</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z w:val="20"/>
          <w:szCs w:val="20"/>
        </w:rPr>
        <w:t>jest</w:t>
      </w:r>
      <w:r w:rsidR="000F0C8F">
        <w:rPr>
          <w:rFonts w:ascii="Arial" w:hAnsi="Arial" w:cs="Arial"/>
          <w:sz w:val="20"/>
          <w:szCs w:val="20"/>
        </w:rPr>
        <w:t xml:space="preserve"> </w:t>
      </w:r>
      <w:r w:rsidRPr="00802839">
        <w:rPr>
          <w:rFonts w:ascii="Arial" w:hAnsi="Arial" w:cs="Arial"/>
          <w:spacing w:val="-3"/>
          <w:sz w:val="20"/>
          <w:szCs w:val="20"/>
        </w:rPr>
        <w:t>s</w:t>
      </w:r>
      <w:r w:rsidRPr="00802839">
        <w:rPr>
          <w:rFonts w:ascii="Arial" w:hAnsi="Arial" w:cs="Arial"/>
          <w:spacing w:val="2"/>
          <w:sz w:val="20"/>
          <w:szCs w:val="20"/>
        </w:rPr>
        <w:t>k</w:t>
      </w:r>
      <w:r w:rsidRPr="00802839">
        <w:rPr>
          <w:rFonts w:ascii="Arial" w:hAnsi="Arial" w:cs="Arial"/>
          <w:sz w:val="20"/>
          <w:szCs w:val="20"/>
        </w:rPr>
        <w:t>u</w:t>
      </w:r>
      <w:r w:rsidRPr="00802839">
        <w:rPr>
          <w:rFonts w:ascii="Arial" w:hAnsi="Arial" w:cs="Arial"/>
          <w:spacing w:val="1"/>
          <w:sz w:val="20"/>
          <w:szCs w:val="20"/>
        </w:rPr>
        <w:t>t</w:t>
      </w:r>
      <w:r w:rsidRPr="00802839">
        <w:rPr>
          <w:rFonts w:ascii="Arial" w:hAnsi="Arial" w:cs="Arial"/>
          <w:spacing w:val="-3"/>
          <w:sz w:val="20"/>
          <w:szCs w:val="20"/>
        </w:rPr>
        <w:t>e</w:t>
      </w:r>
      <w:r w:rsidRPr="00802839">
        <w:rPr>
          <w:rFonts w:ascii="Arial" w:hAnsi="Arial" w:cs="Arial"/>
          <w:sz w:val="20"/>
          <w:szCs w:val="20"/>
        </w:rPr>
        <w:t>c</w:t>
      </w:r>
      <w:r w:rsidRPr="00802839">
        <w:rPr>
          <w:rFonts w:ascii="Arial" w:hAnsi="Arial" w:cs="Arial"/>
          <w:spacing w:val="-3"/>
          <w:sz w:val="20"/>
          <w:szCs w:val="20"/>
        </w:rPr>
        <w:t>z</w:t>
      </w:r>
      <w:r w:rsidRPr="00802839">
        <w:rPr>
          <w:rFonts w:ascii="Arial" w:hAnsi="Arial" w:cs="Arial"/>
          <w:sz w:val="20"/>
          <w:szCs w:val="20"/>
        </w:rPr>
        <w:t>ne</w:t>
      </w:r>
      <w:r w:rsidR="000F0C8F">
        <w:rPr>
          <w:rFonts w:ascii="Arial" w:hAnsi="Arial" w:cs="Arial"/>
          <w:sz w:val="20"/>
          <w:szCs w:val="20"/>
        </w:rPr>
        <w:t xml:space="preserve"> </w:t>
      </w:r>
      <w:r w:rsidRPr="00802839">
        <w:rPr>
          <w:rFonts w:ascii="Arial" w:hAnsi="Arial" w:cs="Arial"/>
          <w:sz w:val="20"/>
          <w:szCs w:val="20"/>
        </w:rPr>
        <w:t xml:space="preserve">w </w:t>
      </w:r>
      <w:r w:rsidRPr="00802839">
        <w:rPr>
          <w:rFonts w:ascii="Arial" w:hAnsi="Arial" w:cs="Arial"/>
          <w:spacing w:val="2"/>
          <w:sz w:val="20"/>
          <w:szCs w:val="20"/>
        </w:rPr>
        <w:t>k</w:t>
      </w:r>
      <w:r w:rsidRPr="00802839">
        <w:rPr>
          <w:rFonts w:ascii="Arial" w:hAnsi="Arial" w:cs="Arial"/>
          <w:sz w:val="20"/>
          <w:szCs w:val="20"/>
        </w:rPr>
        <w:t>a</w:t>
      </w:r>
      <w:r w:rsidRPr="00802839">
        <w:rPr>
          <w:rFonts w:ascii="Arial" w:hAnsi="Arial" w:cs="Arial"/>
          <w:spacing w:val="-3"/>
          <w:sz w:val="20"/>
          <w:szCs w:val="20"/>
        </w:rPr>
        <w:t>ż</w:t>
      </w:r>
      <w:r w:rsidRPr="00802839">
        <w:rPr>
          <w:rFonts w:ascii="Arial" w:hAnsi="Arial" w:cs="Arial"/>
          <w:sz w:val="20"/>
          <w:szCs w:val="20"/>
        </w:rPr>
        <w:t>d</w:t>
      </w:r>
      <w:r w:rsidRPr="00802839">
        <w:rPr>
          <w:rFonts w:ascii="Arial" w:hAnsi="Arial" w:cs="Arial"/>
          <w:spacing w:val="-3"/>
          <w:sz w:val="20"/>
          <w:szCs w:val="20"/>
        </w:rPr>
        <w:t>y</w:t>
      </w:r>
      <w:r w:rsidRPr="00802839">
        <w:rPr>
          <w:rFonts w:ascii="Arial" w:hAnsi="Arial" w:cs="Arial"/>
          <w:sz w:val="20"/>
          <w:szCs w:val="20"/>
        </w:rPr>
        <w:t>m</w:t>
      </w:r>
      <w:r w:rsidRPr="00802839">
        <w:rPr>
          <w:rFonts w:ascii="Arial" w:hAnsi="Arial" w:cs="Arial"/>
          <w:spacing w:val="1"/>
          <w:sz w:val="20"/>
          <w:szCs w:val="20"/>
        </w:rPr>
        <w:t xml:space="preserve"> m</w:t>
      </w:r>
      <w:r w:rsidRPr="00802839">
        <w:rPr>
          <w:rFonts w:ascii="Arial" w:hAnsi="Arial" w:cs="Arial"/>
          <w:spacing w:val="-3"/>
          <w:sz w:val="20"/>
          <w:szCs w:val="20"/>
        </w:rPr>
        <w:t>o</w:t>
      </w:r>
      <w:r w:rsidRPr="00802839">
        <w:rPr>
          <w:rFonts w:ascii="Arial" w:hAnsi="Arial" w:cs="Arial"/>
          <w:spacing w:val="1"/>
          <w:sz w:val="20"/>
          <w:szCs w:val="20"/>
        </w:rPr>
        <w:t>m</w:t>
      </w:r>
      <w:r w:rsidRPr="00802839">
        <w:rPr>
          <w:rFonts w:ascii="Arial" w:hAnsi="Arial" w:cs="Arial"/>
          <w:sz w:val="20"/>
          <w:szCs w:val="20"/>
        </w:rPr>
        <w:t>enc</w:t>
      </w:r>
      <w:r w:rsidRPr="00802839">
        <w:rPr>
          <w:rFonts w:ascii="Arial" w:hAnsi="Arial" w:cs="Arial"/>
          <w:spacing w:val="-2"/>
          <w:sz w:val="20"/>
          <w:szCs w:val="20"/>
        </w:rPr>
        <w:t>i</w:t>
      </w:r>
      <w:r w:rsidRPr="00802839">
        <w:rPr>
          <w:rFonts w:ascii="Arial" w:hAnsi="Arial" w:cs="Arial"/>
          <w:sz w:val="20"/>
          <w:szCs w:val="20"/>
        </w:rPr>
        <w:t>e</w:t>
      </w:r>
      <w:r w:rsidR="000F0C8F">
        <w:rPr>
          <w:rFonts w:ascii="Arial" w:hAnsi="Arial" w:cs="Arial"/>
          <w:sz w:val="20"/>
          <w:szCs w:val="20"/>
        </w:rPr>
        <w:t xml:space="preserve"> </w:t>
      </w:r>
      <w:r w:rsidRPr="00802839">
        <w:rPr>
          <w:rFonts w:ascii="Arial" w:hAnsi="Arial" w:cs="Arial"/>
          <w:spacing w:val="-3"/>
          <w:sz w:val="20"/>
          <w:szCs w:val="20"/>
        </w:rPr>
        <w:t>p</w:t>
      </w:r>
      <w:r w:rsidRPr="00802839">
        <w:rPr>
          <w:rFonts w:ascii="Arial" w:hAnsi="Arial" w:cs="Arial"/>
          <w:sz w:val="20"/>
          <w:szCs w:val="20"/>
        </w:rPr>
        <w:t>r</w:t>
      </w:r>
      <w:r w:rsidRPr="00802839">
        <w:rPr>
          <w:rFonts w:ascii="Arial" w:hAnsi="Arial" w:cs="Arial"/>
          <w:spacing w:val="-3"/>
          <w:sz w:val="20"/>
          <w:szCs w:val="20"/>
        </w:rPr>
        <w:t>z</w:t>
      </w:r>
      <w:r w:rsidRPr="00802839">
        <w:rPr>
          <w:rFonts w:ascii="Arial" w:hAnsi="Arial" w:cs="Arial"/>
          <w:sz w:val="20"/>
          <w:szCs w:val="20"/>
        </w:rPr>
        <w:t>epro</w:t>
      </w:r>
      <w:r w:rsidRPr="00802839">
        <w:rPr>
          <w:rFonts w:ascii="Arial" w:hAnsi="Arial" w:cs="Arial"/>
          <w:spacing w:val="-4"/>
          <w:sz w:val="20"/>
          <w:szCs w:val="20"/>
        </w:rPr>
        <w:t>w</w:t>
      </w:r>
      <w:r w:rsidRPr="00802839">
        <w:rPr>
          <w:rFonts w:ascii="Arial" w:hAnsi="Arial" w:cs="Arial"/>
          <w:sz w:val="20"/>
          <w:szCs w:val="20"/>
        </w:rPr>
        <w:t>a</w:t>
      </w:r>
      <w:r w:rsidRPr="00802839">
        <w:rPr>
          <w:rFonts w:ascii="Arial" w:hAnsi="Arial" w:cs="Arial"/>
          <w:spacing w:val="2"/>
          <w:sz w:val="20"/>
          <w:szCs w:val="20"/>
        </w:rPr>
        <w:t>d</w:t>
      </w:r>
      <w:r w:rsidRPr="00802839">
        <w:rPr>
          <w:rFonts w:ascii="Arial" w:hAnsi="Arial" w:cs="Arial"/>
          <w:spacing w:val="-3"/>
          <w:sz w:val="20"/>
          <w:szCs w:val="20"/>
        </w:rPr>
        <w:t>z</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a</w:t>
      </w:r>
      <w:r w:rsidR="000F0C8F">
        <w:rPr>
          <w:rFonts w:ascii="Arial" w:hAnsi="Arial" w:cs="Arial"/>
          <w:sz w:val="20"/>
          <w:szCs w:val="20"/>
        </w:rPr>
        <w:t xml:space="preserve"> </w:t>
      </w:r>
      <w:r w:rsidRPr="00802839">
        <w:rPr>
          <w:rFonts w:ascii="Arial" w:hAnsi="Arial" w:cs="Arial"/>
          <w:sz w:val="20"/>
          <w:szCs w:val="20"/>
        </w:rPr>
        <w:t>procedury w</w:t>
      </w:r>
      <w:r w:rsidRPr="00802839">
        <w:rPr>
          <w:rFonts w:ascii="Arial" w:hAnsi="Arial" w:cs="Arial"/>
          <w:spacing w:val="-3"/>
          <w:sz w:val="20"/>
          <w:szCs w:val="20"/>
        </w:rPr>
        <w:t>y</w:t>
      </w:r>
      <w:r w:rsidRPr="00802839">
        <w:rPr>
          <w:rFonts w:ascii="Arial" w:hAnsi="Arial" w:cs="Arial"/>
          <w:sz w:val="20"/>
          <w:szCs w:val="20"/>
        </w:rPr>
        <w:t>boru</w:t>
      </w:r>
      <w:r w:rsidR="000F0C8F">
        <w:rPr>
          <w:rFonts w:ascii="Arial" w:hAnsi="Arial" w:cs="Arial"/>
          <w:sz w:val="20"/>
          <w:szCs w:val="20"/>
        </w:rPr>
        <w:t xml:space="preserve"> </w:t>
      </w:r>
      <w:r w:rsidRPr="00802839">
        <w:rPr>
          <w:rFonts w:ascii="Arial" w:hAnsi="Arial" w:cs="Arial"/>
          <w:sz w:val="20"/>
          <w:szCs w:val="20"/>
        </w:rPr>
        <w:t>p</w:t>
      </w:r>
      <w:r w:rsidRPr="00802839">
        <w:rPr>
          <w:rFonts w:ascii="Arial" w:hAnsi="Arial" w:cs="Arial"/>
          <w:spacing w:val="1"/>
          <w:sz w:val="20"/>
          <w:szCs w:val="20"/>
        </w:rPr>
        <w:t>r</w:t>
      </w:r>
      <w:r w:rsidRPr="00802839">
        <w:rPr>
          <w:rFonts w:ascii="Arial" w:hAnsi="Arial" w:cs="Arial"/>
          <w:sz w:val="20"/>
          <w:szCs w:val="20"/>
        </w:rPr>
        <w:t>o</w:t>
      </w:r>
      <w:r w:rsidRPr="00802839">
        <w:rPr>
          <w:rFonts w:ascii="Arial" w:hAnsi="Arial" w:cs="Arial"/>
          <w:spacing w:val="1"/>
          <w:sz w:val="20"/>
          <w:szCs w:val="20"/>
        </w:rPr>
        <w:t>j</w:t>
      </w:r>
      <w:r w:rsidRPr="00802839">
        <w:rPr>
          <w:rFonts w:ascii="Arial" w:hAnsi="Arial" w:cs="Arial"/>
          <w:spacing w:val="-3"/>
          <w:sz w:val="20"/>
          <w:szCs w:val="20"/>
        </w:rPr>
        <w:t>e</w:t>
      </w:r>
      <w:r w:rsidRPr="00802839">
        <w:rPr>
          <w:rFonts w:ascii="Arial" w:hAnsi="Arial" w:cs="Arial"/>
          <w:sz w:val="20"/>
          <w:szCs w:val="20"/>
        </w:rPr>
        <w:t>k</w:t>
      </w:r>
      <w:r w:rsidRPr="00802839">
        <w:rPr>
          <w:rFonts w:ascii="Arial" w:hAnsi="Arial" w:cs="Arial"/>
          <w:spacing w:val="1"/>
          <w:sz w:val="20"/>
          <w:szCs w:val="20"/>
        </w:rPr>
        <w:t>t</w:t>
      </w:r>
      <w:r w:rsidRPr="00802839">
        <w:rPr>
          <w:rFonts w:ascii="Arial" w:hAnsi="Arial" w:cs="Arial"/>
          <w:sz w:val="20"/>
          <w:szCs w:val="20"/>
        </w:rPr>
        <w:t>u</w:t>
      </w:r>
      <w:r w:rsidR="000F0C8F">
        <w:rPr>
          <w:rFonts w:ascii="Arial" w:hAnsi="Arial" w:cs="Arial"/>
          <w:sz w:val="20"/>
          <w:szCs w:val="20"/>
        </w:rPr>
        <w:t xml:space="preserve"> </w:t>
      </w:r>
      <w:r w:rsidRPr="00802839">
        <w:rPr>
          <w:rFonts w:ascii="Arial" w:hAnsi="Arial" w:cs="Arial"/>
          <w:sz w:val="20"/>
          <w:szCs w:val="20"/>
        </w:rPr>
        <w:t>do d</w:t>
      </w:r>
      <w:r w:rsidRPr="00802839">
        <w:rPr>
          <w:rFonts w:ascii="Arial" w:hAnsi="Arial" w:cs="Arial"/>
          <w:spacing w:val="-3"/>
          <w:sz w:val="20"/>
          <w:szCs w:val="20"/>
        </w:rPr>
        <w:t>o</w:t>
      </w:r>
      <w:r w:rsidRPr="00802839">
        <w:rPr>
          <w:rFonts w:ascii="Arial" w:hAnsi="Arial" w:cs="Arial"/>
          <w:spacing w:val="3"/>
          <w:sz w:val="20"/>
          <w:szCs w:val="20"/>
        </w:rPr>
        <w:t>f</w:t>
      </w:r>
      <w:r w:rsidRPr="00802839">
        <w:rPr>
          <w:rFonts w:ascii="Arial" w:hAnsi="Arial" w:cs="Arial"/>
          <w:spacing w:val="-2"/>
          <w:sz w:val="20"/>
          <w:szCs w:val="20"/>
        </w:rPr>
        <w:t>i</w:t>
      </w:r>
      <w:r w:rsidRPr="00802839">
        <w:rPr>
          <w:rFonts w:ascii="Arial" w:hAnsi="Arial" w:cs="Arial"/>
          <w:sz w:val="20"/>
          <w:szCs w:val="20"/>
        </w:rPr>
        <w:t>n</w:t>
      </w:r>
      <w:r w:rsidRPr="00802839">
        <w:rPr>
          <w:rFonts w:ascii="Arial" w:hAnsi="Arial" w:cs="Arial"/>
          <w:spacing w:val="-3"/>
          <w:sz w:val="20"/>
          <w:szCs w:val="20"/>
        </w:rPr>
        <w:t>a</w:t>
      </w:r>
      <w:r w:rsidRPr="00802839">
        <w:rPr>
          <w:rFonts w:ascii="Arial" w:hAnsi="Arial" w:cs="Arial"/>
          <w:sz w:val="20"/>
          <w:szCs w:val="20"/>
        </w:rPr>
        <w:t>nso</w:t>
      </w:r>
      <w:r w:rsidRPr="00802839">
        <w:rPr>
          <w:rFonts w:ascii="Arial" w:hAnsi="Arial" w:cs="Arial"/>
          <w:spacing w:val="-4"/>
          <w:sz w:val="20"/>
          <w:szCs w:val="20"/>
        </w:rPr>
        <w:t>w</w:t>
      </w:r>
      <w:r w:rsidRPr="00802839">
        <w:rPr>
          <w:rFonts w:ascii="Arial" w:hAnsi="Arial" w:cs="Arial"/>
          <w:sz w:val="20"/>
          <w:szCs w:val="20"/>
        </w:rPr>
        <w:t>an</w:t>
      </w:r>
      <w:r w:rsidRPr="00802839">
        <w:rPr>
          <w:rFonts w:ascii="Arial" w:hAnsi="Arial" w:cs="Arial"/>
          <w:spacing w:val="-2"/>
          <w:sz w:val="20"/>
          <w:szCs w:val="20"/>
        </w:rPr>
        <w:t>i</w:t>
      </w:r>
      <w:r w:rsidRPr="00802839">
        <w:rPr>
          <w:rFonts w:ascii="Arial" w:hAnsi="Arial" w:cs="Arial"/>
          <w:sz w:val="20"/>
          <w:szCs w:val="20"/>
        </w:rPr>
        <w:t>a.</w:t>
      </w:r>
      <w:r>
        <w:rPr>
          <w:rFonts w:ascii="Arial" w:hAnsi="Arial" w:cs="Arial"/>
          <w:sz w:val="20"/>
          <w:szCs w:val="20"/>
        </w:rPr>
        <w:t xml:space="preserve"> W takim przypadku wniosek zostanie odesłany do wnioskodawcy w generatorze wniosków.</w:t>
      </w:r>
    </w:p>
    <w:p w14:paraId="39B4B0A3"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63E92AD7" w14:textId="77777777"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8" w:name="_Toc431974593"/>
      <w:bookmarkStart w:id="69" w:name="_Toc2942591"/>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8"/>
      <w:bookmarkEnd w:id="69"/>
    </w:p>
    <w:p w14:paraId="031D5AD8" w14:textId="77777777" w:rsidR="00B202FE" w:rsidRDefault="00B202FE" w:rsidP="00B202FE">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14:paraId="1832B0B1" w14:textId="77777777" w:rsidR="00B202FE" w:rsidRPr="0004299B" w:rsidRDefault="00B202FE" w:rsidP="00B202FE">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6BB12DD3" w14:textId="77777777" w:rsidR="00B202FE" w:rsidRPr="00EC097B" w:rsidRDefault="00B202FE" w:rsidP="00B202FE">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14:paraId="0737D8FD" w14:textId="77777777" w:rsidR="00B202FE" w:rsidRPr="00EC097B" w:rsidRDefault="00B202FE" w:rsidP="0030344F">
      <w:pPr>
        <w:pStyle w:val="Akapitzlist"/>
        <w:numPr>
          <w:ilvl w:val="3"/>
          <w:numId w:val="52"/>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14:paraId="048C1397" w14:textId="77777777" w:rsidR="00B202FE" w:rsidRPr="00EC097B" w:rsidRDefault="00B202FE" w:rsidP="0030344F">
      <w:pPr>
        <w:pStyle w:val="Akapitzlist"/>
        <w:numPr>
          <w:ilvl w:val="3"/>
          <w:numId w:val="52"/>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14:paraId="0CD84BBE" w14:textId="77777777" w:rsidR="00B202FE" w:rsidRPr="00EC097B" w:rsidRDefault="00B202FE" w:rsidP="00B202FE">
      <w:pPr>
        <w:spacing w:after="0" w:line="360" w:lineRule="auto"/>
        <w:rPr>
          <w:rFonts w:ascii="Arial" w:hAnsi="Arial" w:cs="Arial"/>
          <w:sz w:val="20"/>
          <w:szCs w:val="20"/>
        </w:rPr>
      </w:pPr>
    </w:p>
    <w:p w14:paraId="60DE813A" w14:textId="77777777" w:rsidR="00B202FE" w:rsidRPr="00C16949" w:rsidRDefault="00B202FE" w:rsidP="00B202FE">
      <w:pPr>
        <w:spacing w:line="360" w:lineRule="auto"/>
        <w:rPr>
          <w:rFonts w:ascii="Arial" w:hAnsi="Arial" w:cs="Arial"/>
          <w:sz w:val="20"/>
          <w:szCs w:val="20"/>
        </w:rPr>
      </w:pPr>
      <w:r w:rsidRPr="00C16949">
        <w:rPr>
          <w:rFonts w:ascii="Arial" w:hAnsi="Arial" w:cs="Arial"/>
          <w:sz w:val="20"/>
          <w:szCs w:val="20"/>
        </w:rPr>
        <w:t>Ocena prowadzona jest w ramach Komisji Oceny Projektów (KOP).</w:t>
      </w:r>
    </w:p>
    <w:p w14:paraId="531079AB" w14:textId="00E22D7A" w:rsidR="00B202FE" w:rsidRPr="002E6556" w:rsidRDefault="00B202FE" w:rsidP="00B202FE">
      <w:pPr>
        <w:spacing w:before="240" w:line="360" w:lineRule="auto"/>
        <w:rPr>
          <w:rFonts w:ascii="Arial" w:hAnsi="Arial" w:cs="Arial"/>
          <w:sz w:val="20"/>
          <w:szCs w:val="20"/>
        </w:rPr>
      </w:pPr>
      <w:r w:rsidRPr="002E6556">
        <w:rPr>
          <w:rFonts w:ascii="Arial" w:hAnsi="Arial" w:cs="Arial"/>
          <w:sz w:val="20"/>
          <w:szCs w:val="20"/>
        </w:rPr>
        <w:t xml:space="preserve">Ocena formalno-merytoryczna jest dokonywana w terminie nie późniejszym niż 90 dni od daty zakończenia naboru. </w:t>
      </w:r>
    </w:p>
    <w:p w14:paraId="3A1868AB" w14:textId="37BA4B29" w:rsidR="00B202FE" w:rsidRPr="002E6556" w:rsidRDefault="00B202FE" w:rsidP="00B202FE">
      <w:pPr>
        <w:spacing w:before="240" w:line="360" w:lineRule="auto"/>
        <w:rPr>
          <w:rFonts w:ascii="Arial" w:hAnsi="Arial" w:cs="Arial"/>
          <w:sz w:val="20"/>
          <w:szCs w:val="20"/>
        </w:rPr>
      </w:pPr>
      <w:r w:rsidRPr="002E6556">
        <w:rPr>
          <w:rFonts w:ascii="Arial" w:hAnsi="Arial" w:cs="Arial"/>
          <w:sz w:val="20"/>
          <w:szCs w:val="20"/>
        </w:rPr>
        <w:t>Etap negocjacji trwa nie dłużej niż 60 dni z zastrzeżeniem, że całkowita ocena wniosków nie może trwać dłużej niż 120 dni od daty zakończenia nabor</w:t>
      </w:r>
      <w:r w:rsidR="006879DC">
        <w:rPr>
          <w:rFonts w:ascii="Arial" w:hAnsi="Arial" w:cs="Arial"/>
          <w:sz w:val="20"/>
          <w:szCs w:val="20"/>
        </w:rPr>
        <w:t>u</w:t>
      </w:r>
      <w:r w:rsidRPr="002E6556">
        <w:rPr>
          <w:rFonts w:ascii="Arial" w:hAnsi="Arial" w:cs="Arial"/>
          <w:sz w:val="20"/>
          <w:szCs w:val="20"/>
        </w:rPr>
        <w:t xml:space="preserve">. W uzasadnionych przypadkach terminy te mogą ulec zmianie. </w:t>
      </w:r>
    </w:p>
    <w:p w14:paraId="655E8B34" w14:textId="77777777"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14:paraId="14BA4B3E" w14:textId="77777777" w:rsidR="00FC3366"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14:paraId="371D62AE" w14:textId="49E55726" w:rsidR="006A1CF1" w:rsidRPr="0004299B" w:rsidRDefault="00725FB5" w:rsidP="006A1CF1">
      <w:pPr>
        <w:spacing w:before="24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14:paraId="7D5F9129" w14:textId="77777777"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70" w:name="_Toc2942592"/>
      <w:bookmarkStart w:id="71" w:name="_Hlk499101454"/>
      <w:r w:rsidRPr="00095380">
        <w:rPr>
          <w:rFonts w:ascii="Arial" w:hAnsi="Arial" w:cs="Arial"/>
          <w:b/>
          <w:sz w:val="20"/>
          <w:szCs w:val="20"/>
        </w:rPr>
        <w:t>Kryteria wyboru projektów</w:t>
      </w:r>
      <w:bookmarkEnd w:id="70"/>
    </w:p>
    <w:bookmarkEnd w:id="71"/>
    <w:p w14:paraId="5650DDEF" w14:textId="77777777" w:rsidR="007750B8" w:rsidRPr="007750B8" w:rsidRDefault="007750B8" w:rsidP="007750B8">
      <w:pPr>
        <w:spacing w:after="0" w:line="360" w:lineRule="auto"/>
        <w:rPr>
          <w:rFonts w:ascii="Arial" w:hAnsi="Arial" w:cs="Arial"/>
          <w:sz w:val="20"/>
          <w:szCs w:val="20"/>
        </w:rPr>
      </w:pPr>
      <w:r w:rsidRPr="007750B8">
        <w:rPr>
          <w:rFonts w:ascii="Arial" w:hAnsi="Arial" w:cs="Arial"/>
          <w:sz w:val="20"/>
          <w:szCs w:val="20"/>
        </w:rPr>
        <w:t>Kryteria wyboru projektów zatwierdzone zostały przez Komitet Monitorujący Regionalny Program Operacyjny Województwa Łódzkiego na lata 2014-2020:</w:t>
      </w:r>
    </w:p>
    <w:p w14:paraId="775F0664" w14:textId="77777777" w:rsidR="007750B8" w:rsidRDefault="007750B8" w:rsidP="0030344F">
      <w:pPr>
        <w:pStyle w:val="Akapitzlist"/>
        <w:numPr>
          <w:ilvl w:val="0"/>
          <w:numId w:val="55"/>
        </w:numPr>
        <w:suppressAutoHyphens/>
        <w:overflowPunct w:val="0"/>
        <w:spacing w:after="0" w:line="360" w:lineRule="auto"/>
        <w:ind w:left="426" w:hanging="426"/>
        <w:rPr>
          <w:rFonts w:ascii="Arial" w:hAnsi="Arial" w:cs="Arial"/>
          <w:sz w:val="20"/>
          <w:szCs w:val="20"/>
        </w:rPr>
      </w:pPr>
      <w:r w:rsidRPr="0023453E">
        <w:rPr>
          <w:rFonts w:ascii="Arial" w:hAnsi="Arial" w:cs="Arial"/>
          <w:sz w:val="20"/>
          <w:szCs w:val="20"/>
        </w:rPr>
        <w:t>uchwałą z dnia 17 maja 2018 r.</w:t>
      </w:r>
      <w:r w:rsidRPr="007750B8">
        <w:rPr>
          <w:rFonts w:ascii="Arial" w:hAnsi="Arial" w:cs="Arial"/>
          <w:sz w:val="20"/>
          <w:szCs w:val="20"/>
        </w:rPr>
        <w:t xml:space="preserve"> – ogólne kryteria dostępu, ogólne kryteria merytoryczne oraz kryterium podsumowujące;</w:t>
      </w:r>
      <w:bookmarkStart w:id="72" w:name="_Hlk499033445"/>
    </w:p>
    <w:p w14:paraId="1385321A" w14:textId="051440F3" w:rsidR="006A1CF1" w:rsidRDefault="000F659A" w:rsidP="0030344F">
      <w:pPr>
        <w:pStyle w:val="Akapitzlist"/>
        <w:numPr>
          <w:ilvl w:val="0"/>
          <w:numId w:val="55"/>
        </w:numPr>
        <w:suppressAutoHyphens/>
        <w:overflowPunct w:val="0"/>
        <w:spacing w:after="0" w:line="360" w:lineRule="auto"/>
        <w:ind w:left="426" w:hanging="426"/>
        <w:rPr>
          <w:rFonts w:ascii="Arial" w:hAnsi="Arial" w:cs="Arial"/>
          <w:sz w:val="20"/>
          <w:szCs w:val="20"/>
        </w:rPr>
      </w:pPr>
      <w:r w:rsidRPr="006879DC">
        <w:rPr>
          <w:rFonts w:ascii="Arial" w:hAnsi="Arial" w:cs="Arial"/>
          <w:sz w:val="20"/>
          <w:szCs w:val="20"/>
        </w:rPr>
        <w:t xml:space="preserve">uchwałą z dnia </w:t>
      </w:r>
      <w:r w:rsidR="003E1A2B" w:rsidRPr="003E1A2B">
        <w:rPr>
          <w:rFonts w:ascii="Arial" w:hAnsi="Arial" w:cs="Arial"/>
          <w:sz w:val="20"/>
          <w:szCs w:val="20"/>
        </w:rPr>
        <w:t>15 marca</w:t>
      </w:r>
      <w:r w:rsidRPr="003E1A2B">
        <w:rPr>
          <w:rFonts w:ascii="Arial" w:hAnsi="Arial" w:cs="Arial"/>
          <w:sz w:val="20"/>
          <w:szCs w:val="20"/>
        </w:rPr>
        <w:t xml:space="preserve"> 2019 r.</w:t>
      </w:r>
      <w:r w:rsidR="007750B8" w:rsidRPr="007750B8">
        <w:rPr>
          <w:rFonts w:ascii="Arial" w:hAnsi="Arial" w:cs="Arial"/>
          <w:sz w:val="20"/>
          <w:szCs w:val="20"/>
        </w:rPr>
        <w:t xml:space="preserve"> – szczegółowe kryteria </w:t>
      </w:r>
      <w:bookmarkEnd w:id="72"/>
      <w:r w:rsidR="007750B8" w:rsidRPr="007750B8">
        <w:rPr>
          <w:rFonts w:ascii="Arial" w:hAnsi="Arial" w:cs="Arial"/>
          <w:sz w:val="20"/>
          <w:szCs w:val="20"/>
        </w:rPr>
        <w:t>dostępu i kryteria premiujące</w:t>
      </w:r>
      <w:r w:rsidR="007750B8">
        <w:rPr>
          <w:rFonts w:ascii="Arial" w:hAnsi="Arial" w:cs="Arial"/>
          <w:sz w:val="20"/>
          <w:szCs w:val="20"/>
        </w:rPr>
        <w:t>.</w:t>
      </w:r>
    </w:p>
    <w:p w14:paraId="77DFC803" w14:textId="77777777" w:rsidR="007750B8" w:rsidRPr="007750B8" w:rsidRDefault="007750B8" w:rsidP="007750B8">
      <w:pPr>
        <w:suppressAutoHyphens/>
        <w:overflowPunct w:val="0"/>
        <w:spacing w:after="0" w:line="360" w:lineRule="auto"/>
        <w:rPr>
          <w:rFonts w:ascii="Arial" w:hAnsi="Arial" w:cs="Arial"/>
          <w:sz w:val="20"/>
          <w:szCs w:val="20"/>
        </w:rPr>
      </w:pPr>
    </w:p>
    <w:p w14:paraId="5F09209C"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7C34F4E2"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16A377BE" w14:textId="77777777" w:rsidR="00844BF2" w:rsidRPr="004B579C" w:rsidRDefault="004B579C" w:rsidP="004B579C">
      <w:pPr>
        <w:spacing w:after="0" w:line="360" w:lineRule="auto"/>
        <w:rPr>
          <w:rFonts w:ascii="Arial" w:hAnsi="Arial" w:cs="Arial"/>
          <w:sz w:val="20"/>
          <w:szCs w:val="20"/>
        </w:rPr>
      </w:pPr>
      <w:r w:rsidRPr="004B579C">
        <w:rPr>
          <w:rFonts w:ascii="Arial" w:eastAsia="Calibri" w:hAnsi="Arial" w:cs="Arial"/>
          <w:sz w:val="20"/>
          <w:szCs w:val="20"/>
        </w:rPr>
        <w:t xml:space="preserve">Sprawdzenie kryteriów polega na przypisaniu im wartości logicznych „tak”, </w:t>
      </w:r>
      <w:r w:rsidRPr="004B579C">
        <w:rPr>
          <w:rFonts w:ascii="Arial" w:hAnsi="Arial" w:cs="Arial"/>
          <w:sz w:val="20"/>
          <w:szCs w:val="20"/>
        </w:rPr>
        <w:t>„do negocjacji”,</w:t>
      </w:r>
      <w:r w:rsidRPr="004B579C">
        <w:rPr>
          <w:rFonts w:ascii="Arial" w:eastAsia="Calibri" w:hAnsi="Arial" w:cs="Arial"/>
          <w:sz w:val="20"/>
          <w:szCs w:val="20"/>
        </w:rPr>
        <w:t xml:space="preserve"> „nie” lub stwierdzeniu, że kryterium nie dotyczy danego projektu</w:t>
      </w:r>
      <w:r w:rsidR="00844BF2" w:rsidRPr="004B579C">
        <w:rPr>
          <w:rFonts w:ascii="Arial" w:hAnsi="Arial" w:cs="Arial"/>
          <w:sz w:val="20"/>
          <w:szCs w:val="20"/>
        </w:rPr>
        <w:t>.</w:t>
      </w:r>
    </w:p>
    <w:p w14:paraId="18356E65" w14:textId="77777777" w:rsidR="00844BF2" w:rsidRPr="00C77AF2" w:rsidRDefault="00844BF2" w:rsidP="003742CB">
      <w:pPr>
        <w:spacing w:before="240" w:line="360" w:lineRule="auto"/>
        <w:jc w:val="both"/>
        <w:rPr>
          <w:rFonts w:ascii="Arial" w:hAnsi="Arial" w:cs="Arial"/>
          <w:b/>
          <w:sz w:val="20"/>
          <w:szCs w:val="20"/>
        </w:rPr>
      </w:pPr>
      <w:r w:rsidRPr="00C77AF2">
        <w:rPr>
          <w:rFonts w:ascii="Arial" w:hAnsi="Arial" w:cs="Arial"/>
          <w:b/>
          <w:sz w:val="20"/>
          <w:szCs w:val="20"/>
        </w:rPr>
        <w:t>W ramach niniejszego konkursu obowiązują następujące ogólne kryteria dostępu:</w:t>
      </w:r>
    </w:p>
    <w:p w14:paraId="54D8DF4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sz w:val="20"/>
          <w:szCs w:val="20"/>
        </w:rPr>
      </w:pPr>
      <w:r w:rsidRPr="00C77AF2">
        <w:rPr>
          <w:rFonts w:ascii="Arial" w:hAnsi="Arial" w:cs="Arial"/>
          <w:b/>
          <w:bCs/>
          <w:sz w:val="20"/>
          <w:szCs w:val="20"/>
        </w:rPr>
        <w:t>Wnioskodawca oraz partnerzy (o ile dotyczy) nie podlegają wykluczeniu z możliwości otrzymania dofinansowania.</w:t>
      </w:r>
    </w:p>
    <w:p w14:paraId="1EFA5E51" w14:textId="1E1138EE"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r w:rsidR="006879DC">
        <w:rPr>
          <w:rFonts w:ascii="Arial" w:hAnsi="Arial" w:cs="Arial"/>
          <w:sz w:val="20"/>
          <w:szCs w:val="20"/>
        </w:rPr>
        <w:t xml:space="preserve"> </w:t>
      </w:r>
      <w:r w:rsidRPr="00C77AF2">
        <w:rPr>
          <w:rFonts w:ascii="Arial" w:hAnsi="Arial" w:cs="Arial"/>
          <w:sz w:val="20"/>
          <w:szCs w:val="20"/>
        </w:rPr>
        <w:t>lub wobec, których orzeczono zakaz dostępu do środków funduszy europejskich na podstawie:</w:t>
      </w:r>
    </w:p>
    <w:p w14:paraId="060113C2" w14:textId="77777777" w:rsidR="00C77AF2" w:rsidRPr="00C77AF2" w:rsidRDefault="00C77AF2" w:rsidP="0030344F">
      <w:pPr>
        <w:pStyle w:val="Akapitzlist"/>
        <w:numPr>
          <w:ilvl w:val="1"/>
          <w:numId w:val="63"/>
        </w:numPr>
        <w:spacing w:before="120" w:after="0" w:line="360" w:lineRule="auto"/>
        <w:ind w:left="426" w:hanging="426"/>
        <w:rPr>
          <w:rFonts w:ascii="Arial" w:hAnsi="Arial" w:cs="Arial"/>
          <w:sz w:val="20"/>
          <w:szCs w:val="20"/>
        </w:rPr>
      </w:pPr>
      <w:r w:rsidRPr="00C77AF2">
        <w:rPr>
          <w:rFonts w:ascii="Arial" w:hAnsi="Arial" w:cs="Arial"/>
          <w:sz w:val="20"/>
          <w:szCs w:val="20"/>
        </w:rPr>
        <w:t>art. 12 ust. 1 pkt 1 ustawy z dnia 15 czerwca 2012 r. o skutkach powierzania wykonywania pracy cudzoziemcom przebywającym wbrew przepisom na terytorium Rzeczypospolitej Polskiej;</w:t>
      </w:r>
    </w:p>
    <w:p w14:paraId="725FB425" w14:textId="77777777" w:rsidR="00C77AF2" w:rsidRPr="00C77AF2" w:rsidRDefault="00C77AF2" w:rsidP="0030344F">
      <w:pPr>
        <w:pStyle w:val="Akapitzlist"/>
        <w:numPr>
          <w:ilvl w:val="1"/>
          <w:numId w:val="63"/>
        </w:numPr>
        <w:spacing w:before="120" w:after="0" w:line="360" w:lineRule="auto"/>
        <w:ind w:left="426" w:hanging="426"/>
        <w:rPr>
          <w:rFonts w:ascii="Arial" w:hAnsi="Arial" w:cs="Arial"/>
          <w:sz w:val="20"/>
          <w:szCs w:val="20"/>
        </w:rPr>
      </w:pPr>
      <w:r w:rsidRPr="00C77AF2">
        <w:rPr>
          <w:rFonts w:ascii="Arial" w:hAnsi="Arial" w:cs="Arial"/>
          <w:sz w:val="20"/>
          <w:szCs w:val="20"/>
        </w:rPr>
        <w:t>art. 9 ust. 1 pkt 2a ustawy z dnia 28 października 2002 r. o odpowiedzialności podmiotów zbiorowych za czyny zabronione pod groźbą kary.</w:t>
      </w:r>
    </w:p>
    <w:p w14:paraId="15EEFD73" w14:textId="77777777" w:rsidR="00585950" w:rsidRDefault="00C77AF2" w:rsidP="00C77AF2">
      <w:pPr>
        <w:spacing w:before="120" w:after="0" w:line="360" w:lineRule="auto"/>
        <w:rPr>
          <w:rFonts w:ascii="Arial" w:hAnsi="Arial" w:cs="Arial"/>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p>
    <w:p w14:paraId="5C8ED1E5" w14:textId="0C7DEB83"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6E17321A" w14:textId="77777777" w:rsidR="00C77AF2" w:rsidRPr="00C77AF2" w:rsidRDefault="00C77AF2" w:rsidP="00D94424">
      <w:pPr>
        <w:pStyle w:val="Akapitzlist"/>
        <w:numPr>
          <w:ilvl w:val="0"/>
          <w:numId w:val="66"/>
        </w:numPr>
        <w:pBdr>
          <w:top w:val="single" w:sz="4" w:space="1" w:color="00000A"/>
          <w:left w:val="single" w:sz="4" w:space="0"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Kwalifikowalność projektu.</w:t>
      </w:r>
    </w:p>
    <w:p w14:paraId="0AEA0F94" w14:textId="77777777"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 czy projekt jest zgodny z przepisami art. 65 ust. 6 i art. 125 ust. 3 lit. e) i f) Rozporządzenia Parlamentu Europejskiego i Rady (UE) nr 1303/2013 z dn. 17 grudnia 2013 r. tj.:</w:t>
      </w:r>
    </w:p>
    <w:p w14:paraId="50644541"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 xml:space="preserve">czy projekt nie został zakończony w rozumieniu art. 65 ust. 6,   </w:t>
      </w:r>
    </w:p>
    <w:p w14:paraId="31C1BA10"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 xml:space="preserve">jeśli Wnioskodawca rozpoczął projekt przed dniem złożenia wniosku, czy przestrzegał obowiązujących przepisów prawa dotyczących danej operacji (art. 125 ust. 3 lit. e), </w:t>
      </w:r>
    </w:p>
    <w:p w14:paraId="700BBD6B" w14:textId="77777777" w:rsidR="00C77AF2" w:rsidRPr="00C77AF2" w:rsidRDefault="00C77AF2" w:rsidP="0030344F">
      <w:pPr>
        <w:pStyle w:val="Akapitzlist"/>
        <w:numPr>
          <w:ilvl w:val="0"/>
          <w:numId w:val="62"/>
        </w:numPr>
        <w:spacing w:before="120" w:after="0" w:line="360" w:lineRule="auto"/>
        <w:ind w:left="284" w:hanging="284"/>
        <w:rPr>
          <w:rFonts w:ascii="Arial" w:hAnsi="Arial" w:cs="Arial"/>
          <w:sz w:val="20"/>
          <w:szCs w:val="20"/>
        </w:rPr>
      </w:pPr>
      <w:r w:rsidRPr="00C77AF2">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D6EA843" w14:textId="77777777" w:rsidR="00C77AF2" w:rsidRPr="00C77AF2" w:rsidRDefault="00C77AF2" w:rsidP="00C77AF2">
      <w:pPr>
        <w:spacing w:before="120" w:after="0" w:line="360" w:lineRule="auto"/>
        <w:rPr>
          <w:rFonts w:ascii="Arial" w:hAnsi="Arial" w:cs="Arial"/>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09496E">
        <w:rPr>
          <w:rFonts w:ascii="Arial" w:hAnsi="Arial" w:cs="Arial"/>
          <w:sz w:val="20"/>
          <w:szCs w:val="20"/>
        </w:rPr>
        <w:t>.</w:t>
      </w:r>
      <w:r w:rsidRPr="00C77AF2">
        <w:rPr>
          <w:rFonts w:ascii="Arial" w:hAnsi="Arial" w:cs="Arial"/>
          <w:bCs/>
          <w:sz w:val="20"/>
          <w:szCs w:val="20"/>
        </w:rPr>
        <w:t xml:space="preserve"> Weryfikacja polega na przypisaniu wartości logicznych „tak” „nie”. </w:t>
      </w:r>
      <w:r w:rsidRPr="00C77AF2">
        <w:rPr>
          <w:rFonts w:ascii="Arial" w:hAnsi="Arial" w:cs="Arial"/>
          <w:b/>
          <w:bCs/>
          <w:sz w:val="20"/>
          <w:szCs w:val="20"/>
        </w:rPr>
        <w:t>Projekty niespełniające przedmiotowego kryterium są odrzucane.</w:t>
      </w:r>
    </w:p>
    <w:p w14:paraId="6939C584"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Wnioskodawca zgodnie ze Szczegółowym Opisem Osi Priorytetowych RPO WŁ 2014-2020 oraz RPO WŁ 2014-2020 jest uprawniony do ubiegania się o dofinansowanie</w:t>
      </w:r>
    </w:p>
    <w:p w14:paraId="685B351D" w14:textId="53F8576A"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ramach kryterium oceniane będzie</w:t>
      </w:r>
      <w:r w:rsidR="006879DC">
        <w:rPr>
          <w:rFonts w:ascii="Arial" w:hAnsi="Arial" w:cs="Arial"/>
          <w:sz w:val="20"/>
          <w:szCs w:val="20"/>
        </w:rPr>
        <w:t xml:space="preserve"> </w:t>
      </w:r>
      <w:r w:rsidRPr="00C77AF2">
        <w:rPr>
          <w:rFonts w:ascii="Arial" w:hAnsi="Arial" w:cs="Arial"/>
          <w:sz w:val="20"/>
          <w:szCs w:val="20"/>
        </w:rPr>
        <w:t>czy Wnioskodawca należy do typów Beneficjentów uprawnionych do ubiegania się o dofinansowanie w ramach danego działania / poddziałania / typu projektu zgodnie ze Szczegółowym Opisem Osi Priorytetowych RPO WŁ 2014-2020 oraz RPO WŁ 2014-2020.</w:t>
      </w:r>
    </w:p>
    <w:p w14:paraId="0E11836A" w14:textId="77777777"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 xml:space="preserve">Weryfikacja na podstawie </w:t>
      </w:r>
      <w:r w:rsidR="00173BE8">
        <w:rPr>
          <w:rFonts w:ascii="Arial" w:hAnsi="Arial" w:cs="Arial"/>
          <w:sz w:val="20"/>
          <w:szCs w:val="20"/>
        </w:rPr>
        <w:t xml:space="preserve">zapisów we </w:t>
      </w:r>
      <w:r w:rsidRPr="00C77AF2">
        <w:rPr>
          <w:rFonts w:ascii="Arial" w:hAnsi="Arial" w:cs="Arial"/>
          <w:sz w:val="20"/>
          <w:szCs w:val="20"/>
        </w:rPr>
        <w:t xml:space="preserve">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50EB1FDF"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Spełnienie wymogów dotyczących partnerstwa (jeśli dotyczy).</w:t>
      </w:r>
    </w:p>
    <w:p w14:paraId="673287D9" w14:textId="77777777" w:rsidR="00C77AF2" w:rsidRPr="00C77AF2" w:rsidRDefault="00C77AF2" w:rsidP="00C77AF2">
      <w:pPr>
        <w:spacing w:before="120" w:after="0" w:line="360" w:lineRule="auto"/>
        <w:rPr>
          <w:rFonts w:ascii="Arial" w:hAnsi="Arial" w:cs="Arial"/>
          <w:sz w:val="20"/>
          <w:szCs w:val="20"/>
        </w:rPr>
      </w:pPr>
      <w:r w:rsidRPr="00C77AF2">
        <w:rPr>
          <w:rFonts w:ascii="Arial" w:hAnsi="Arial" w:cs="Arial"/>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189287DF" w14:textId="77777777" w:rsidR="00C77AF2" w:rsidRDefault="00C77AF2" w:rsidP="00C77AF2">
      <w:pPr>
        <w:pStyle w:val="Default"/>
        <w:spacing w:before="120" w:line="360" w:lineRule="auto"/>
        <w:rPr>
          <w:i/>
          <w:iCs/>
          <w:sz w:val="20"/>
          <w:szCs w:val="20"/>
        </w:rPr>
      </w:pPr>
      <w:r w:rsidRPr="00C77AF2">
        <w:rPr>
          <w:sz w:val="20"/>
          <w:szCs w:val="20"/>
        </w:rPr>
        <w:t xml:space="preserve">Dodatkowo (o ile dotyczy) wybór partnera spośród podmiotów innych niż wymienione w art. 3 ust.1 pkt 1-3a ustawy z dnia 29 stycznia 2004 r.- Prawo zamówień publicznych został dokonany zgodnie z art.33 ust. 2-4 </w:t>
      </w:r>
      <w:r w:rsidRPr="00C77AF2">
        <w:rPr>
          <w:i/>
          <w:iCs/>
          <w:sz w:val="20"/>
          <w:szCs w:val="20"/>
        </w:rPr>
        <w:t xml:space="preserve">ustawy z dnia 11 lipca 2014 r. o zasadach realizacji programów w zakresie polityki spójności finansowanych w perspektywie 2014-2020. </w:t>
      </w:r>
    </w:p>
    <w:p w14:paraId="4873290A" w14:textId="77777777" w:rsidR="00B6449D" w:rsidRDefault="000F659A" w:rsidP="006879DC">
      <w:pPr>
        <w:spacing w:before="120" w:after="0" w:line="360" w:lineRule="auto"/>
        <w:rPr>
          <w:sz w:val="20"/>
          <w:szCs w:val="20"/>
        </w:rPr>
      </w:pPr>
      <w:r w:rsidRPr="006879DC">
        <w:rPr>
          <w:rFonts w:ascii="Arial" w:hAnsi="Arial" w:cs="Arial"/>
          <w:sz w:val="20"/>
          <w:szCs w:val="20"/>
        </w:rPr>
        <w:t>W przypadku zmiany partnera zgodnie z art. 33 ust. 3a ustawy z dnia 11 lipca 2014 r. o zasadach realizacji programów w zakresie polityki spójności finansowanych w perspektywie 2014-2020 na etapie realizacji projektu kryterium uznaje się za spełnione.</w:t>
      </w:r>
    </w:p>
    <w:p w14:paraId="04FA32DD" w14:textId="793E5B2A"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 albo stwierdzeniu, że kryterium „nie dotyczy” danego projektu.</w:t>
      </w:r>
      <w:r w:rsidRPr="00C77AF2">
        <w:rPr>
          <w:rFonts w:ascii="Arial" w:hAnsi="Arial" w:cs="Arial"/>
          <w:b/>
          <w:bCs/>
          <w:sz w:val="20"/>
          <w:szCs w:val="20"/>
        </w:rPr>
        <w:t xml:space="preserve"> Projekty niespełniające przedmiotowego kryterium są odrzucane.</w:t>
      </w:r>
    </w:p>
    <w:p w14:paraId="0D7DEDAE"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Potencjał finansowy wnioskodawcy i partnerów (jeśli dotyczy).</w:t>
      </w:r>
    </w:p>
    <w:p w14:paraId="3313D1D3" w14:textId="77777777" w:rsidR="00C77AF2" w:rsidRPr="00C77AF2" w:rsidRDefault="00C77AF2" w:rsidP="00C77AF2">
      <w:pPr>
        <w:pStyle w:val="Default"/>
        <w:spacing w:before="120" w:line="360" w:lineRule="auto"/>
        <w:rPr>
          <w:sz w:val="20"/>
          <w:szCs w:val="20"/>
        </w:rPr>
      </w:pPr>
      <w:r w:rsidRPr="00C77AF2">
        <w:rPr>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1A656C8A" w14:textId="77777777" w:rsidR="00C77AF2" w:rsidRPr="00C77AF2" w:rsidRDefault="00C77AF2" w:rsidP="00C77AF2">
      <w:pPr>
        <w:pStyle w:val="Default"/>
        <w:spacing w:before="120" w:line="360" w:lineRule="auto"/>
        <w:rPr>
          <w:b/>
          <w:sz w:val="20"/>
          <w:szCs w:val="20"/>
        </w:rPr>
      </w:pPr>
      <w:r w:rsidRPr="00C77AF2">
        <w:rPr>
          <w:b/>
          <w:sz w:val="20"/>
          <w:szCs w:val="20"/>
        </w:rPr>
        <w:t xml:space="preserve">Kryterium nie dotyczy projektów realizowanych z udziałem jednostek sektora finansów publicznych zarówno w roli lidera jak i partnera. </w:t>
      </w:r>
    </w:p>
    <w:p w14:paraId="4001984A" w14:textId="77777777" w:rsidR="00C77AF2" w:rsidRPr="00C77AF2" w:rsidRDefault="00C77AF2" w:rsidP="00C77AF2">
      <w:pPr>
        <w:spacing w:before="120" w:after="0" w:line="360" w:lineRule="auto"/>
        <w:rPr>
          <w:rFonts w:ascii="Arial" w:hAnsi="Arial" w:cs="Arial"/>
          <w:b/>
          <w:bCs/>
          <w:sz w:val="20"/>
          <w:szCs w:val="20"/>
        </w:rPr>
      </w:pPr>
      <w:r w:rsidRPr="00C77AF2">
        <w:rPr>
          <w:rFonts w:ascii="Arial" w:hAnsi="Arial" w:cs="Arial"/>
          <w:sz w:val="20"/>
          <w:szCs w:val="20"/>
        </w:rPr>
        <w:t xml:space="preserve">Weryfikacja na podstawie </w:t>
      </w:r>
      <w:r w:rsidR="008D591F">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 albo stwierdzeniu, że kryterium „nie dotyczy” danego projektu.</w:t>
      </w:r>
      <w:r w:rsidRPr="00C77AF2">
        <w:rPr>
          <w:rFonts w:ascii="Arial" w:hAnsi="Arial" w:cs="Arial"/>
          <w:b/>
          <w:bCs/>
          <w:sz w:val="20"/>
          <w:szCs w:val="20"/>
        </w:rPr>
        <w:t xml:space="preserve"> Projekty niespełniające przedmiotowego kryterium są odrzucane.</w:t>
      </w:r>
    </w:p>
    <w:p w14:paraId="183C2487" w14:textId="77777777" w:rsidR="00C77AF2" w:rsidRPr="00C77AF2" w:rsidRDefault="00C77AF2" w:rsidP="00D94424">
      <w:pPr>
        <w:pStyle w:val="Akapitzlist"/>
        <w:numPr>
          <w:ilvl w:val="0"/>
          <w:numId w:val="66"/>
        </w:numPr>
        <w:pBdr>
          <w:top w:val="single" w:sz="4" w:space="0"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r w:rsidRPr="00C77AF2">
        <w:rPr>
          <w:rFonts w:ascii="Arial" w:hAnsi="Arial" w:cs="Arial"/>
          <w:b/>
          <w:bCs/>
          <w:sz w:val="20"/>
          <w:szCs w:val="20"/>
        </w:rPr>
        <w:t>Okres realizacji projektu mieści się w okresie kwalifikowalności wydatków.</w:t>
      </w:r>
    </w:p>
    <w:p w14:paraId="56521A1F" w14:textId="77777777" w:rsidR="00C77AF2" w:rsidRPr="00C77AF2" w:rsidRDefault="00C77AF2" w:rsidP="00C77AF2">
      <w:pPr>
        <w:spacing w:before="120" w:after="120" w:line="360" w:lineRule="auto"/>
        <w:rPr>
          <w:rFonts w:ascii="Arial" w:hAnsi="Arial" w:cs="Arial"/>
          <w:sz w:val="20"/>
          <w:szCs w:val="20"/>
        </w:rPr>
      </w:pPr>
      <w:r w:rsidRPr="00C77AF2">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6C0F141" w14:textId="683C5C68"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w:t>
      </w:r>
      <w:r w:rsidR="008D591F">
        <w:rPr>
          <w:rFonts w:ascii="Arial" w:hAnsi="Arial" w:cs="Arial"/>
          <w:sz w:val="20"/>
          <w:szCs w:val="20"/>
        </w:rPr>
        <w:t>podstawie zapisów we</w:t>
      </w:r>
      <w:r w:rsidRPr="00C77AF2">
        <w:rPr>
          <w:rFonts w:ascii="Arial" w:hAnsi="Arial" w:cs="Arial"/>
          <w:sz w:val="20"/>
          <w:szCs w:val="20"/>
        </w:rPr>
        <w:t xml:space="preserve"> 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52F403DC"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before="120" w:after="120" w:line="360" w:lineRule="auto"/>
        <w:ind w:left="426" w:hanging="426"/>
        <w:rPr>
          <w:rFonts w:ascii="Arial" w:hAnsi="Arial" w:cs="Arial"/>
          <w:b/>
          <w:bCs/>
          <w:sz w:val="20"/>
          <w:szCs w:val="20"/>
        </w:rPr>
      </w:pPr>
      <w:r w:rsidRPr="00C77AF2">
        <w:rPr>
          <w:rFonts w:ascii="Arial" w:hAnsi="Arial" w:cs="Arial"/>
          <w:b/>
          <w:bCs/>
          <w:sz w:val="20"/>
          <w:szCs w:val="20"/>
        </w:rPr>
        <w:t>Zakaz podwójnego finansowania.</w:t>
      </w:r>
    </w:p>
    <w:p w14:paraId="7644E011"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54E183" w14:textId="77777777" w:rsidR="00C77AF2" w:rsidRPr="00C77AF2" w:rsidRDefault="00C77AF2" w:rsidP="00C77AF2">
      <w:pPr>
        <w:pStyle w:val="Default"/>
        <w:spacing w:before="120" w:after="120" w:line="360" w:lineRule="auto"/>
        <w:rPr>
          <w:sz w:val="20"/>
          <w:szCs w:val="20"/>
        </w:rPr>
      </w:pPr>
      <w:r w:rsidRPr="00C77AF2">
        <w:rPr>
          <w:sz w:val="20"/>
          <w:szCs w:val="20"/>
        </w:rPr>
        <w:t>Weryfikacja na podstawie oświadczenia w części „Oświadczenia” wniosku o dofinansowanie</w:t>
      </w:r>
      <w:r w:rsidR="000F659A" w:rsidRPr="006879DC">
        <w:rPr>
          <w:sz w:val="20"/>
          <w:szCs w:val="20"/>
        </w:rPr>
        <w:t>/ zapisów we wniosku o dofinansowanie</w:t>
      </w:r>
      <w:r w:rsidRPr="00C77AF2">
        <w:rPr>
          <w:sz w:val="20"/>
          <w:szCs w:val="20"/>
        </w:rPr>
        <w:t xml:space="preserve">. Weryfikacja polega na przypisaniu wartości logicznych „tak” „nie”. </w:t>
      </w:r>
      <w:r w:rsidRPr="00C77AF2">
        <w:rPr>
          <w:b/>
          <w:bCs/>
          <w:sz w:val="20"/>
          <w:szCs w:val="20"/>
        </w:rPr>
        <w:t>Projekty niespełniające przedmiotowego kryterium są odrzucane.</w:t>
      </w:r>
    </w:p>
    <w:p w14:paraId="125C49D1"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26"/>
        </w:tabs>
        <w:spacing w:after="0" w:line="312" w:lineRule="auto"/>
        <w:ind w:left="426" w:hanging="426"/>
        <w:rPr>
          <w:rFonts w:ascii="Arial" w:hAnsi="Arial" w:cs="Arial"/>
          <w:b/>
          <w:bCs/>
          <w:sz w:val="20"/>
          <w:szCs w:val="20"/>
        </w:rPr>
      </w:pPr>
      <w:r w:rsidRPr="00C77AF2">
        <w:rPr>
          <w:rFonts w:ascii="Arial" w:hAnsi="Arial" w:cs="Arial"/>
          <w:b/>
          <w:bCs/>
          <w:sz w:val="20"/>
          <w:szCs w:val="20"/>
        </w:rPr>
        <w:t>Rozliczanie kwotami ryczałtowymi.</w:t>
      </w:r>
    </w:p>
    <w:p w14:paraId="798887A0" w14:textId="77777777" w:rsidR="00C77AF2" w:rsidRPr="00C77AF2" w:rsidRDefault="00C77AF2" w:rsidP="00C77AF2">
      <w:pPr>
        <w:pStyle w:val="Default"/>
        <w:spacing w:before="120" w:after="120" w:line="360" w:lineRule="auto"/>
        <w:rPr>
          <w:sz w:val="20"/>
          <w:szCs w:val="20"/>
        </w:rPr>
      </w:pPr>
      <w:r w:rsidRPr="00C77AF2">
        <w:rPr>
          <w:sz w:val="20"/>
          <w:szCs w:val="20"/>
        </w:rPr>
        <w:t>W ramach kryterium oceniane będzie czy:</w:t>
      </w:r>
    </w:p>
    <w:p w14:paraId="05C807E1" w14:textId="77777777" w:rsidR="00C77AF2" w:rsidRPr="00C77AF2" w:rsidRDefault="00C77AF2" w:rsidP="0030344F">
      <w:pPr>
        <w:pStyle w:val="Default"/>
        <w:numPr>
          <w:ilvl w:val="0"/>
          <w:numId w:val="64"/>
        </w:numPr>
        <w:spacing w:before="120" w:after="120" w:line="360" w:lineRule="auto"/>
        <w:ind w:left="426" w:hanging="426"/>
        <w:rPr>
          <w:sz w:val="20"/>
          <w:szCs w:val="20"/>
        </w:rPr>
      </w:pPr>
      <w:r w:rsidRPr="00C77AF2">
        <w:rPr>
          <w:sz w:val="20"/>
          <w:szCs w:val="20"/>
        </w:rPr>
        <w:t>w przypadku projektów o wartości wkładu publicznego</w:t>
      </w:r>
      <w:r w:rsidRPr="00C77AF2">
        <w:rPr>
          <w:rStyle w:val="Odwoanieprzypisudolnego"/>
          <w:rFonts w:cs="Arial"/>
          <w:sz w:val="20"/>
          <w:szCs w:val="20"/>
        </w:rPr>
        <w:footnoteReference w:id="14"/>
      </w:r>
      <w:r w:rsidRPr="00C77AF2">
        <w:rPr>
          <w:sz w:val="20"/>
          <w:szCs w:val="20"/>
        </w:rPr>
        <w:t xml:space="preserve"> nieprzekraczającej wyrażonej w PLN równowartości kwoty 100 000 EUR</w:t>
      </w:r>
      <w:r w:rsidRPr="00C77AF2">
        <w:rPr>
          <w:rStyle w:val="Odwoanieprzypisudolnego"/>
          <w:rFonts w:cs="Arial"/>
          <w:sz w:val="20"/>
          <w:szCs w:val="20"/>
        </w:rPr>
        <w:footnoteReference w:id="15"/>
      </w:r>
      <w:r w:rsidRPr="00C77AF2">
        <w:rPr>
          <w:sz w:val="20"/>
          <w:szCs w:val="20"/>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65E2F4DD" w14:textId="398791E9" w:rsidR="00C77AF2" w:rsidRPr="00C77AF2" w:rsidRDefault="00C77AF2" w:rsidP="0030344F">
      <w:pPr>
        <w:pStyle w:val="Default"/>
        <w:numPr>
          <w:ilvl w:val="0"/>
          <w:numId w:val="64"/>
        </w:numPr>
        <w:spacing w:before="120" w:after="120" w:line="360" w:lineRule="auto"/>
        <w:ind w:left="426" w:hanging="426"/>
        <w:rPr>
          <w:sz w:val="20"/>
          <w:szCs w:val="20"/>
        </w:rPr>
      </w:pPr>
      <w:r w:rsidRPr="00C77AF2">
        <w:rPr>
          <w:sz w:val="20"/>
          <w:szCs w:val="20"/>
        </w:rPr>
        <w:t xml:space="preserve">w przypadku projektu o wartości wkładu publicznego przekraczającej wyrażoną w PLN równowartość kwoty 100 000 EUR </w:t>
      </w:r>
      <w:r w:rsidR="00F67D97">
        <w:rPr>
          <w:sz w:val="20"/>
          <w:szCs w:val="20"/>
        </w:rPr>
        <w:t xml:space="preserve">Wnioskodawca </w:t>
      </w:r>
      <w:r w:rsidRPr="00C77AF2">
        <w:rPr>
          <w:sz w:val="20"/>
          <w:szCs w:val="20"/>
        </w:rPr>
        <w:t xml:space="preserve">nie rozlicza </w:t>
      </w:r>
      <w:r w:rsidR="00F67D97">
        <w:rPr>
          <w:sz w:val="20"/>
          <w:szCs w:val="20"/>
        </w:rPr>
        <w:t xml:space="preserve">projektu </w:t>
      </w:r>
      <w:r w:rsidRPr="00C77AF2">
        <w:rPr>
          <w:sz w:val="20"/>
          <w:szCs w:val="20"/>
        </w:rPr>
        <w:t xml:space="preserve">za pomocą kwot ryczałtowych. </w:t>
      </w:r>
    </w:p>
    <w:p w14:paraId="4ED8AFFB"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F67D97">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w:t>
      </w:r>
      <w:r w:rsidRPr="00C77AF2">
        <w:rPr>
          <w:rFonts w:ascii="Arial" w:hAnsi="Arial" w:cs="Arial"/>
          <w:b/>
          <w:bCs/>
          <w:sz w:val="20"/>
          <w:szCs w:val="20"/>
        </w:rPr>
        <w:t xml:space="preserve"> Projekty niespełniające przedmiotowego kryterium są odrzucane.</w:t>
      </w:r>
    </w:p>
    <w:p w14:paraId="69E4070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Lokalizacja biura projektu.</w:t>
      </w:r>
    </w:p>
    <w:p w14:paraId="6BEE5F06"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ramach kryterium oceniane będzie, czy biuro projektu będzie prowadzone na terenie województwa łódzkiego przez cały okres realizacji projektu. </w:t>
      </w:r>
    </w:p>
    <w:p w14:paraId="32C04DF6" w14:textId="77777777" w:rsidR="00C77AF2" w:rsidRPr="00C77AF2" w:rsidRDefault="00C77AF2" w:rsidP="00C77AF2">
      <w:pPr>
        <w:pStyle w:val="Default"/>
        <w:spacing w:before="120" w:after="120" w:line="360" w:lineRule="auto"/>
        <w:rPr>
          <w:sz w:val="20"/>
          <w:szCs w:val="20"/>
        </w:rPr>
      </w:pPr>
      <w:r w:rsidRPr="00C77AF2">
        <w:rPr>
          <w:sz w:val="20"/>
          <w:szCs w:val="20"/>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167B95AF"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r w:rsidRPr="00C77AF2">
        <w:rPr>
          <w:rFonts w:ascii="Arial" w:hAnsi="Arial" w:cs="Arial"/>
          <w:b/>
          <w:bCs/>
          <w:sz w:val="20"/>
          <w:szCs w:val="20"/>
        </w:rPr>
        <w:t xml:space="preserve"> Projekty niespełniające przedmiotowego kryterium są odrzucane.</w:t>
      </w:r>
    </w:p>
    <w:p w14:paraId="1E2A20B6" w14:textId="77777777" w:rsidR="00C77AF2" w:rsidRPr="00C77AF2"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C77AF2">
        <w:rPr>
          <w:rFonts w:ascii="Arial" w:hAnsi="Arial" w:cs="Arial"/>
          <w:b/>
          <w:bCs/>
          <w:sz w:val="20"/>
          <w:szCs w:val="20"/>
        </w:rPr>
        <w:t>Projekt jest skierowany do grup docelowych z obszaru województwa łódzkiego.</w:t>
      </w:r>
    </w:p>
    <w:p w14:paraId="51359A31" w14:textId="77777777" w:rsidR="00C77AF2" w:rsidRPr="00C77AF2" w:rsidRDefault="00C77AF2" w:rsidP="00C77AF2">
      <w:pPr>
        <w:spacing w:before="120" w:after="120" w:line="360" w:lineRule="auto"/>
        <w:rPr>
          <w:rFonts w:ascii="Arial" w:eastAsia="Times New Roman" w:hAnsi="Arial" w:cs="Arial"/>
          <w:sz w:val="20"/>
          <w:szCs w:val="20"/>
          <w:lang w:eastAsia="pl-PL"/>
        </w:rPr>
      </w:pPr>
      <w:r w:rsidRPr="00C77AF2">
        <w:rPr>
          <w:rFonts w:ascii="Arial" w:eastAsia="Times New Roman" w:hAnsi="Arial" w:cs="Arial"/>
          <w:sz w:val="20"/>
          <w:szCs w:val="20"/>
          <w:lang w:eastAsia="pl-PL"/>
        </w:rPr>
        <w:t>W ramach kryterium oceniane będzie czy w przypadku:</w:t>
      </w:r>
    </w:p>
    <w:p w14:paraId="10692CDC" w14:textId="77777777" w:rsidR="00C77AF2" w:rsidRPr="00C77AF2" w:rsidRDefault="00C77AF2" w:rsidP="0030344F">
      <w:pPr>
        <w:pStyle w:val="Akapitzlist"/>
        <w:numPr>
          <w:ilvl w:val="0"/>
          <w:numId w:val="65"/>
        </w:numPr>
        <w:spacing w:before="120" w:after="120" w:line="360" w:lineRule="auto"/>
        <w:ind w:left="426" w:hanging="426"/>
        <w:rPr>
          <w:rFonts w:ascii="Arial" w:eastAsia="Times New Roman" w:hAnsi="Arial" w:cs="Arial"/>
          <w:sz w:val="20"/>
          <w:szCs w:val="20"/>
          <w:lang w:eastAsia="pl-PL"/>
        </w:rPr>
      </w:pPr>
      <w:r w:rsidRPr="00C77AF2">
        <w:rPr>
          <w:rFonts w:ascii="Arial" w:eastAsia="Times New Roman" w:hAnsi="Arial" w:cs="Arial"/>
          <w:sz w:val="20"/>
          <w:szCs w:val="20"/>
          <w:lang w:eastAsia="pl-PL"/>
        </w:rPr>
        <w:t xml:space="preserve">osób fizycznych uczą się / pracują lub zamieszkują na obszarze województwa łódzkiego w rozumieniu przepisów Kodeksu Cywilnego, </w:t>
      </w:r>
    </w:p>
    <w:p w14:paraId="2DEAAC58" w14:textId="77777777" w:rsidR="00C77AF2" w:rsidRDefault="00C77AF2" w:rsidP="0030344F">
      <w:pPr>
        <w:pStyle w:val="Akapitzlist"/>
        <w:numPr>
          <w:ilvl w:val="0"/>
          <w:numId w:val="65"/>
        </w:numPr>
        <w:spacing w:before="120" w:after="120" w:line="360" w:lineRule="auto"/>
        <w:ind w:left="426" w:hanging="426"/>
        <w:rPr>
          <w:rFonts w:ascii="Arial" w:eastAsia="Times New Roman" w:hAnsi="Arial" w:cs="Arial"/>
          <w:sz w:val="20"/>
          <w:szCs w:val="20"/>
          <w:lang w:eastAsia="pl-PL"/>
        </w:rPr>
      </w:pPr>
      <w:r w:rsidRPr="00C77AF2">
        <w:rPr>
          <w:rFonts w:ascii="Arial" w:eastAsia="Times New Roman" w:hAnsi="Arial" w:cs="Arial"/>
          <w:sz w:val="20"/>
          <w:szCs w:val="20"/>
          <w:lang w:eastAsia="pl-PL"/>
        </w:rPr>
        <w:t>innych podmiotów posiadają jednostkę organizacyjną na obszarze województwa łódzkiego.</w:t>
      </w:r>
    </w:p>
    <w:p w14:paraId="1EE27D32" w14:textId="77777777" w:rsidR="001C2241" w:rsidRPr="00C77AF2" w:rsidRDefault="001C2241" w:rsidP="001C2241">
      <w:pPr>
        <w:pStyle w:val="Akapitzlist"/>
        <w:spacing w:before="120" w:after="120" w:line="360" w:lineRule="auto"/>
        <w:ind w:left="426"/>
        <w:rPr>
          <w:rFonts w:ascii="Arial" w:eastAsia="Times New Roman" w:hAnsi="Arial" w:cs="Arial"/>
          <w:sz w:val="20"/>
          <w:szCs w:val="20"/>
          <w:lang w:eastAsia="pl-PL"/>
        </w:rPr>
      </w:pPr>
    </w:p>
    <w:p w14:paraId="6B788979" w14:textId="77777777" w:rsidR="00C77AF2" w:rsidRPr="00C77AF2" w:rsidRDefault="00C77AF2" w:rsidP="00C77AF2">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42027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„nie”.</w:t>
      </w:r>
      <w:r w:rsidRPr="00C77AF2">
        <w:rPr>
          <w:rFonts w:ascii="Arial" w:hAnsi="Arial" w:cs="Arial"/>
          <w:b/>
          <w:bCs/>
          <w:sz w:val="20"/>
          <w:szCs w:val="20"/>
        </w:rPr>
        <w:t xml:space="preserve"> Projekty niespełniające przedmiotowego kryterium są odrzucane.</w:t>
      </w:r>
    </w:p>
    <w:p w14:paraId="0A3ED601" w14:textId="77777777" w:rsidR="00C77AF2" w:rsidRPr="001C2241"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284" w:hanging="284"/>
        <w:rPr>
          <w:rFonts w:ascii="Arial" w:hAnsi="Arial" w:cs="Arial"/>
          <w:b/>
          <w:bCs/>
          <w:sz w:val="20"/>
          <w:szCs w:val="20"/>
        </w:rPr>
      </w:pPr>
      <w:bookmarkStart w:id="73" w:name="_Hlk530045623"/>
      <w:r w:rsidRPr="001C2241">
        <w:rPr>
          <w:rFonts w:ascii="Arial" w:hAnsi="Arial" w:cs="Arial"/>
          <w:b/>
          <w:bCs/>
          <w:sz w:val="20"/>
          <w:szCs w:val="20"/>
        </w:rPr>
        <w:t>Zgodność projektu z zasadą równości szans i niedyskryminacji, w tym dostępności dla osób z niepełnosprawnościami.</w:t>
      </w:r>
    </w:p>
    <w:bookmarkEnd w:id="73"/>
    <w:p w14:paraId="27A49F55" w14:textId="77777777" w:rsidR="00C77AF2" w:rsidRPr="00C77AF2" w:rsidRDefault="00C77AF2" w:rsidP="001C2241">
      <w:pPr>
        <w:pStyle w:val="Default"/>
        <w:spacing w:before="120" w:after="120" w:line="360" w:lineRule="auto"/>
        <w:rPr>
          <w:i/>
          <w:iCs/>
          <w:sz w:val="20"/>
          <w:szCs w:val="20"/>
        </w:rPr>
      </w:pPr>
      <w:r w:rsidRPr="00C77AF2">
        <w:rPr>
          <w:sz w:val="20"/>
          <w:szCs w:val="20"/>
        </w:rPr>
        <w:t xml:space="preserve">W ramach kryterium oceniane będzie, czy działania przewidziane do realizacji w projekcie są zgodne z zasadą równości szans i niedyskryminacji, w tym dostępności dla osób z niepełnosprawnościami  określoną w </w:t>
      </w:r>
      <w:r w:rsidRPr="00C77AF2">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C77AF2">
        <w:rPr>
          <w:iCs/>
          <w:sz w:val="20"/>
          <w:szCs w:val="20"/>
        </w:rPr>
        <w:t>z dnia 5 kwietnia 2018 r. oraz projekt ma pozytywny wpływ na ww. zasadę</w:t>
      </w:r>
      <w:r w:rsidRPr="00C77AF2">
        <w:rPr>
          <w:i/>
          <w:iCs/>
          <w:sz w:val="20"/>
          <w:szCs w:val="20"/>
        </w:rPr>
        <w:t xml:space="preserve">. </w:t>
      </w:r>
    </w:p>
    <w:p w14:paraId="718157D8" w14:textId="77777777" w:rsidR="00C77AF2" w:rsidRPr="00C77AF2" w:rsidRDefault="00C77AF2" w:rsidP="001C2241">
      <w:pPr>
        <w:pStyle w:val="Default"/>
        <w:spacing w:before="120" w:after="120" w:line="360" w:lineRule="auto"/>
        <w:rPr>
          <w:sz w:val="20"/>
          <w:szCs w:val="20"/>
        </w:rPr>
      </w:pPr>
      <w:r w:rsidRPr="00C77AF2">
        <w:rPr>
          <w:sz w:val="20"/>
          <w:szCs w:val="20"/>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0A13DCC1" w14:textId="77777777" w:rsidR="00C77AF2" w:rsidRDefault="00C77AF2" w:rsidP="001C2241">
      <w:pPr>
        <w:spacing w:before="120" w:after="120" w:line="360" w:lineRule="auto"/>
        <w:rPr>
          <w:rFonts w:ascii="Arial" w:hAnsi="Arial" w:cs="Arial"/>
          <w:sz w:val="20"/>
          <w:szCs w:val="20"/>
        </w:rPr>
      </w:pPr>
      <w:r w:rsidRPr="00C77AF2">
        <w:rPr>
          <w:rFonts w:ascii="Arial" w:hAnsi="Arial" w:cs="Arial"/>
          <w:sz w:val="20"/>
          <w:szCs w:val="20"/>
        </w:rPr>
        <w:t xml:space="preserve">Weryfikacja na podstawie </w:t>
      </w:r>
      <w:r w:rsidR="00C950B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37087F27" w14:textId="77777777" w:rsidR="003F0BA7" w:rsidRPr="00C77AF2" w:rsidRDefault="003F0BA7" w:rsidP="001C2241">
      <w:pPr>
        <w:spacing w:before="120" w:after="12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5C02C6FE" w14:textId="77777777" w:rsidR="00C77AF2" w:rsidRPr="001C2241"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1C2241">
        <w:rPr>
          <w:rFonts w:ascii="Arial" w:hAnsi="Arial" w:cs="Arial"/>
          <w:b/>
          <w:bCs/>
          <w:sz w:val="20"/>
          <w:szCs w:val="20"/>
        </w:rPr>
        <w:t>Zgodność projektu z zasadą zrównoważonego rozwoju.</w:t>
      </w:r>
    </w:p>
    <w:p w14:paraId="7198F794"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145EEBE5" w14:textId="77777777" w:rsidR="00C77AF2" w:rsidRDefault="00C77AF2" w:rsidP="00BF603F">
      <w:pPr>
        <w:spacing w:before="120" w:after="120" w:line="360" w:lineRule="auto"/>
        <w:rPr>
          <w:rFonts w:ascii="Arial" w:hAnsi="Arial" w:cs="Arial"/>
          <w:sz w:val="20"/>
          <w:szCs w:val="20"/>
        </w:rPr>
      </w:pPr>
      <w:r w:rsidRPr="00C77AF2">
        <w:rPr>
          <w:rFonts w:ascii="Arial" w:hAnsi="Arial" w:cs="Arial"/>
          <w:sz w:val="20"/>
          <w:szCs w:val="20"/>
        </w:rPr>
        <w:t xml:space="preserve">Weryfikacja na podstawie </w:t>
      </w:r>
      <w:r w:rsidR="00C950B3">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188C5EE0" w14:textId="77777777" w:rsidR="003F0BA7" w:rsidRPr="00C77AF2" w:rsidRDefault="003F0BA7" w:rsidP="00BF603F">
      <w:pPr>
        <w:spacing w:before="120" w:after="120" w:line="360" w:lineRule="auto"/>
        <w:rPr>
          <w:rFonts w:ascii="Arial" w:hAnsi="Arial" w:cs="Arial"/>
          <w:b/>
          <w:bCs/>
          <w:sz w:val="20"/>
          <w:szCs w:val="20"/>
        </w:rPr>
      </w:pPr>
      <w:r w:rsidRPr="00C77AF2">
        <w:rPr>
          <w:rFonts w:ascii="Arial" w:hAnsi="Arial" w:cs="Arial"/>
          <w:b/>
          <w:bCs/>
          <w:sz w:val="20"/>
          <w:szCs w:val="20"/>
        </w:rPr>
        <w:t>Projekty niespełniające przedmiotowego kryterium są odrzucane.</w:t>
      </w:r>
    </w:p>
    <w:p w14:paraId="5C207112" w14:textId="77777777" w:rsidR="00C77AF2" w:rsidRPr="00BF603F" w:rsidRDefault="00C77AF2" w:rsidP="00D94424">
      <w:pPr>
        <w:pStyle w:val="Akapitzlist"/>
        <w:numPr>
          <w:ilvl w:val="0"/>
          <w:numId w:val="66"/>
        </w:numPr>
        <w:pBdr>
          <w:top w:val="single" w:sz="4" w:space="1" w:color="00000A"/>
          <w:left w:val="single" w:sz="4" w:space="4" w:color="00000A"/>
          <w:bottom w:val="single" w:sz="4" w:space="0"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projektu z zasadą równości szans kobiet i mężczyzn w oparciu o standard minimum.</w:t>
      </w:r>
    </w:p>
    <w:p w14:paraId="639E9422"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Wnioskodawca wykazał zgodność projektu z zasadą równości szans kobiet i mężczyzn na podstawie standardu minimum określonego w </w:t>
      </w:r>
      <w:r w:rsidRPr="00C77AF2">
        <w:rPr>
          <w:i/>
          <w:iCs/>
          <w:sz w:val="20"/>
          <w:szCs w:val="20"/>
        </w:rPr>
        <w:t>Wytycznych w zakresie realizacji zasady równości szans i niedyskryminacji, w tym dostępności dla osób z niepełnosprawnościami oraz zasady równości szans kobiet i mężczyzn w ramach funduszy unijnych na lata 2014-2020.</w:t>
      </w:r>
    </w:p>
    <w:p w14:paraId="55A5B8F6" w14:textId="77777777" w:rsidR="00C77AF2" w:rsidRPr="00C77AF2" w:rsidRDefault="00C77AF2" w:rsidP="00BF603F">
      <w:pPr>
        <w:pStyle w:val="Default"/>
        <w:spacing w:before="120" w:after="120" w:line="360" w:lineRule="auto"/>
        <w:rPr>
          <w:sz w:val="20"/>
          <w:szCs w:val="20"/>
        </w:rPr>
      </w:pPr>
      <w:r w:rsidRPr="00C77AF2">
        <w:rPr>
          <w:sz w:val="20"/>
          <w:szCs w:val="20"/>
        </w:rPr>
        <w:t xml:space="preserve">Weryfikacja będzie odbywała się w oparciu o standard minimum składający się z 5 kryteriów oceny będący Załącznikiem do </w:t>
      </w:r>
      <w:r w:rsidRPr="00C77AF2">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C77AF2">
        <w:rPr>
          <w:sz w:val="20"/>
          <w:szCs w:val="20"/>
        </w:rPr>
        <w:t xml:space="preserve">poprzez przyznanie odpowiedniej liczby punktów konkretnym kryteriom. Kryterium uznane za spełnione w przypadku uzyskania w sumie co najmniej 3 punktów. </w:t>
      </w:r>
    </w:p>
    <w:p w14:paraId="51B5A2B0"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3F0BA7">
        <w:rPr>
          <w:rFonts w:ascii="Arial" w:hAnsi="Arial" w:cs="Arial"/>
          <w:sz w:val="20"/>
          <w:szCs w:val="20"/>
        </w:rPr>
        <w:t xml:space="preserve">zapisów we </w:t>
      </w:r>
      <w:r w:rsidRPr="00C77AF2">
        <w:rPr>
          <w:rFonts w:ascii="Arial" w:hAnsi="Arial" w:cs="Arial"/>
          <w:sz w:val="20"/>
          <w:szCs w:val="20"/>
        </w:rPr>
        <w:t>wniosku o dofinansowanie. Weryfikacja polega na przypisaniu wartości logicznych „tak”, „do negocjacji”, „nie”.</w:t>
      </w:r>
      <w:r w:rsidRPr="00C77AF2">
        <w:rPr>
          <w:rFonts w:ascii="Arial" w:hAnsi="Arial" w:cs="Arial"/>
          <w:b/>
          <w:bCs/>
          <w:sz w:val="20"/>
          <w:szCs w:val="20"/>
        </w:rPr>
        <w:t xml:space="preserve"> Kryterium może podlegać negocjacjom</w:t>
      </w:r>
      <w:r w:rsidRPr="00C77AF2">
        <w:rPr>
          <w:rFonts w:ascii="Arial" w:hAnsi="Arial" w:cs="Arial"/>
          <w:sz w:val="20"/>
          <w:szCs w:val="20"/>
        </w:rPr>
        <w:t xml:space="preserve"> w zakresie opisanym w stanowisku negocjacyjnym.</w:t>
      </w:r>
    </w:p>
    <w:p w14:paraId="402F144D" w14:textId="77777777" w:rsidR="00C77AF2" w:rsidRDefault="00C77AF2" w:rsidP="00BF603F">
      <w:pPr>
        <w:spacing w:before="120" w:after="120" w:line="360" w:lineRule="auto"/>
        <w:rPr>
          <w:rFonts w:ascii="Arial" w:hAnsi="Arial" w:cs="Arial"/>
          <w:sz w:val="20"/>
          <w:szCs w:val="20"/>
        </w:rPr>
      </w:pPr>
      <w:r w:rsidRPr="00C77AF2">
        <w:rPr>
          <w:rFonts w:ascii="Arial" w:hAnsi="Arial" w:cs="Arial"/>
          <w:sz w:val="20"/>
          <w:szCs w:val="20"/>
        </w:rPr>
        <w:t>Jeśli projekt stanowi wyjątek od standardu minimum kryterium punkty nie są przyznawane, a kryterium uznaje się za spełnione.</w:t>
      </w:r>
    </w:p>
    <w:p w14:paraId="692AAA0F" w14:textId="77777777" w:rsidR="003F0BA7" w:rsidRPr="00C77AF2" w:rsidRDefault="003F0BA7" w:rsidP="00BF603F">
      <w:pPr>
        <w:spacing w:before="120" w:after="120" w:line="360" w:lineRule="auto"/>
        <w:rPr>
          <w:rFonts w:ascii="Arial" w:hAnsi="Arial" w:cs="Arial"/>
          <w:sz w:val="20"/>
          <w:szCs w:val="20"/>
        </w:rPr>
      </w:pPr>
      <w:r w:rsidRPr="00C77AF2">
        <w:rPr>
          <w:rFonts w:ascii="Arial" w:hAnsi="Arial" w:cs="Arial"/>
          <w:b/>
          <w:bCs/>
          <w:sz w:val="20"/>
          <w:szCs w:val="20"/>
        </w:rPr>
        <w:t>Projekty niespełniające przedmiotowego kryterium są odrzucane.</w:t>
      </w:r>
    </w:p>
    <w:p w14:paraId="24CAE45B" w14:textId="77777777" w:rsidR="00C77AF2" w:rsidRPr="00BF603F"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z prawodawstwem krajowym i unijnym w zakresie odnoszącym się do sposobu realizacji i zakresu projektu.</w:t>
      </w:r>
    </w:p>
    <w:p w14:paraId="16A747E9"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oceniane będzie czy projekt jest zgodny z właściwymi przepisami prawa krajowego i unijnego, w tym dotyczącymi zamówień publicznych, pomocy publicznej oraz pomocy de </w:t>
      </w:r>
      <w:proofErr w:type="spellStart"/>
      <w:r w:rsidRPr="00C77AF2">
        <w:rPr>
          <w:sz w:val="20"/>
          <w:szCs w:val="20"/>
        </w:rPr>
        <w:t>minimis</w:t>
      </w:r>
      <w:proofErr w:type="spellEnd"/>
      <w:r w:rsidRPr="00C77AF2">
        <w:rPr>
          <w:sz w:val="20"/>
          <w:szCs w:val="20"/>
        </w:rPr>
        <w:t xml:space="preserve"> (o ile dotyczy). </w:t>
      </w:r>
    </w:p>
    <w:p w14:paraId="2A7E68BF"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Weryfikacja na podstawie oświadczenia w części „Oświadczenia” wniosku o dofinansowanie</w:t>
      </w:r>
      <w:r w:rsidR="000F659A" w:rsidRPr="006879DC">
        <w:rPr>
          <w:rFonts w:ascii="Arial" w:hAnsi="Arial" w:cs="Arial"/>
          <w:sz w:val="20"/>
          <w:szCs w:val="20"/>
        </w:rPr>
        <w:t>/ zapisów we wniosku o dofinansowanie</w:t>
      </w:r>
      <w:r w:rsidRPr="00C77AF2">
        <w:rPr>
          <w:rFonts w:ascii="Arial" w:hAnsi="Arial" w:cs="Arial"/>
          <w:sz w:val="20"/>
          <w:szCs w:val="20"/>
        </w:rPr>
        <w:t>. Weryfikacja polega na przypisaniu wartości logicznych „tak” „nie</w:t>
      </w:r>
      <w:r w:rsidRPr="00C77AF2">
        <w:rPr>
          <w:rFonts w:ascii="Arial" w:hAnsi="Arial" w:cs="Arial"/>
          <w:b/>
          <w:bCs/>
          <w:sz w:val="20"/>
          <w:szCs w:val="20"/>
        </w:rPr>
        <w:t>”. Projekty niespełniające przedmiotowego kryterium są odrzucane.</w:t>
      </w:r>
    </w:p>
    <w:p w14:paraId="4E853C94" w14:textId="77777777" w:rsidR="00C77AF2" w:rsidRPr="00BF603F" w:rsidRDefault="00C77AF2" w:rsidP="00D94424">
      <w:pPr>
        <w:pStyle w:val="Akapitzlist"/>
        <w:numPr>
          <w:ilvl w:val="0"/>
          <w:numId w:val="66"/>
        </w:numPr>
        <w:pBdr>
          <w:top w:val="single" w:sz="4" w:space="1" w:color="00000A"/>
          <w:left w:val="single" w:sz="4" w:space="4" w:color="00000A"/>
          <w:bottom w:val="single" w:sz="4" w:space="1" w:color="00000A"/>
          <w:right w:val="single" w:sz="4" w:space="4" w:color="00000A"/>
        </w:pBdr>
        <w:shd w:val="clear" w:color="auto" w:fill="D9D9D9" w:themeFill="background1" w:themeFillShade="D9"/>
        <w:spacing w:after="0" w:line="312" w:lineRule="auto"/>
        <w:ind w:left="426" w:hanging="426"/>
        <w:rPr>
          <w:rFonts w:ascii="Arial" w:hAnsi="Arial" w:cs="Arial"/>
          <w:b/>
          <w:bCs/>
          <w:sz w:val="20"/>
          <w:szCs w:val="20"/>
        </w:rPr>
      </w:pPr>
      <w:r w:rsidRPr="00BF603F">
        <w:rPr>
          <w:rFonts w:ascii="Arial" w:hAnsi="Arial" w:cs="Arial"/>
          <w:b/>
          <w:bCs/>
          <w:sz w:val="20"/>
          <w:szCs w:val="20"/>
        </w:rPr>
        <w:t>Zgodność projektu z RPO WŁ 2014-2020 oraz Szczegółowym Opisem Osi Priorytetowych RPO WŁ 2014-2020.</w:t>
      </w:r>
    </w:p>
    <w:p w14:paraId="6871E7C2" w14:textId="77777777" w:rsidR="00C77AF2" w:rsidRPr="00C77AF2" w:rsidRDefault="00C77AF2" w:rsidP="00BF603F">
      <w:pPr>
        <w:pStyle w:val="Default"/>
        <w:spacing w:before="120" w:after="120" w:line="360" w:lineRule="auto"/>
        <w:rPr>
          <w:sz w:val="20"/>
          <w:szCs w:val="20"/>
        </w:rPr>
      </w:pPr>
      <w:r w:rsidRPr="00C77AF2">
        <w:rPr>
          <w:sz w:val="20"/>
          <w:szCs w:val="20"/>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74D4F030" w14:textId="77777777" w:rsidR="00C77AF2" w:rsidRPr="00C77AF2" w:rsidRDefault="00C77AF2" w:rsidP="00BF603F">
      <w:pPr>
        <w:spacing w:before="120" w:after="120" w:line="360" w:lineRule="auto"/>
        <w:rPr>
          <w:rFonts w:ascii="Arial" w:hAnsi="Arial" w:cs="Arial"/>
          <w:b/>
          <w:bCs/>
          <w:sz w:val="20"/>
          <w:szCs w:val="20"/>
        </w:rPr>
      </w:pPr>
      <w:r w:rsidRPr="00C77AF2">
        <w:rPr>
          <w:rFonts w:ascii="Arial" w:hAnsi="Arial" w:cs="Arial"/>
          <w:sz w:val="20"/>
          <w:szCs w:val="20"/>
        </w:rPr>
        <w:t xml:space="preserve">Weryfikacja na podstawie </w:t>
      </w:r>
      <w:r w:rsidR="0028329F">
        <w:rPr>
          <w:rFonts w:ascii="Arial" w:hAnsi="Arial" w:cs="Arial"/>
          <w:sz w:val="20"/>
          <w:szCs w:val="20"/>
        </w:rPr>
        <w:t xml:space="preserve">zapisów we </w:t>
      </w:r>
      <w:r w:rsidRPr="00C77AF2">
        <w:rPr>
          <w:rFonts w:ascii="Arial" w:hAnsi="Arial" w:cs="Arial"/>
          <w:sz w:val="20"/>
          <w:szCs w:val="20"/>
        </w:rPr>
        <w:t xml:space="preserve">wniosku o dofinansowanie. Weryfikacja polega na przypisaniu wartości logicznych „tak” „nie”. </w:t>
      </w:r>
      <w:r w:rsidRPr="00C77AF2">
        <w:rPr>
          <w:rFonts w:ascii="Arial" w:hAnsi="Arial" w:cs="Arial"/>
          <w:b/>
          <w:bCs/>
          <w:sz w:val="20"/>
          <w:szCs w:val="20"/>
        </w:rPr>
        <w:t>Projekty niespełniające przedmiotowego kryterium są odrzucane.</w:t>
      </w:r>
    </w:p>
    <w:p w14:paraId="280F652A" w14:textId="77777777" w:rsidR="00BF603F" w:rsidRDefault="00BF603F" w:rsidP="003742CB">
      <w:pPr>
        <w:spacing w:before="120" w:after="120" w:line="360" w:lineRule="auto"/>
        <w:rPr>
          <w:rFonts w:ascii="Arial" w:hAnsi="Arial" w:cs="Arial"/>
          <w:b/>
          <w:bCs/>
          <w:iCs/>
          <w:sz w:val="20"/>
          <w:szCs w:val="20"/>
        </w:rPr>
      </w:pPr>
    </w:p>
    <w:p w14:paraId="71A8BC52" w14:textId="77777777" w:rsidR="00C4507A" w:rsidRDefault="00C4507A" w:rsidP="003742CB">
      <w:pPr>
        <w:spacing w:before="120" w:after="120" w:line="360" w:lineRule="auto"/>
        <w:rPr>
          <w:rFonts w:ascii="Arial" w:hAnsi="Arial" w:cs="Arial"/>
          <w:b/>
          <w:bCs/>
          <w:iCs/>
          <w:sz w:val="20"/>
          <w:szCs w:val="20"/>
        </w:rPr>
      </w:pPr>
      <w:r w:rsidRPr="00C77AF2">
        <w:rPr>
          <w:rFonts w:ascii="Arial" w:hAnsi="Arial" w:cs="Arial"/>
          <w:b/>
          <w:bCs/>
          <w:iCs/>
          <w:sz w:val="20"/>
          <w:szCs w:val="20"/>
        </w:rPr>
        <w:t>Spełnienie wszystkich ogólnych kryteriów dostępu warunkuje dokonanie oceny spełnienia szczegółowych kryteriów dostępu</w:t>
      </w:r>
    </w:p>
    <w:p w14:paraId="714D7B3D" w14:textId="77777777" w:rsidR="00BF603F" w:rsidRPr="00C77AF2" w:rsidRDefault="00BF603F" w:rsidP="003742CB">
      <w:pPr>
        <w:spacing w:before="120" w:after="120" w:line="360" w:lineRule="auto"/>
        <w:rPr>
          <w:rFonts w:ascii="Arial" w:hAnsi="Arial" w:cs="Arial"/>
          <w:b/>
          <w:bCs/>
          <w:iCs/>
          <w:sz w:val="20"/>
          <w:szCs w:val="20"/>
        </w:rPr>
      </w:pPr>
    </w:p>
    <w:p w14:paraId="447DD144" w14:textId="77777777" w:rsidR="00844BF2" w:rsidRPr="00C77AF2"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C77AF2">
        <w:rPr>
          <w:rFonts w:ascii="Arial" w:hAnsi="Arial" w:cs="Arial"/>
          <w:b/>
          <w:sz w:val="20"/>
          <w:szCs w:val="20"/>
        </w:rPr>
        <w:t>Szczegółowe kryteria dostępu</w:t>
      </w:r>
    </w:p>
    <w:p w14:paraId="29D1EC28" w14:textId="77777777" w:rsidR="00844BF2" w:rsidRPr="00C77AF2" w:rsidRDefault="00844BF2" w:rsidP="003742CB">
      <w:pPr>
        <w:spacing w:before="240" w:line="360" w:lineRule="auto"/>
        <w:jc w:val="both"/>
        <w:rPr>
          <w:rFonts w:ascii="Arial" w:hAnsi="Arial" w:cs="Arial"/>
          <w:sz w:val="20"/>
          <w:szCs w:val="20"/>
        </w:rPr>
      </w:pPr>
      <w:r w:rsidRPr="00C77AF2">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sidRPr="00C77AF2">
        <w:rPr>
          <w:rFonts w:ascii="Arial" w:hAnsi="Arial" w:cs="Arial"/>
          <w:sz w:val="20"/>
          <w:szCs w:val="20"/>
        </w:rPr>
        <w:t>lnych kryteriów merytorycznych.</w:t>
      </w:r>
    </w:p>
    <w:p w14:paraId="755D74D3" w14:textId="77777777" w:rsidR="00844BF2" w:rsidRPr="00C77AF2" w:rsidRDefault="004B579C" w:rsidP="004B579C">
      <w:pPr>
        <w:spacing w:before="120" w:after="120" w:line="360" w:lineRule="auto"/>
        <w:jc w:val="both"/>
        <w:rPr>
          <w:rFonts w:ascii="Arial" w:hAnsi="Arial" w:cs="Arial"/>
          <w:sz w:val="20"/>
          <w:szCs w:val="20"/>
        </w:rPr>
      </w:pPr>
      <w:r w:rsidRPr="00C77AF2">
        <w:rPr>
          <w:rFonts w:ascii="Arial" w:hAnsi="Arial" w:cs="Arial"/>
          <w:sz w:val="20"/>
          <w:szCs w:val="20"/>
        </w:rPr>
        <w:t>Sprawdzenie kryteriów polega na przypisaniu im wartości logicznych „tak”, „tak – do negocjacji”, „nie” lub stwierdzeniu, że kryterium nie dotyczy danego projektu.</w:t>
      </w:r>
    </w:p>
    <w:p w14:paraId="1D57A8A2" w14:textId="77777777" w:rsidR="004B579C" w:rsidRPr="00C77AF2" w:rsidRDefault="004B579C" w:rsidP="003742CB">
      <w:pPr>
        <w:keepNext/>
        <w:spacing w:after="0" w:line="360" w:lineRule="auto"/>
        <w:jc w:val="both"/>
        <w:rPr>
          <w:rFonts w:ascii="Arial" w:hAnsi="Arial" w:cs="Arial"/>
          <w:b/>
          <w:sz w:val="20"/>
          <w:szCs w:val="20"/>
        </w:rPr>
      </w:pPr>
    </w:p>
    <w:p w14:paraId="46ED0A92" w14:textId="77777777" w:rsidR="00844BF2" w:rsidRPr="00C77AF2" w:rsidRDefault="00844BF2" w:rsidP="003742CB">
      <w:pPr>
        <w:keepNext/>
        <w:spacing w:after="0" w:line="360" w:lineRule="auto"/>
        <w:jc w:val="both"/>
        <w:rPr>
          <w:rFonts w:ascii="Arial" w:hAnsi="Arial" w:cs="Arial"/>
          <w:b/>
          <w:sz w:val="20"/>
          <w:szCs w:val="20"/>
        </w:rPr>
      </w:pPr>
      <w:r w:rsidRPr="00C77AF2">
        <w:rPr>
          <w:rFonts w:ascii="Arial" w:hAnsi="Arial" w:cs="Arial"/>
          <w:b/>
          <w:sz w:val="20"/>
          <w:szCs w:val="20"/>
        </w:rPr>
        <w:t>W ramach niniejszego konkursu obowiązują następujące szczegółowe kryteria dostępu:</w:t>
      </w:r>
    </w:p>
    <w:p w14:paraId="0EBB53F7" w14:textId="286E1402" w:rsidR="00116186"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Dany podmiot występuje tylko raz w ramach danego konkursu</w:t>
      </w:r>
    </w:p>
    <w:p w14:paraId="66DC44BA" w14:textId="77777777" w:rsidR="00C3686B" w:rsidRDefault="00B212FE" w:rsidP="00DE1BB2">
      <w:pPr>
        <w:spacing w:after="0" w:line="360" w:lineRule="auto"/>
        <w:rPr>
          <w:rFonts w:ascii="Arial" w:hAnsi="Arial" w:cs="Arial"/>
          <w:sz w:val="20"/>
          <w:szCs w:val="20"/>
        </w:rPr>
      </w:pPr>
      <w:r w:rsidRPr="00C3686B">
        <w:rPr>
          <w:rFonts w:ascii="Arial" w:hAnsi="Arial" w:cs="Arial"/>
          <w:sz w:val="20"/>
          <w:szCs w:val="20"/>
        </w:rPr>
        <w:t>Kryterium odnosi się do występowania danego podmiotu w charakterze wnioskodawcy lub partnera w nie więcej niż jednym wniosku o dofinansowanie projektu w ramach konkursu.</w:t>
      </w:r>
    </w:p>
    <w:p w14:paraId="4390E4CD" w14:textId="26C18A6C" w:rsidR="007A66F0" w:rsidRPr="00C3686B" w:rsidRDefault="00B212FE" w:rsidP="00DE1BB2">
      <w:pPr>
        <w:spacing w:after="0" w:line="360" w:lineRule="auto"/>
        <w:rPr>
          <w:rFonts w:ascii="Arial" w:hAnsi="Arial" w:cs="Arial"/>
          <w:sz w:val="20"/>
          <w:szCs w:val="20"/>
        </w:rPr>
      </w:pPr>
      <w:r w:rsidRPr="00C3686B">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14:paraId="28A65D8C" w14:textId="16EE053E" w:rsidR="00710CD0" w:rsidRPr="00C3686B" w:rsidRDefault="00710CD0" w:rsidP="00710CD0">
      <w:pPr>
        <w:spacing w:before="120" w:after="120" w:line="360" w:lineRule="auto"/>
        <w:rPr>
          <w:rFonts w:ascii="Arial" w:hAnsi="Arial" w:cs="Arial"/>
          <w:sz w:val="20"/>
          <w:szCs w:val="20"/>
        </w:rPr>
      </w:pPr>
      <w:r w:rsidRPr="00C3686B">
        <w:rPr>
          <w:rFonts w:ascii="Arial" w:hAnsi="Arial" w:cs="Arial"/>
          <w:sz w:val="20"/>
          <w:szCs w:val="20"/>
        </w:rPr>
        <w:t xml:space="preserve">Weryfikacja na podstawie </w:t>
      </w:r>
      <w:r w:rsidR="006C2D64">
        <w:rPr>
          <w:rFonts w:ascii="Arial" w:hAnsi="Arial" w:cs="Arial"/>
          <w:sz w:val="20"/>
          <w:szCs w:val="20"/>
        </w:rPr>
        <w:t>ewidencji złożonych wniosków o dofinansowanie</w:t>
      </w:r>
      <w:r w:rsidRPr="00C3686B">
        <w:rPr>
          <w:rFonts w:ascii="Arial" w:hAnsi="Arial" w:cs="Arial"/>
          <w:sz w:val="20"/>
          <w:szCs w:val="20"/>
        </w:rPr>
        <w:t>. Weryfikacja polega na przypisaniu jednej z wartości logicznych „tak”, „nie”.</w:t>
      </w:r>
    </w:p>
    <w:p w14:paraId="34A0D577" w14:textId="6F642C61" w:rsidR="00B212FE" w:rsidRPr="00C3686B" w:rsidRDefault="007A66F0" w:rsidP="00B212FE">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1929F373" w14:textId="617E74A8" w:rsidR="00B212FE"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Obszar realizacji</w:t>
      </w:r>
    </w:p>
    <w:p w14:paraId="78665A93"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Projekt realizowany jest na obszarze nie więcej niż jednego powiatu. Wyjątek stanowią projekty, w których realizację zaangażowane są dwie lub więcej jednostek samorządu powiatowego. W tym wypadku projekt realizowany jest na terenie więcej niż jednego powiatu.</w:t>
      </w:r>
    </w:p>
    <w:p w14:paraId="701472C5" w14:textId="09ADB21E"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B83EE92"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6A6A4BD7" w14:textId="62EC37A8" w:rsidR="00B212FE" w:rsidRPr="00F62D92" w:rsidRDefault="00B212FE"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Realizacja projektu w partnerstwie</w:t>
      </w:r>
    </w:p>
    <w:p w14:paraId="4EA79BDD" w14:textId="77777777" w:rsidR="00B212FE" w:rsidRPr="00C3686B" w:rsidRDefault="00B212FE" w:rsidP="00B212FE">
      <w:pPr>
        <w:spacing w:after="0" w:line="360" w:lineRule="auto"/>
        <w:rPr>
          <w:rFonts w:ascii="Arial" w:hAnsi="Arial" w:cs="Arial"/>
          <w:sz w:val="20"/>
          <w:szCs w:val="20"/>
        </w:rPr>
      </w:pPr>
      <w:r w:rsidRPr="00C3686B">
        <w:rPr>
          <w:rFonts w:ascii="Arial" w:hAnsi="Arial" w:cs="Arial"/>
          <w:sz w:val="20"/>
          <w:szCs w:val="20"/>
        </w:rPr>
        <w:t xml:space="preserve">Projekt jest realizowany w partnerstwie jednostek samorządu terytorialnego i podmiotów ekonomii społecznej. W skład partnerstwa wchodzi: </w:t>
      </w:r>
    </w:p>
    <w:p w14:paraId="71040F26" w14:textId="4FF138C4"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powiat (PCPR) lub miasto na prawach powiatu, </w:t>
      </w:r>
    </w:p>
    <w:p w14:paraId="21B2047B" w14:textId="4E56177F"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wszystkie lub część gmin (co najmniej jedna) w obrębie tego powiatu (OPS) oraz</w:t>
      </w:r>
    </w:p>
    <w:p w14:paraId="75047396" w14:textId="427BC42A"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co najmniej jeden podmiot ekonomii społecznej. </w:t>
      </w:r>
    </w:p>
    <w:p w14:paraId="2F39161C" w14:textId="77777777" w:rsidR="00B212FE" w:rsidRPr="00C3686B" w:rsidRDefault="00B212FE" w:rsidP="00B212FE">
      <w:pPr>
        <w:spacing w:after="0" w:line="360" w:lineRule="auto"/>
        <w:rPr>
          <w:rFonts w:ascii="Arial" w:hAnsi="Arial" w:cs="Arial"/>
          <w:sz w:val="20"/>
          <w:szCs w:val="20"/>
        </w:rPr>
      </w:pPr>
      <w:r w:rsidRPr="00C3686B">
        <w:rPr>
          <w:rFonts w:ascii="Arial" w:hAnsi="Arial" w:cs="Arial"/>
          <w:sz w:val="20"/>
          <w:szCs w:val="20"/>
        </w:rPr>
        <w:t xml:space="preserve">W przypadku realizacji projektu na terenie dwóch lub więcej powiatów w skład partnerstwa wchodzą: </w:t>
      </w:r>
    </w:p>
    <w:p w14:paraId="16A1BA1B" w14:textId="422F6A80"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dwa lub więcej powiaty (PCPR) </w:t>
      </w:r>
    </w:p>
    <w:p w14:paraId="58E1912B" w14:textId="4972BA32"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wszystkie lub część gmin z terenu tych powiatów (co najmniej jedna z każdego powiatu) oraz </w:t>
      </w:r>
    </w:p>
    <w:p w14:paraId="0AEC6FF8" w14:textId="67F3B38D" w:rsidR="00B212FE" w:rsidRPr="00C3686B" w:rsidRDefault="00B212FE"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co najmniej jeden podmiot ekonomii społecznej.</w:t>
      </w:r>
    </w:p>
    <w:p w14:paraId="2B90300C" w14:textId="77777777" w:rsidR="00B212FE" w:rsidRPr="00C3686B" w:rsidRDefault="00B212FE" w:rsidP="00B212FE">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590039D" w14:textId="77777777" w:rsidR="00B212FE" w:rsidRPr="00F62D92" w:rsidRDefault="00B212FE" w:rsidP="00B212FE">
      <w:pPr>
        <w:spacing w:before="120" w:after="120" w:line="360" w:lineRule="auto"/>
        <w:rPr>
          <w:rFonts w:ascii="Arial" w:hAnsi="Arial" w:cs="Arial"/>
          <w:b/>
          <w:sz w:val="20"/>
          <w:szCs w:val="20"/>
        </w:rPr>
      </w:pPr>
      <w:r w:rsidRPr="00F62D92">
        <w:rPr>
          <w:rFonts w:ascii="Arial" w:hAnsi="Arial" w:cs="Arial"/>
          <w:b/>
          <w:bCs/>
          <w:sz w:val="20"/>
          <w:szCs w:val="20"/>
        </w:rPr>
        <w:t>Projekty niespełniające przedmiotowego kryterium są odrzucane</w:t>
      </w:r>
      <w:r w:rsidRPr="00F62D92">
        <w:rPr>
          <w:rFonts w:ascii="Arial" w:hAnsi="Arial" w:cs="Arial"/>
          <w:b/>
          <w:sz w:val="20"/>
          <w:szCs w:val="20"/>
        </w:rPr>
        <w:t>.</w:t>
      </w:r>
    </w:p>
    <w:p w14:paraId="6950DCA6" w14:textId="1B5606E9"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Okres realizacji projektu</w:t>
      </w:r>
    </w:p>
    <w:p w14:paraId="5E2DB1D5" w14:textId="693B2E3C"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nie może trwać krócej niż dwa lata i nie dłużej niż trzy lata.</w:t>
      </w:r>
    </w:p>
    <w:p w14:paraId="1A0C16F1"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5CD8D7DE"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57CA6492" w14:textId="54947ED5"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Minimalna wartość projektu</w:t>
      </w:r>
    </w:p>
    <w:p w14:paraId="0A812044" w14:textId="0789F639"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Minimalna wartość projektu (kosztów ogółem) wynosi 500 000 PLN W przypadku gdy na etapie negocjacji ostateczna wartość projektu będzie niższa niż 500 000 PLN, kryterium uznaje się za spełnione.</w:t>
      </w:r>
    </w:p>
    <w:p w14:paraId="16BF8169"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4BD44F2B"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785B9CD1" w14:textId="798EB627"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proofErr w:type="spellStart"/>
      <w:r w:rsidRPr="00F62D92">
        <w:rPr>
          <w:rFonts w:ascii="Arial" w:hAnsi="Arial" w:cs="Arial"/>
          <w:b/>
          <w:sz w:val="20"/>
          <w:szCs w:val="20"/>
        </w:rPr>
        <w:t>Deinstytucjonalizacja</w:t>
      </w:r>
      <w:proofErr w:type="spellEnd"/>
      <w:r w:rsidRPr="00F62D92">
        <w:rPr>
          <w:rFonts w:ascii="Arial" w:hAnsi="Arial" w:cs="Arial"/>
          <w:b/>
          <w:sz w:val="20"/>
          <w:szCs w:val="20"/>
        </w:rPr>
        <w:t xml:space="preserve"> usług</w:t>
      </w:r>
    </w:p>
    <w:p w14:paraId="6D9BE626" w14:textId="6D2EA9B8"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zakłada realizację usług świadczonych wyłącznie w społeczności lokalnej. Nie ma możliwości tworzenia miejsc świadczenia usług ani utrzymywania dotychczas istniejących miejsc w ramach opieki instytucjonalnej.</w:t>
      </w:r>
    </w:p>
    <w:p w14:paraId="13CF9FE1"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778AF4B7" w14:textId="1F3533B0" w:rsidR="00B9323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F79E2F1" w14:textId="4F177A4F"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Zakres wsparcia usług społecznych</w:t>
      </w:r>
    </w:p>
    <w:p w14:paraId="62042445" w14:textId="07398B43"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Projekt zakłada świadczenie minimum trzech podstawowych form pomocy z katalogu usług opiekuńczych/ usług asystenckich/ usług w mieszkaniach chronionych lub wspomaganych na podstawie partycypacyjnej diagnozy opracowanej na potrzeby projektu.</w:t>
      </w:r>
    </w:p>
    <w:p w14:paraId="53F05A69"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Weryfikacja na podstawie wniosku o dofinansowanie. Weryfikacja polega na przypisaniu jednej z wartości logicznych „tak”, „nie”.</w:t>
      </w:r>
    </w:p>
    <w:p w14:paraId="46C944D6"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b/>
          <w:bCs/>
          <w:sz w:val="20"/>
          <w:szCs w:val="20"/>
        </w:rPr>
        <w:t>Projekty niespełniające przedmiotowego kryterium są odrzucane</w:t>
      </w:r>
      <w:r w:rsidRPr="00C3686B">
        <w:rPr>
          <w:rFonts w:ascii="Arial" w:hAnsi="Arial" w:cs="Arial"/>
          <w:sz w:val="20"/>
          <w:szCs w:val="20"/>
        </w:rPr>
        <w:t>.</w:t>
      </w:r>
    </w:p>
    <w:p w14:paraId="592F4139" w14:textId="4D943D94"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Zwiększenie dostępności usług opiekuńczych i asystenckich</w:t>
      </w:r>
    </w:p>
    <w:p w14:paraId="04E61302" w14:textId="4DFAF8BB"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19D1A314"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1E4E0115" w14:textId="1A69F97B"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7B4054F" w14:textId="788D748F"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Zwiększenie liczby miejsc w mieszkaniach chronionych lub wspomaganych</w:t>
      </w:r>
    </w:p>
    <w:p w14:paraId="303C9B64" w14:textId="77777777" w:rsidR="00B93238" w:rsidRPr="00C3686B" w:rsidRDefault="00B93238" w:rsidP="00B93238">
      <w:pPr>
        <w:spacing w:before="120" w:after="120" w:line="360" w:lineRule="auto"/>
        <w:rPr>
          <w:rFonts w:ascii="Arial" w:hAnsi="Arial" w:cs="Arial"/>
          <w:sz w:val="20"/>
          <w:szCs w:val="20"/>
        </w:rPr>
      </w:pPr>
      <w:r w:rsidRPr="00C3686B">
        <w:rPr>
          <w:rFonts w:ascii="Arial" w:hAnsi="Arial" w:cs="Arial"/>
          <w:sz w:val="20"/>
          <w:szCs w:val="20"/>
        </w:rPr>
        <w:t>Wsparcie istniejących mieszkań chronionych lub wspomaganych jest możliwe wyłącznie pod warunkiem zwiększenia liczby miejsc świadczenia usług w danym mieszkaniu bez pogorszenia jakości usług w nim świadczonych.</w:t>
      </w:r>
    </w:p>
    <w:p w14:paraId="55133618" w14:textId="0EC3D01C"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xml:space="preserve"> „nie – dotyczy”</w:t>
      </w:r>
      <w:r w:rsidRPr="00700088">
        <w:rPr>
          <w:rFonts w:ascii="Arial" w:hAnsi="Arial" w:cs="Arial"/>
          <w:sz w:val="20"/>
          <w:szCs w:val="20"/>
        </w:rPr>
        <w:t xml:space="preserve">. </w:t>
      </w:r>
    </w:p>
    <w:p w14:paraId="318C4577" w14:textId="5D0F06F7"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9666E10" w14:textId="594290D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Finansowanie usług</w:t>
      </w:r>
    </w:p>
    <w:p w14:paraId="07B8F131"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Realizacja projektu nie przyczynia się do:</w:t>
      </w:r>
    </w:p>
    <w:p w14:paraId="52ED3B6E" w14:textId="476DA099"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zmniejszenia dotychczasowego finansowania usług asystenckich lub opiekuńczych przez beneficjenta/partnera, </w:t>
      </w:r>
    </w:p>
    <w:p w14:paraId="499930DB" w14:textId="670B83FD"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zastąpienia środkami projektu dotychczasowego finansowania przez beneficjenta/partnera usług asystenckich lub opiekuńczych.</w:t>
      </w:r>
    </w:p>
    <w:p w14:paraId="4C10A1E8" w14:textId="77777777" w:rsidR="004B2F0A" w:rsidRPr="004B2F0A" w:rsidRDefault="004B2F0A" w:rsidP="004B2F0A">
      <w:pPr>
        <w:spacing w:after="0" w:line="360" w:lineRule="auto"/>
        <w:rPr>
          <w:rFonts w:ascii="Arial" w:hAnsi="Arial" w:cs="Arial"/>
          <w:sz w:val="20"/>
          <w:szCs w:val="20"/>
        </w:rPr>
      </w:pPr>
      <w:r w:rsidRPr="004B2F0A">
        <w:rPr>
          <w:rFonts w:ascii="Arial" w:hAnsi="Arial" w:cs="Arial"/>
          <w:sz w:val="20"/>
          <w:szCs w:val="20"/>
        </w:rPr>
        <w:t xml:space="preserve">Weryfikacja na podstawie wniosku o dofinansowanie. Weryfikacja polega na przypisaniu jednej z wartości logicznych „tak”, „tak - do negocjacji”, „nie”. </w:t>
      </w:r>
    </w:p>
    <w:p w14:paraId="74BA7EFD" w14:textId="352013C7" w:rsidR="00B93238" w:rsidRPr="004B2F0A" w:rsidRDefault="004B2F0A" w:rsidP="004B2F0A">
      <w:pPr>
        <w:spacing w:before="120" w:after="120" w:line="360" w:lineRule="auto"/>
        <w:rPr>
          <w:rFonts w:ascii="Arial" w:hAnsi="Arial" w:cs="Arial"/>
          <w:sz w:val="20"/>
          <w:szCs w:val="20"/>
        </w:rPr>
      </w:pPr>
      <w:r w:rsidRPr="004B2F0A">
        <w:rPr>
          <w:rFonts w:ascii="Arial" w:hAnsi="Arial" w:cs="Arial"/>
          <w:b/>
          <w:bCs/>
          <w:sz w:val="20"/>
          <w:szCs w:val="20"/>
        </w:rPr>
        <w:t>Kryterium może podlegać negocjacjom</w:t>
      </w:r>
      <w:r w:rsidRPr="004B2F0A">
        <w:rPr>
          <w:rFonts w:ascii="Arial" w:hAnsi="Arial" w:cs="Arial"/>
          <w:sz w:val="20"/>
          <w:szCs w:val="20"/>
        </w:rPr>
        <w:t xml:space="preserve"> </w:t>
      </w:r>
      <w:r w:rsidRPr="004B2F0A">
        <w:rPr>
          <w:rFonts w:ascii="Arial" w:hAnsi="Arial" w:cs="Arial"/>
          <w:b/>
          <w:bCs/>
          <w:sz w:val="20"/>
          <w:szCs w:val="20"/>
        </w:rPr>
        <w:t>w zakresie opisanym w stanowisku negocjacyjnym.</w:t>
      </w:r>
    </w:p>
    <w:p w14:paraId="05E9A5C9" w14:textId="09AC5104"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Ścieżka wsparcia</w:t>
      </w:r>
    </w:p>
    <w:p w14:paraId="656139CC" w14:textId="27A3641C"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Wsparcie w ramach usług społecznych odbywa się na podstawie indywidualnie stworzonej ścieżki wsparcia, obejmującej również indywidualną ocenę sytuacji materialnej i życiowej danej osoby niesamodzielnej.</w:t>
      </w:r>
    </w:p>
    <w:p w14:paraId="653A732B"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6D51C0F7" w14:textId="0E612ABD"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57563B4F" w14:textId="7EA9F2ED"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Preferencje w dostępie do usług społecznych</w:t>
      </w:r>
    </w:p>
    <w:p w14:paraId="5C44628C"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realizacji usług opiekuńczych, asystenckich, usług w mieszkaniach chronionych lub wspomaganych, projekt przewiduje preferencje w dostępie do tych usług dla: </w:t>
      </w:r>
    </w:p>
    <w:p w14:paraId="07989ED7" w14:textId="5E1D0BE7"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i rodzin zagrożonych ubóstwem lub wykluczeniem społecznych doświadczających wielokrotnego wykluczenia społecznego; </w:t>
      </w:r>
    </w:p>
    <w:p w14:paraId="2D43369C" w14:textId="2776BD88"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481087B7" w14:textId="5B128E6C"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 xml:space="preserve">osób korzystających ze wsparcia Programu Operacyjnego Pomoc Żywnościowa (o ile dotyczy). </w:t>
      </w:r>
    </w:p>
    <w:p w14:paraId="222E2EAD" w14:textId="3D3342C9"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6FD52E18" w14:textId="77777777" w:rsidR="004B2F0A" w:rsidRPr="00700088" w:rsidRDefault="004B2F0A" w:rsidP="004B2F0A">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7464C2A8" w14:textId="60564999" w:rsidR="00CE4148" w:rsidRPr="00C3686B" w:rsidRDefault="004B2F0A" w:rsidP="004B2F0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10FB0DC8" w14:textId="123CBE1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Wsparcie w ramach placówek wsparcia</w:t>
      </w:r>
      <w:r w:rsidRPr="00F62D92">
        <w:rPr>
          <w:rFonts w:ascii="Arial" w:hAnsi="Arial" w:cs="Arial"/>
          <w:b/>
          <w:sz w:val="20"/>
          <w:szCs w:val="20"/>
          <w:shd w:val="clear" w:color="auto" w:fill="BFBFBF" w:themeFill="background1" w:themeFillShade="BF"/>
        </w:rPr>
        <w:t xml:space="preserve"> </w:t>
      </w:r>
      <w:r w:rsidRPr="00F62D92">
        <w:rPr>
          <w:rFonts w:ascii="Arial" w:hAnsi="Arial" w:cs="Arial"/>
          <w:b/>
          <w:sz w:val="20"/>
          <w:szCs w:val="20"/>
        </w:rPr>
        <w:t>dziennego</w:t>
      </w:r>
    </w:p>
    <w:p w14:paraId="0B00B4B5"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W ramach projektu można tworzyć nowe placówki wsparcia dziennego lub wspierać już istniejące placówki wyłącznie pod warunkiem:</w:t>
      </w:r>
    </w:p>
    <w:p w14:paraId="5567CE94" w14:textId="463F3379"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zwiększenia liczby miejsc w tych placówkach lub</w:t>
      </w:r>
    </w:p>
    <w:p w14:paraId="0A4C6297" w14:textId="0376BFEA" w:rsidR="00B93238" w:rsidRPr="00C3686B" w:rsidRDefault="00B93238" w:rsidP="0030344F">
      <w:pPr>
        <w:pStyle w:val="Akapitzlist"/>
        <w:numPr>
          <w:ilvl w:val="0"/>
          <w:numId w:val="64"/>
        </w:numPr>
        <w:spacing w:after="0" w:line="360" w:lineRule="auto"/>
        <w:ind w:left="426" w:hanging="426"/>
        <w:rPr>
          <w:rFonts w:ascii="Arial" w:hAnsi="Arial" w:cs="Arial"/>
          <w:sz w:val="20"/>
          <w:szCs w:val="20"/>
        </w:rPr>
      </w:pPr>
      <w:r w:rsidRPr="00C3686B">
        <w:rPr>
          <w:rFonts w:ascii="Arial" w:hAnsi="Arial" w:cs="Arial"/>
          <w:sz w:val="20"/>
          <w:szCs w:val="20"/>
        </w:rPr>
        <w:t>rozszerzenia oferowanego wsparcia.</w:t>
      </w:r>
    </w:p>
    <w:p w14:paraId="073A4046" w14:textId="5DBC872B"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B7DFE49" w14:textId="60C05F25"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DE53297" w14:textId="329E6BD2"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Rozwój kompetencji kluczowych</w:t>
      </w:r>
    </w:p>
    <w:p w14:paraId="12C09377" w14:textId="77777777"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 </w:t>
      </w:r>
    </w:p>
    <w:p w14:paraId="0F15D0D8" w14:textId="3602EB47"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porozumiewanie się w języku ojczystym; </w:t>
      </w:r>
    </w:p>
    <w:p w14:paraId="4F814A2C" w14:textId="74B32EFB"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porozumiewanie się w językach obcych; </w:t>
      </w:r>
    </w:p>
    <w:p w14:paraId="6927C2D5" w14:textId="4F5F280F"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kompetencje matematyczne i podstawowe kompetencje naukowo-techniczne; </w:t>
      </w:r>
    </w:p>
    <w:p w14:paraId="4B2FD4AD" w14:textId="60C7FB98"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kompetencje informatyczne; </w:t>
      </w:r>
    </w:p>
    <w:p w14:paraId="3C9040AC" w14:textId="51CD3B8E"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umiejętność uczenia się; </w:t>
      </w:r>
    </w:p>
    <w:p w14:paraId="7F750C8E" w14:textId="1FE3DE42"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kompetencje społeczne i obywatelskie;</w:t>
      </w:r>
    </w:p>
    <w:p w14:paraId="7D5E748A" w14:textId="44E1DA6D"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 xml:space="preserve">inicjatywność i przedsiębiorczość; </w:t>
      </w:r>
    </w:p>
    <w:p w14:paraId="4CD29EA0" w14:textId="00B8E3E2" w:rsidR="00B93238" w:rsidRPr="00C3686B" w:rsidRDefault="00B93238" w:rsidP="0030344F">
      <w:pPr>
        <w:pStyle w:val="Akapitzlist"/>
        <w:numPr>
          <w:ilvl w:val="0"/>
          <w:numId w:val="102"/>
        </w:numPr>
        <w:spacing w:after="0" w:line="360" w:lineRule="auto"/>
        <w:ind w:left="426" w:hanging="426"/>
        <w:rPr>
          <w:rFonts w:ascii="Arial" w:hAnsi="Arial" w:cs="Arial"/>
          <w:sz w:val="20"/>
          <w:szCs w:val="20"/>
        </w:rPr>
      </w:pPr>
      <w:r w:rsidRPr="00C3686B">
        <w:rPr>
          <w:rFonts w:ascii="Arial" w:hAnsi="Arial" w:cs="Arial"/>
          <w:sz w:val="20"/>
          <w:szCs w:val="20"/>
        </w:rPr>
        <w:t>świadomość i ekspresja kulturalna</w:t>
      </w:r>
    </w:p>
    <w:p w14:paraId="1AEFC1FB"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„nie dotyczy”. </w:t>
      </w:r>
    </w:p>
    <w:p w14:paraId="2155C57D" w14:textId="7AF18748"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40DA457" w14:textId="1643A2CC"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Trwałość miejsc świadczenia usług społecznych</w:t>
      </w:r>
    </w:p>
    <w:p w14:paraId="3A66520E" w14:textId="1E72F3A3" w:rsidR="00B93238" w:rsidRPr="00C3686B" w:rsidRDefault="00B93238" w:rsidP="00B93238">
      <w:pPr>
        <w:spacing w:after="0" w:line="360" w:lineRule="auto"/>
        <w:rPr>
          <w:rFonts w:ascii="Arial" w:hAnsi="Arial" w:cs="Arial"/>
          <w:sz w:val="20"/>
          <w:szCs w:val="20"/>
        </w:rPr>
      </w:pPr>
      <w:r w:rsidRPr="00C3686B">
        <w:rPr>
          <w:rFonts w:ascii="Arial" w:hAnsi="Arial" w:cs="Arial"/>
          <w:sz w:val="20"/>
          <w:szCs w:val="20"/>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34B1137C" w14:textId="72A251F9"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w:t>
      </w:r>
    </w:p>
    <w:p w14:paraId="3B4517F1" w14:textId="08454BB3" w:rsidR="00B93238"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01AC9E42" w14:textId="1280738E" w:rsidR="00B93238" w:rsidRPr="00F62D92" w:rsidRDefault="00B93238"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Usługi zdrowotne w ramach projektu</w:t>
      </w:r>
    </w:p>
    <w:p w14:paraId="388D5C17" w14:textId="77777777" w:rsidR="00F57FFC" w:rsidRPr="00C3686B" w:rsidRDefault="00B93238" w:rsidP="00B93238">
      <w:pPr>
        <w:spacing w:after="0" w:line="360" w:lineRule="auto"/>
        <w:rPr>
          <w:rFonts w:ascii="Arial" w:hAnsi="Arial" w:cs="Arial"/>
          <w:sz w:val="20"/>
          <w:szCs w:val="20"/>
        </w:rPr>
      </w:pPr>
      <w:r w:rsidRPr="00C3686B">
        <w:rPr>
          <w:rFonts w:ascii="Arial" w:hAnsi="Arial" w:cs="Arial"/>
          <w:sz w:val="20"/>
          <w:szCs w:val="20"/>
        </w:rPr>
        <w:t xml:space="preserve">W przypadku realizacji usług zdrowotnych projekt zakłada świadczenie co najmniej jednej z następujących form wsparcia: </w:t>
      </w:r>
    </w:p>
    <w:p w14:paraId="4211B4C5" w14:textId="139FB990" w:rsidR="00F57FFC" w:rsidRPr="00C3686B" w:rsidRDefault="00B93238"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 xml:space="preserve">usługi pielęgnacyjne / opiekuńcze w ramach opieki długoterminowej realizowane w oparciu o Rozporządzenie Ministra Zdrowia z dnia 22 listopada 2013 r. w sprawie świadczeń gwarantowanych z zakresu świadczeń pielęgnacyjnych i opiekuńczych w ramach opieki długoterminowej lub </w:t>
      </w:r>
    </w:p>
    <w:p w14:paraId="57A40501" w14:textId="5AE6DA09" w:rsidR="00F57FFC" w:rsidRPr="00C3686B" w:rsidRDefault="00B93238"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w ramach opieki paliatywnej / hospicyjnej realizowane w oparciu o Rozporządzenie</w:t>
      </w:r>
      <w:r w:rsidR="00F57FFC" w:rsidRPr="00C3686B">
        <w:rPr>
          <w:rFonts w:ascii="Arial" w:hAnsi="Arial" w:cs="Arial"/>
          <w:sz w:val="20"/>
          <w:szCs w:val="20"/>
        </w:rPr>
        <w:t xml:space="preserve"> Ministra Zdrowia z dnia 29 października 2013 r. w sprawie świadczeń gwarantowanych z zakresu opieki paliatywnej i hospicyjnej lub </w:t>
      </w:r>
    </w:p>
    <w:p w14:paraId="00ADD967" w14:textId="27A649FE" w:rsidR="00F57FFC" w:rsidRPr="00C3686B" w:rsidRDefault="00F57FFC"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dla osób z zaburzeniami psychicznymi w formie zespołów leczenia środowiskowego lub</w:t>
      </w:r>
    </w:p>
    <w:p w14:paraId="564001CC" w14:textId="15B13342" w:rsidR="00B93238" w:rsidRPr="00C3686B" w:rsidRDefault="00F57FFC" w:rsidP="0030344F">
      <w:pPr>
        <w:pStyle w:val="Akapitzlist"/>
        <w:numPr>
          <w:ilvl w:val="3"/>
          <w:numId w:val="39"/>
        </w:numPr>
        <w:spacing w:after="0" w:line="360" w:lineRule="auto"/>
        <w:ind w:left="426" w:hanging="426"/>
        <w:rPr>
          <w:rFonts w:ascii="Arial" w:hAnsi="Arial" w:cs="Arial"/>
          <w:sz w:val="20"/>
          <w:szCs w:val="20"/>
        </w:rPr>
      </w:pPr>
      <w:r w:rsidRPr="00C3686B">
        <w:rPr>
          <w:rFonts w:ascii="Arial" w:hAnsi="Arial" w:cs="Arial"/>
          <w:sz w:val="20"/>
          <w:szCs w:val="20"/>
        </w:rPr>
        <w:t>usługi w dziennych domach opieki medycznej realizowane zgodnie z dokumentem „Dzienny dom opieki medycznej - organizacja i zadania (Standard DDOM)” przyjętym Uchwałą Nr 49/2017/XIV Komitetu Sterującego ds. koordynacji interwencji EFSI w sektorze zdrowia z dnia 19 września 2017 r.</w:t>
      </w:r>
    </w:p>
    <w:p w14:paraId="36EB57D7"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 xml:space="preserve">Weryfikacja na podstawie wniosku o dofinansowanie. Weryfikacja polega na przypisaniu jednej z wartości logicznych „tak”, „tak - do negocjacji”, „nie”, „nie dotyczy”. </w:t>
      </w:r>
    </w:p>
    <w:p w14:paraId="36D07973" w14:textId="7D95A0E1" w:rsidR="00B93238" w:rsidRPr="00DD17B7"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r w:rsidR="00B93238" w:rsidRPr="00DD17B7">
        <w:rPr>
          <w:rFonts w:ascii="Arial" w:hAnsi="Arial" w:cs="Arial"/>
          <w:sz w:val="20"/>
          <w:szCs w:val="20"/>
        </w:rPr>
        <w:t>.</w:t>
      </w:r>
    </w:p>
    <w:p w14:paraId="2F25CF5C" w14:textId="5458F797" w:rsidR="00F57FFC" w:rsidRPr="00F62D92" w:rsidRDefault="00F57FFC"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Świadczenia opieki zdrowotnej</w:t>
      </w:r>
    </w:p>
    <w:p w14:paraId="5890C866" w14:textId="52D49F47" w:rsidR="00F57FFC" w:rsidRPr="00C3686B" w:rsidRDefault="00F57FFC" w:rsidP="00F57FFC">
      <w:pPr>
        <w:spacing w:after="0" w:line="360" w:lineRule="auto"/>
        <w:rPr>
          <w:rFonts w:ascii="Arial" w:hAnsi="Arial" w:cs="Arial"/>
          <w:sz w:val="20"/>
          <w:szCs w:val="20"/>
        </w:rPr>
      </w:pPr>
      <w:r w:rsidRPr="00C3686B">
        <w:rPr>
          <w:rFonts w:ascii="Arial" w:hAnsi="Arial" w:cs="Arial"/>
          <w:sz w:val="20"/>
          <w:szCs w:val="20"/>
        </w:rPr>
        <w:t>Świadczenia opieki zdrowotnej, realizowane są wyłącznie przez podmioty wykonujące działalność leczniczą uprawnione do tego na mocy przepisów prawa powszechnie obowiązującego.</w:t>
      </w:r>
    </w:p>
    <w:p w14:paraId="6E4D4BAC" w14:textId="77777777" w:rsidR="00DD17B7" w:rsidRDefault="00DD17B7" w:rsidP="00DD17B7">
      <w:pPr>
        <w:spacing w:after="0" w:line="360" w:lineRule="auto"/>
        <w:rPr>
          <w:rFonts w:ascii="Arial" w:hAnsi="Arial" w:cs="Arial"/>
          <w:sz w:val="20"/>
          <w:szCs w:val="20"/>
        </w:rPr>
      </w:pPr>
    </w:p>
    <w:p w14:paraId="75E6B35F"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7D6B8B5" w14:textId="2E7C36C1" w:rsidR="00F57FFC"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1E342596" w14:textId="0ACA56C4" w:rsidR="00F57FFC" w:rsidRPr="00F62D92" w:rsidRDefault="00F57FFC"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Trwałość DDOM</w:t>
      </w:r>
    </w:p>
    <w:p w14:paraId="5192AC4E" w14:textId="267695AD" w:rsidR="00F57FFC" w:rsidRPr="00C3686B" w:rsidRDefault="00F57FFC" w:rsidP="00F57FFC">
      <w:pPr>
        <w:spacing w:after="0" w:line="360" w:lineRule="auto"/>
        <w:rPr>
          <w:rFonts w:ascii="Arial" w:hAnsi="Arial" w:cs="Arial"/>
          <w:sz w:val="20"/>
          <w:szCs w:val="20"/>
        </w:rPr>
      </w:pPr>
      <w:bookmarkStart w:id="74" w:name="_Hlk2673428"/>
      <w:r w:rsidRPr="00C3686B">
        <w:rPr>
          <w:rFonts w:ascii="Arial" w:hAnsi="Arial" w:cs="Arial"/>
          <w:sz w:val="20"/>
          <w:szCs w:val="20"/>
        </w:rPr>
        <w:t>Wnioskodawca zobowiązany jest zachować trwałość miejsc świadczenia usług w ramach DDOM utworzonych w ramach projektu przynajmniej przez okres odpowiadający okresowi realizacji zadania. Trwałość nie może zostać zachowana ze środków UE, w tym RPO WŁ na lata 2014- 2020.</w:t>
      </w:r>
    </w:p>
    <w:bookmarkEnd w:id="74"/>
    <w:p w14:paraId="22365521" w14:textId="77777777" w:rsidR="00DD17B7" w:rsidRDefault="00DD17B7" w:rsidP="00DD17B7">
      <w:pPr>
        <w:spacing w:after="0" w:line="360" w:lineRule="auto"/>
        <w:rPr>
          <w:rFonts w:ascii="Arial" w:hAnsi="Arial" w:cs="Arial"/>
          <w:sz w:val="20"/>
          <w:szCs w:val="20"/>
        </w:rPr>
      </w:pPr>
    </w:p>
    <w:p w14:paraId="59512707"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414E1622" w14:textId="19530D6A" w:rsidR="00F57FFC"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7C12458B" w14:textId="69F62F48" w:rsidR="00F57FFC"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Ograniczenie zakresu wsparcia dla funkcjonującego DDOM</w:t>
      </w:r>
    </w:p>
    <w:p w14:paraId="6402E566" w14:textId="18F05FE3" w:rsidR="00F57FFC" w:rsidRPr="00C3686B" w:rsidRDefault="00C3686B" w:rsidP="00F57FFC">
      <w:pPr>
        <w:spacing w:after="0" w:line="360" w:lineRule="auto"/>
        <w:rPr>
          <w:rFonts w:ascii="Arial" w:hAnsi="Arial" w:cs="Arial"/>
          <w:sz w:val="20"/>
          <w:szCs w:val="20"/>
        </w:rPr>
      </w:pPr>
      <w:r w:rsidRPr="00C3686B">
        <w:rPr>
          <w:rFonts w:ascii="Arial" w:hAnsi="Arial" w:cs="Arial"/>
          <w:sz w:val="20"/>
          <w:szCs w:val="20"/>
        </w:rPr>
        <w:t>Projekt przewiduje stworzenie wyłącznie nowych miejsc w funkcjonującym DDOM.</w:t>
      </w:r>
    </w:p>
    <w:p w14:paraId="196CA09E"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76CFF7F5" w14:textId="775A87C4" w:rsidR="00B93238"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41C1A36" w14:textId="471B26DB" w:rsidR="00C3686B"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Realizacja usług wsparcia rodziny i systemu pieczy zastępczej</w:t>
      </w:r>
    </w:p>
    <w:p w14:paraId="65264C74" w14:textId="121EB9AC" w:rsidR="00C3686B" w:rsidRPr="00C3686B" w:rsidRDefault="00C3686B" w:rsidP="00C3686B">
      <w:pPr>
        <w:spacing w:after="0" w:line="360" w:lineRule="auto"/>
        <w:rPr>
          <w:rFonts w:ascii="Arial" w:hAnsi="Arial" w:cs="Arial"/>
          <w:sz w:val="20"/>
          <w:szCs w:val="20"/>
        </w:rPr>
      </w:pPr>
      <w:r w:rsidRPr="00C3686B">
        <w:rPr>
          <w:rFonts w:ascii="Arial" w:hAnsi="Arial" w:cs="Arial"/>
          <w:sz w:val="20"/>
          <w:szCs w:val="20"/>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w:t>
      </w:r>
      <w:r w:rsidR="001B1515">
        <w:rPr>
          <w:rFonts w:ascii="Arial" w:hAnsi="Arial" w:cs="Arial"/>
          <w:sz w:val="20"/>
          <w:szCs w:val="20"/>
        </w:rPr>
        <w:t>, ustawą z dnia 12 marca 2004 r. o pomocy społecznej</w:t>
      </w:r>
      <w:r w:rsidRPr="00C3686B">
        <w:rPr>
          <w:rFonts w:ascii="Arial" w:hAnsi="Arial" w:cs="Arial"/>
          <w:sz w:val="20"/>
          <w:szCs w:val="20"/>
        </w:rPr>
        <w:t xml:space="preserve"> oraz „Ogólnoeuropejskimi wytycznymi dotyczącymi przejścia od opieki instytucjonalnej do opieki świadczonej na poziomie lokalnych społeczności” przez jednostki organizacyjne pomocy społecznej (OPS, PCPR).</w:t>
      </w:r>
    </w:p>
    <w:p w14:paraId="001EE703" w14:textId="77777777" w:rsidR="00DD17B7" w:rsidRDefault="00DD17B7" w:rsidP="00DD17B7">
      <w:pPr>
        <w:spacing w:after="0" w:line="360" w:lineRule="auto"/>
        <w:rPr>
          <w:rFonts w:ascii="Arial" w:hAnsi="Arial" w:cs="Arial"/>
          <w:sz w:val="20"/>
          <w:szCs w:val="20"/>
        </w:rPr>
      </w:pPr>
    </w:p>
    <w:p w14:paraId="19765B12"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5740084D" w14:textId="6C908A84" w:rsidR="00C3686B"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2D1BD015" w14:textId="5FC1FDBC" w:rsidR="00C3686B" w:rsidRPr="00F62D92" w:rsidRDefault="00C3686B" w:rsidP="0030344F">
      <w:pPr>
        <w:pStyle w:val="Akapitzlist"/>
        <w:numPr>
          <w:ilvl w:val="6"/>
          <w:numId w:val="14"/>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ind w:left="284" w:hanging="284"/>
        <w:rPr>
          <w:rFonts w:ascii="Arial" w:hAnsi="Arial" w:cs="Arial"/>
          <w:b/>
          <w:bCs/>
          <w:sz w:val="20"/>
          <w:szCs w:val="20"/>
        </w:rPr>
      </w:pPr>
      <w:r w:rsidRPr="00F62D92">
        <w:rPr>
          <w:rFonts w:ascii="Arial" w:hAnsi="Arial" w:cs="Arial"/>
          <w:b/>
          <w:sz w:val="20"/>
          <w:szCs w:val="20"/>
        </w:rPr>
        <w:t>Zakres usług wsparcia rodziny i systemu pieczy zastępczej</w:t>
      </w:r>
    </w:p>
    <w:p w14:paraId="69551E83" w14:textId="77777777" w:rsidR="00C3686B" w:rsidRPr="00C3686B" w:rsidRDefault="00C3686B" w:rsidP="00C3686B">
      <w:pPr>
        <w:spacing w:before="120" w:after="120" w:line="360" w:lineRule="auto"/>
        <w:rPr>
          <w:rFonts w:ascii="Arial" w:hAnsi="Arial" w:cs="Arial"/>
          <w:sz w:val="20"/>
          <w:szCs w:val="20"/>
        </w:rPr>
      </w:pPr>
      <w:r w:rsidRPr="00C3686B">
        <w:rPr>
          <w:rFonts w:ascii="Arial" w:hAnsi="Arial" w:cs="Arial"/>
          <w:sz w:val="20"/>
          <w:szCs w:val="20"/>
        </w:rPr>
        <w:t>W przypadku realizacji usług wsparcia rodziny i systemu pieczy zastępczej prowadzą one do ograniczenia umieszczania dzieci w pieczy zastępczej lub do działań prowadzących do odejścia od opieki instytucjonalnej.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Ze wsparcia w ramach projektu wyłączona jest aktywizacja społeczno-zawodowa osób usamodzielnianych.</w:t>
      </w:r>
    </w:p>
    <w:p w14:paraId="25476EBF" w14:textId="77777777" w:rsidR="00DD17B7" w:rsidRPr="00DD17B7" w:rsidRDefault="00DD17B7" w:rsidP="00DD17B7">
      <w:pPr>
        <w:spacing w:after="0" w:line="360" w:lineRule="auto"/>
        <w:rPr>
          <w:rFonts w:ascii="Arial" w:hAnsi="Arial" w:cs="Arial"/>
          <w:sz w:val="20"/>
          <w:szCs w:val="20"/>
        </w:rPr>
      </w:pPr>
      <w:r w:rsidRPr="00DD17B7">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 „nie dotyczy”</w:t>
      </w:r>
      <w:r w:rsidRPr="00DD17B7">
        <w:rPr>
          <w:rFonts w:ascii="Arial" w:hAnsi="Arial" w:cs="Arial"/>
          <w:sz w:val="20"/>
          <w:szCs w:val="20"/>
        </w:rPr>
        <w:t xml:space="preserve">. </w:t>
      </w:r>
    </w:p>
    <w:p w14:paraId="07826ABE" w14:textId="40705E24" w:rsidR="00C3686B" w:rsidRPr="00C3686B" w:rsidRDefault="00DD17B7" w:rsidP="00DD17B7">
      <w:pPr>
        <w:spacing w:before="120" w:after="120" w:line="360" w:lineRule="auto"/>
        <w:rPr>
          <w:rFonts w:ascii="Arial" w:hAnsi="Arial" w:cs="Arial"/>
          <w:sz w:val="20"/>
          <w:szCs w:val="20"/>
        </w:rPr>
      </w:pPr>
      <w:r w:rsidRPr="00DD17B7">
        <w:rPr>
          <w:rFonts w:ascii="Arial" w:hAnsi="Arial" w:cs="Arial"/>
          <w:b/>
          <w:bCs/>
          <w:sz w:val="20"/>
          <w:szCs w:val="20"/>
        </w:rPr>
        <w:t>Kryterium może podlegać negocjacjom</w:t>
      </w:r>
      <w:r w:rsidRPr="00DD17B7">
        <w:rPr>
          <w:rFonts w:ascii="Arial" w:hAnsi="Arial" w:cs="Arial"/>
          <w:sz w:val="20"/>
          <w:szCs w:val="20"/>
        </w:rPr>
        <w:t xml:space="preserve"> </w:t>
      </w:r>
      <w:r w:rsidRPr="00DD17B7">
        <w:rPr>
          <w:rFonts w:ascii="Arial" w:hAnsi="Arial" w:cs="Arial"/>
          <w:b/>
          <w:bCs/>
          <w:sz w:val="20"/>
          <w:szCs w:val="20"/>
        </w:rPr>
        <w:t>w zakresie opisanym w stanowisku negocjacyjnym.</w:t>
      </w:r>
    </w:p>
    <w:p w14:paraId="43077AB3" w14:textId="77777777" w:rsidR="00B93238" w:rsidRPr="00C77AF2" w:rsidRDefault="00B93238" w:rsidP="00B93238">
      <w:pPr>
        <w:spacing w:before="120" w:after="120" w:line="360" w:lineRule="auto"/>
        <w:rPr>
          <w:rFonts w:ascii="Arial" w:hAnsi="Arial" w:cs="Arial"/>
          <w:sz w:val="20"/>
          <w:szCs w:val="20"/>
        </w:rPr>
      </w:pPr>
    </w:p>
    <w:p w14:paraId="7B81D10C" w14:textId="77777777"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14:paraId="3E3DA87A" w14:textId="77777777"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5E75388B" w14:textId="77777777"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14:paraId="52071FBC" w14:textId="77777777"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14:paraId="76595712" w14:textId="6FEDA8E2"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w:t>
      </w:r>
      <w:r w:rsidR="00D05115">
        <w:rPr>
          <w:rFonts w:ascii="Arial" w:hAnsi="Arial" w:cs="Arial"/>
          <w:sz w:val="20"/>
          <w:szCs w:val="20"/>
        </w:rPr>
        <w:t xml:space="preserve">wybranych </w:t>
      </w:r>
      <w:r w:rsidR="000F659A" w:rsidRPr="006879DC">
        <w:rPr>
          <w:rFonts w:ascii="Arial" w:hAnsi="Arial" w:cs="Arial"/>
          <w:b/>
          <w:sz w:val="20"/>
          <w:szCs w:val="20"/>
        </w:rPr>
        <w:t>ogólnych</w:t>
      </w:r>
      <w:r w:rsidR="002151FC">
        <w:rPr>
          <w:rFonts w:ascii="Arial" w:hAnsi="Arial" w:cs="Arial"/>
          <w:sz w:val="20"/>
          <w:szCs w:val="20"/>
        </w:rPr>
        <w:t xml:space="preserve">, </w:t>
      </w:r>
      <w:r w:rsidR="000F659A" w:rsidRPr="006879DC">
        <w:rPr>
          <w:rFonts w:ascii="Arial" w:hAnsi="Arial" w:cs="Arial"/>
          <w:b/>
          <w:sz w:val="20"/>
          <w:szCs w:val="20"/>
        </w:rPr>
        <w:t>szczegółowych kryteriów dostępu</w:t>
      </w:r>
      <w:r w:rsidR="00D05115">
        <w:rPr>
          <w:rFonts w:ascii="Arial" w:hAnsi="Arial" w:cs="Arial"/>
          <w:sz w:val="20"/>
          <w:szCs w:val="20"/>
        </w:rPr>
        <w:t xml:space="preserve"> oraz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5C6E3D55"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p>
    <w:p w14:paraId="0C33C005" w14:textId="77777777"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F84CED">
        <w:rPr>
          <w:rFonts w:ascii="Arial" w:hAnsi="Arial" w:cs="Arial"/>
          <w:sz w:val="20"/>
          <w:szCs w:val="20"/>
        </w:rPr>
        <w:t>do Regulaminu).</w:t>
      </w:r>
    </w:p>
    <w:p w14:paraId="385A4700"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7A6293E7"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32D0FB0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63A3965"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52B89DF9"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0F9141D6"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2976331"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14C52E56"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14:paraId="6B8F636B" w14:textId="77777777" w:rsidR="00E63871" w:rsidRPr="003742CB" w:rsidRDefault="00E63871" w:rsidP="0030344F">
      <w:pPr>
        <w:numPr>
          <w:ilvl w:val="0"/>
          <w:numId w:val="17"/>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76E5F954"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6F9AF64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26E74894"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1D82B90" w14:textId="1DB15BB9"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2D0BE5F7"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14:paraId="3C82067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33F56A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0FED1B51" w14:textId="77777777" w:rsidR="00E63871" w:rsidRPr="003742CB" w:rsidRDefault="00E63871" w:rsidP="0030344F">
      <w:pPr>
        <w:numPr>
          <w:ilvl w:val="0"/>
          <w:numId w:val="1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163DBE8E" w14:textId="77777777" w:rsidR="00E63871" w:rsidRPr="003742CB" w:rsidRDefault="00E63871" w:rsidP="0030344F">
      <w:pPr>
        <w:numPr>
          <w:ilvl w:val="0"/>
          <w:numId w:val="15"/>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59C4160A" w14:textId="77777777" w:rsidR="00E63871" w:rsidRPr="003742CB" w:rsidRDefault="00E63871" w:rsidP="0030344F">
      <w:pPr>
        <w:numPr>
          <w:ilvl w:val="0"/>
          <w:numId w:val="16"/>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528E7046" w14:textId="77777777" w:rsidR="00E63871" w:rsidRPr="003742CB" w:rsidRDefault="00E63871" w:rsidP="0030344F">
      <w:pPr>
        <w:numPr>
          <w:ilvl w:val="0"/>
          <w:numId w:val="16"/>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3D7603D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737D79A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FB22C15" w14:textId="231EE2C4"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6151DEB2"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1CD92DE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52C3C01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3AAC971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0A2CD5FA" w14:textId="77777777" w:rsidR="00E63871" w:rsidRPr="003742CB" w:rsidRDefault="00E63871" w:rsidP="0030344F">
      <w:pPr>
        <w:numPr>
          <w:ilvl w:val="0"/>
          <w:numId w:val="21"/>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75198706" w14:textId="77777777" w:rsidR="00E63871" w:rsidRPr="003742CB" w:rsidRDefault="00E63871" w:rsidP="0030344F">
      <w:pPr>
        <w:numPr>
          <w:ilvl w:val="0"/>
          <w:numId w:val="21"/>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6F5DDBA6" w14:textId="77777777" w:rsidR="00E63871" w:rsidRPr="003742CB" w:rsidRDefault="00E63871" w:rsidP="0030344F">
      <w:pPr>
        <w:numPr>
          <w:ilvl w:val="0"/>
          <w:numId w:val="21"/>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7EC073D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3829587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2533F18D"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4C66EA9" w14:textId="3B67C501"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6879DC">
        <w:rPr>
          <w:rFonts w:ascii="Arial" w:hAnsi="Arial" w:cs="Arial"/>
          <w:b/>
          <w:sz w:val="20"/>
          <w:szCs w:val="20"/>
        </w:rPr>
        <w:t xml:space="preserve"> </w:t>
      </w:r>
      <w:r w:rsidR="00E84739">
        <w:rPr>
          <w:rFonts w:ascii="Arial" w:hAnsi="Arial" w:cs="Arial"/>
          <w:sz w:val="20"/>
          <w:szCs w:val="20"/>
        </w:rPr>
        <w:t>w zakresie opisanym w stanowisku negocjacyjnym.</w:t>
      </w:r>
    </w:p>
    <w:p w14:paraId="5B902B53"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44DAF880"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F7C2F2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7A2AA1AB"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14:paraId="50891288"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3598DD86"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447729A8"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2A85F2EA"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6FC4CF86"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6C5A43AF" w14:textId="77777777" w:rsidR="00E63871" w:rsidRPr="003742CB" w:rsidRDefault="00E63871" w:rsidP="0030344F">
      <w:pPr>
        <w:numPr>
          <w:ilvl w:val="0"/>
          <w:numId w:val="1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5DE38217"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7C028D6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8F6F16D" w14:textId="1A2DF8C1"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6879DC">
        <w:rPr>
          <w:rFonts w:ascii="Arial" w:hAnsi="Arial" w:cs="Arial"/>
          <w:b/>
          <w:sz w:val="20"/>
          <w:szCs w:val="20"/>
        </w:rPr>
        <w:t xml:space="preserve"> </w:t>
      </w:r>
      <w:r w:rsidR="00E84739">
        <w:rPr>
          <w:rFonts w:ascii="Arial" w:hAnsi="Arial" w:cs="Arial"/>
          <w:sz w:val="20"/>
          <w:szCs w:val="20"/>
        </w:rPr>
        <w:t>w zakresie opisanym w stanowisku negocjacyjnym.</w:t>
      </w:r>
    </w:p>
    <w:p w14:paraId="049889CA"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AEABDC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A7F92B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1B2CA0CC"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1A216091"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0D8265D5" w14:textId="77777777" w:rsidR="00E63871" w:rsidRPr="003742CB" w:rsidRDefault="00E63871" w:rsidP="0030344F">
      <w:pPr>
        <w:numPr>
          <w:ilvl w:val="0"/>
          <w:numId w:val="18"/>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5E8956F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55DA69F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71F3A70" w14:textId="2D2E6BFA"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4411A624"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741F898B"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78EC8ADC"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2598136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562C5B03"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7EAC55B5"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3460F5DE"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06C51BE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52CBD64A"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70E8B444"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A58774F" w14:textId="06094BBA"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1EE5ED0A"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75C35C37"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2B5A40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6D62E96C" w14:textId="77777777" w:rsidR="00E63871" w:rsidRPr="003742CB" w:rsidRDefault="00E63871" w:rsidP="0030344F">
      <w:pPr>
        <w:pStyle w:val="Akapitzlist"/>
        <w:numPr>
          <w:ilvl w:val="0"/>
          <w:numId w:val="22"/>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06A1D39E"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093FFFC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7447C03" w14:textId="0F1A9315"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19566F8F" w14:textId="77777777" w:rsidR="00E63871" w:rsidRPr="003742CB" w:rsidRDefault="00E63871" w:rsidP="0030344F">
      <w:pPr>
        <w:numPr>
          <w:ilvl w:val="0"/>
          <w:numId w:val="20"/>
        </w:numPr>
        <w:pBdr>
          <w:top w:val="single" w:sz="4" w:space="1" w:color="00000A"/>
          <w:left w:val="single" w:sz="4" w:space="4" w:color="00000A"/>
          <w:bottom w:val="single" w:sz="4" w:space="1" w:color="00000A"/>
          <w:right w:val="single" w:sz="4" w:space="4" w:color="00000A"/>
        </w:pBdr>
        <w:shd w:val="clear" w:color="auto" w:fill="BFBFBF" w:themeFill="background1" w:themeFillShade="BF"/>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24028D27"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0EDE09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10CDEF61"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47650CA4"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0AA2D675" w14:textId="77777777" w:rsidR="00E63871" w:rsidRPr="003742CB"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240A090B" w14:textId="77777777" w:rsidR="00E63871" w:rsidRPr="00831F97"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3009A9DD" w14:textId="77777777" w:rsidR="00E63871"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7DC645F8" w14:textId="77777777" w:rsidR="00E63871" w:rsidRPr="00F21702" w:rsidRDefault="00E63871" w:rsidP="0030344F">
      <w:pPr>
        <w:numPr>
          <w:ilvl w:val="0"/>
          <w:numId w:val="19"/>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14:paraId="3A772E42" w14:textId="3C94E846" w:rsidR="00E63871" w:rsidRPr="00831F97" w:rsidRDefault="00E63871" w:rsidP="0030344F">
      <w:pPr>
        <w:numPr>
          <w:ilvl w:val="0"/>
          <w:numId w:val="19"/>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972CD9">
        <w:rPr>
          <w:rFonts w:ascii="Arial" w:hAnsi="Arial" w:cs="Arial"/>
          <w:sz w:val="20"/>
          <w:szCs w:val="20"/>
        </w:rPr>
        <w:t>Europejskiego Funduszu Rozwoju Regionalnego</w:t>
      </w:r>
      <w:r w:rsidR="00132B94">
        <w:rPr>
          <w:rFonts w:ascii="Arial" w:hAnsi="Arial" w:cs="Arial"/>
          <w:sz w:val="20"/>
          <w:szCs w:val="20"/>
        </w:rPr>
        <w:t>, E</w:t>
      </w:r>
      <w:r w:rsidR="00972CD9">
        <w:rPr>
          <w:rFonts w:ascii="Arial" w:hAnsi="Arial" w:cs="Arial"/>
          <w:sz w:val="20"/>
          <w:szCs w:val="20"/>
        </w:rPr>
        <w:t xml:space="preserve">uropejskiego Funduszu Społecznego </w:t>
      </w:r>
      <w:r w:rsidR="00132B94">
        <w:rPr>
          <w:rFonts w:ascii="Arial" w:hAnsi="Arial" w:cs="Arial"/>
          <w:sz w:val="20"/>
          <w:szCs w:val="20"/>
        </w:rPr>
        <w:t>oraz F</w:t>
      </w:r>
      <w:r w:rsidR="00921A52">
        <w:rPr>
          <w:rFonts w:ascii="Arial" w:hAnsi="Arial" w:cs="Arial"/>
          <w:sz w:val="20"/>
          <w:szCs w:val="20"/>
        </w:rPr>
        <w:t>unduszu Spójności</w:t>
      </w:r>
      <w:r w:rsidRPr="00831F97">
        <w:rPr>
          <w:rFonts w:ascii="Arial" w:hAnsi="Arial" w:cs="Arial"/>
          <w:sz w:val="20"/>
          <w:szCs w:val="20"/>
        </w:rPr>
        <w:t xml:space="preserve"> na lata 2014-2020;</w:t>
      </w:r>
    </w:p>
    <w:p w14:paraId="09367ADD" w14:textId="77777777" w:rsidR="00E63871" w:rsidRPr="00831F97" w:rsidRDefault="00E63871" w:rsidP="0030344F">
      <w:pPr>
        <w:numPr>
          <w:ilvl w:val="0"/>
          <w:numId w:val="19"/>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14:paraId="0A141E72" w14:textId="77777777" w:rsidR="00E63871" w:rsidRPr="00831F97" w:rsidRDefault="00E63871" w:rsidP="0030344F">
      <w:pPr>
        <w:numPr>
          <w:ilvl w:val="0"/>
          <w:numId w:val="19"/>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14:paraId="40E0AAB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060139B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8110802" w14:textId="7F8BC44E"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6879DC">
        <w:rPr>
          <w:rFonts w:ascii="Arial" w:hAnsi="Arial" w:cs="Arial"/>
          <w:b/>
          <w:bCs/>
          <w:sz w:val="20"/>
          <w:szCs w:val="20"/>
        </w:rPr>
        <w:t xml:space="preserve"> </w:t>
      </w:r>
      <w:r w:rsidR="00E84739">
        <w:rPr>
          <w:rFonts w:ascii="Arial" w:hAnsi="Arial" w:cs="Arial"/>
          <w:sz w:val="20"/>
          <w:szCs w:val="20"/>
        </w:rPr>
        <w:t>w zakresie opisanym w stanowisku negocjacyjnym.</w:t>
      </w:r>
    </w:p>
    <w:p w14:paraId="406D3AB3" w14:textId="77777777" w:rsidR="00A94702" w:rsidRDefault="00A94702" w:rsidP="003742CB">
      <w:pPr>
        <w:spacing w:before="120" w:after="240" w:line="360" w:lineRule="auto"/>
        <w:rPr>
          <w:rFonts w:ascii="Arial" w:hAnsi="Arial" w:cs="Arial"/>
          <w:b/>
          <w:bCs/>
          <w:sz w:val="20"/>
          <w:szCs w:val="20"/>
        </w:rPr>
      </w:pPr>
    </w:p>
    <w:p w14:paraId="3971B62D" w14:textId="77777777"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14:paraId="5A66AB52" w14:textId="77777777" w:rsidR="00B771D4" w:rsidRPr="004B579C" w:rsidRDefault="00B771D4" w:rsidP="004B579C">
      <w:pPr>
        <w:spacing w:before="120" w:after="120" w:line="360" w:lineRule="auto"/>
        <w:rPr>
          <w:rFonts w:ascii="Arial" w:hAnsi="Arial" w:cs="Arial"/>
          <w:sz w:val="20"/>
          <w:szCs w:val="20"/>
        </w:rPr>
      </w:pPr>
      <w:r w:rsidRPr="004B579C">
        <w:rPr>
          <w:rFonts w:ascii="Arial" w:hAnsi="Arial" w:cs="Arial"/>
          <w:sz w:val="20"/>
          <w:szCs w:val="20"/>
        </w:rPr>
        <w:t>Kryteria premiujące dotyczą preferowania pewnych typów projektów.</w:t>
      </w:r>
    </w:p>
    <w:p w14:paraId="2FC753DD" w14:textId="133A3A0B"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w:t>
      </w:r>
      <w:r w:rsidR="00CD351F">
        <w:rPr>
          <w:rFonts w:ascii="Arial" w:hAnsi="Arial" w:cs="Arial"/>
          <w:sz w:val="20"/>
          <w:szCs w:val="20"/>
        </w:rPr>
        <w:t xml:space="preserve">projekt może uzyskać </w:t>
      </w:r>
      <w:r w:rsidR="002C59EB">
        <w:rPr>
          <w:rFonts w:ascii="Arial" w:hAnsi="Arial" w:cs="Arial"/>
          <w:sz w:val="20"/>
          <w:szCs w:val="20"/>
        </w:rPr>
        <w:t>31</w:t>
      </w:r>
      <w:r w:rsidR="00CD351F">
        <w:rPr>
          <w:rFonts w:ascii="Arial" w:hAnsi="Arial" w:cs="Arial"/>
          <w:sz w:val="20"/>
          <w:szCs w:val="20"/>
        </w:rPr>
        <w:t xml:space="preserve"> punktów.</w:t>
      </w:r>
    </w:p>
    <w:p w14:paraId="0CE90E6B"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Premię punktową otrzymuje projekt, który otrzymał przynajmniej 60% punktów za spełnienie każdego ogólnego kryterium merytorycznego.</w:t>
      </w:r>
    </w:p>
    <w:p w14:paraId="63DADD22"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E625F61"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Projekty, które nie spełniają kryterium premiującego nie tracą punktów przyznanych za spełnienie ogólnych kryteriów merytorycznych.</w:t>
      </w:r>
    </w:p>
    <w:p w14:paraId="7EF1FA01"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b/>
          <w:sz w:val="20"/>
          <w:szCs w:val="20"/>
        </w:rPr>
        <w:t>W ramach niniejszego konkursu stosowane są kryteria premiujące:</w:t>
      </w:r>
    </w:p>
    <w:p w14:paraId="2410FC8A" w14:textId="4BC70409" w:rsidR="00B771D4" w:rsidRPr="00AD5DCC"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AD5DCC">
        <w:rPr>
          <w:rFonts w:ascii="Arial" w:hAnsi="Arial" w:cs="Arial"/>
          <w:b/>
          <w:sz w:val="20"/>
          <w:szCs w:val="20"/>
        </w:rPr>
        <w:t>Większa dostępność</w:t>
      </w:r>
      <w:r w:rsidR="00CD351F" w:rsidRPr="00AD5DCC">
        <w:rPr>
          <w:rFonts w:ascii="Arial" w:hAnsi="Arial" w:cs="Arial"/>
          <w:b/>
          <w:sz w:val="20"/>
          <w:szCs w:val="20"/>
        </w:rPr>
        <w:t xml:space="preserve"> wsparcia</w:t>
      </w:r>
      <w:r w:rsidR="00FB19F8" w:rsidRPr="00AD5DCC">
        <w:rPr>
          <w:rFonts w:ascii="Arial" w:hAnsi="Arial" w:cs="Arial"/>
          <w:b/>
          <w:sz w:val="20"/>
          <w:szCs w:val="20"/>
        </w:rPr>
        <w:t>.</w:t>
      </w:r>
    </w:p>
    <w:p w14:paraId="3AB4FD7E" w14:textId="0116A063" w:rsidR="00B771D4" w:rsidRPr="00FF0795" w:rsidRDefault="00FF0795" w:rsidP="00FB19F8">
      <w:pPr>
        <w:spacing w:before="120" w:after="0" w:line="360" w:lineRule="auto"/>
        <w:rPr>
          <w:rFonts w:ascii="Arial" w:hAnsi="Arial" w:cs="Arial"/>
          <w:bCs/>
          <w:sz w:val="20"/>
          <w:szCs w:val="20"/>
        </w:rPr>
      </w:pPr>
      <w:bookmarkStart w:id="75" w:name="_Hlk2671815"/>
      <w:r w:rsidRPr="00AD5DCC">
        <w:rPr>
          <w:rFonts w:ascii="Arial" w:hAnsi="Arial" w:cs="Arial"/>
          <w:sz w:val="20"/>
          <w:szCs w:val="20"/>
        </w:rPr>
        <w:t>W celu rozszerzenia</w:t>
      </w:r>
      <w:r w:rsidRPr="00FF0795">
        <w:rPr>
          <w:rFonts w:ascii="Arial" w:hAnsi="Arial" w:cs="Arial"/>
          <w:sz w:val="20"/>
          <w:szCs w:val="20"/>
        </w:rPr>
        <w:t xml:space="preserve"> dostępu do usług zdrowotnych i społecznych, oraz  zapewnienia wsparcia większej liczbie uczestników premiowane będą projekty w ramach, których usługi zdrowotne lub społeczne realizowane będą również w godzinach popołudniowych, wieczornych oraz w soboty</w:t>
      </w:r>
      <w:r w:rsidR="00CD351F" w:rsidRPr="00FF0795">
        <w:rPr>
          <w:rFonts w:ascii="Arial" w:hAnsi="Arial" w:cs="Arial"/>
          <w:sz w:val="20"/>
          <w:szCs w:val="20"/>
        </w:rPr>
        <w:t>.</w:t>
      </w:r>
      <w:bookmarkEnd w:id="75"/>
    </w:p>
    <w:p w14:paraId="4C6DAFED" w14:textId="77777777" w:rsidR="00B771D4" w:rsidRDefault="00B771D4" w:rsidP="00B771D4">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Maksy</w:t>
      </w:r>
      <w:r w:rsidR="00510A43" w:rsidRPr="00FF0795">
        <w:rPr>
          <w:rFonts w:ascii="Arial" w:hAnsi="Arial" w:cs="Arial"/>
          <w:b/>
          <w:bCs/>
          <w:sz w:val="20"/>
          <w:szCs w:val="20"/>
        </w:rPr>
        <w:t>malnie za kryterium</w:t>
      </w:r>
      <w:r w:rsidRPr="00FF0795">
        <w:rPr>
          <w:rFonts w:ascii="Arial" w:hAnsi="Arial" w:cs="Arial"/>
          <w:b/>
          <w:bCs/>
          <w:sz w:val="20"/>
          <w:szCs w:val="20"/>
        </w:rPr>
        <w:t xml:space="preserve"> pr</w:t>
      </w:r>
      <w:r w:rsidR="004878D8" w:rsidRPr="00FF0795">
        <w:rPr>
          <w:rFonts w:ascii="Arial" w:hAnsi="Arial" w:cs="Arial"/>
          <w:b/>
          <w:bCs/>
          <w:sz w:val="20"/>
          <w:szCs w:val="20"/>
        </w:rPr>
        <w:t>emiujące projekt może uzyskać 5</w:t>
      </w:r>
      <w:r w:rsidRPr="00FF0795">
        <w:rPr>
          <w:rFonts w:ascii="Arial" w:hAnsi="Arial" w:cs="Arial"/>
          <w:b/>
          <w:bCs/>
          <w:sz w:val="20"/>
          <w:szCs w:val="20"/>
        </w:rPr>
        <w:t xml:space="preserve"> punktów.</w:t>
      </w:r>
      <w:r>
        <w:rPr>
          <w:rFonts w:ascii="Arial" w:hAnsi="Arial" w:cs="Arial"/>
          <w:b/>
          <w:bCs/>
          <w:sz w:val="20"/>
          <w:szCs w:val="20"/>
        </w:rPr>
        <w:t xml:space="preserve"> </w:t>
      </w:r>
    </w:p>
    <w:p w14:paraId="7F612474" w14:textId="4241762F" w:rsidR="00FF0795" w:rsidRPr="00FF0795"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FF0795">
        <w:rPr>
          <w:rFonts w:ascii="Arial" w:hAnsi="Arial" w:cs="Arial"/>
          <w:b/>
          <w:sz w:val="20"/>
          <w:szCs w:val="20"/>
        </w:rPr>
        <w:t>Stopień realizacji wskaźnika rezultatu.</w:t>
      </w:r>
    </w:p>
    <w:p w14:paraId="4CC06C9A" w14:textId="52F1CAB0" w:rsidR="00FF0795" w:rsidRPr="00FF0795" w:rsidRDefault="00FF0795" w:rsidP="00FF0795">
      <w:pPr>
        <w:spacing w:before="120" w:after="0" w:line="360" w:lineRule="auto"/>
        <w:rPr>
          <w:rFonts w:ascii="Arial" w:hAnsi="Arial" w:cs="Arial"/>
          <w:bCs/>
          <w:sz w:val="20"/>
          <w:szCs w:val="20"/>
        </w:rPr>
      </w:pPr>
      <w:r w:rsidRPr="00FF0795">
        <w:rPr>
          <w:rFonts w:ascii="Arial" w:hAnsi="Arial" w:cs="Arial"/>
          <w:sz w:val="20"/>
          <w:szCs w:val="20"/>
        </w:rPr>
        <w:t xml:space="preserve">W celu poprawy dostępności do działań z zakresu </w:t>
      </w:r>
      <w:proofErr w:type="spellStart"/>
      <w:r w:rsidRPr="00FF0795">
        <w:rPr>
          <w:rFonts w:ascii="Arial" w:hAnsi="Arial" w:cs="Arial"/>
          <w:sz w:val="20"/>
          <w:szCs w:val="20"/>
        </w:rPr>
        <w:t>deinstytucjonalizacji</w:t>
      </w:r>
      <w:proofErr w:type="spellEnd"/>
      <w:r w:rsidRPr="00FF0795">
        <w:rPr>
          <w:rFonts w:ascii="Arial" w:hAnsi="Arial" w:cs="Arial"/>
          <w:sz w:val="20"/>
          <w:szCs w:val="20"/>
        </w:rPr>
        <w:t xml:space="preserve"> opieki medycznej nad osobami niesamodzielnymi projekty zakładające osiągnięcie wskaźnika "Liczba wspartych w programie miejsc świadczenia usług zdrowotnych istniejących po zakończeniu projektu" na poziomie co najmniej 90% będą mogły uzyskać dodatkowe punkty.</w:t>
      </w:r>
    </w:p>
    <w:p w14:paraId="0D133088" w14:textId="77777777" w:rsidR="00FF0795" w:rsidRDefault="00FF0795" w:rsidP="00FF0795">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Maksymalnie za kryterium premiujące projekt może uzyskać 5 punktów.</w:t>
      </w:r>
      <w:r>
        <w:rPr>
          <w:rFonts w:ascii="Arial" w:hAnsi="Arial" w:cs="Arial"/>
          <w:b/>
          <w:bCs/>
          <w:sz w:val="20"/>
          <w:szCs w:val="20"/>
        </w:rPr>
        <w:t xml:space="preserve"> </w:t>
      </w:r>
    </w:p>
    <w:p w14:paraId="0C155BBF" w14:textId="3D5D9CD7" w:rsidR="00FF0795" w:rsidRPr="00AD5DCC" w:rsidRDefault="00FF0795"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r w:rsidRPr="00AD5DCC">
        <w:rPr>
          <w:rFonts w:ascii="Arial" w:hAnsi="Arial" w:cs="Arial"/>
          <w:b/>
          <w:sz w:val="20"/>
          <w:szCs w:val="20"/>
        </w:rPr>
        <w:t>Wnioskodawca lub partner ma podpisany kontrakt z dyrektorem właściwego OW NFZ w zakresie podstawowej opieki zdrowotnej.</w:t>
      </w:r>
    </w:p>
    <w:p w14:paraId="2A6D5A85" w14:textId="4E08550C" w:rsidR="00FF0795" w:rsidRPr="00AD5DCC" w:rsidRDefault="00FF0795" w:rsidP="00FF0795">
      <w:pPr>
        <w:spacing w:before="120" w:after="0" w:line="360" w:lineRule="auto"/>
        <w:rPr>
          <w:rFonts w:ascii="Arial" w:hAnsi="Arial" w:cs="Arial"/>
          <w:sz w:val="20"/>
          <w:szCs w:val="20"/>
        </w:rPr>
      </w:pPr>
      <w:r w:rsidRPr="00AD5DCC">
        <w:rPr>
          <w:rFonts w:ascii="Arial" w:hAnsi="Arial" w:cs="Arial"/>
          <w:sz w:val="20"/>
          <w:szCs w:val="20"/>
        </w:rPr>
        <w:t>W przypadku realizacji usług zdrowotnych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14:paraId="30B38DDE" w14:textId="38990598" w:rsidR="00FF0795" w:rsidRPr="00FF0795" w:rsidRDefault="00FF0795" w:rsidP="00FF0795">
      <w:pPr>
        <w:spacing w:before="120" w:after="0" w:line="360" w:lineRule="auto"/>
        <w:rPr>
          <w:rFonts w:ascii="Arial" w:hAnsi="Arial" w:cs="Arial"/>
          <w:bCs/>
          <w:sz w:val="20"/>
          <w:szCs w:val="20"/>
        </w:rPr>
      </w:pPr>
      <w:r w:rsidRPr="00AD5DCC">
        <w:rPr>
          <w:rFonts w:ascii="Arial" w:hAnsi="Arial" w:cs="Arial"/>
          <w:sz w:val="20"/>
          <w:szCs w:val="18"/>
        </w:rPr>
        <w:t>Projektodawca jest zobowiązany do zamieszczenia we wniosku deklaracji potwierdzającej spełnienie kryterium</w:t>
      </w:r>
      <w:r w:rsidR="00AD5DCC">
        <w:rPr>
          <w:rFonts w:ascii="Arial" w:hAnsi="Arial" w:cs="Arial"/>
          <w:sz w:val="20"/>
          <w:szCs w:val="18"/>
        </w:rPr>
        <w:t>.</w:t>
      </w:r>
    </w:p>
    <w:p w14:paraId="403679A2" w14:textId="4C8ECE60" w:rsidR="00FF0795" w:rsidRDefault="00FF0795" w:rsidP="00FF0795">
      <w:pPr>
        <w:spacing w:before="120" w:after="240" w:line="360" w:lineRule="auto"/>
        <w:rPr>
          <w:rFonts w:ascii="Arial" w:hAnsi="Arial" w:cs="Arial"/>
          <w:bCs/>
          <w:sz w:val="20"/>
          <w:szCs w:val="20"/>
        </w:rPr>
      </w:pPr>
      <w:r w:rsidRPr="00FF0795">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w:t>
      </w:r>
      <w:r w:rsidR="00AD5DCC">
        <w:rPr>
          <w:rFonts w:ascii="Arial" w:hAnsi="Arial" w:cs="Arial"/>
          <w:b/>
          <w:bCs/>
          <w:sz w:val="20"/>
          <w:szCs w:val="20"/>
        </w:rPr>
        <w:t>ty</w:t>
      </w:r>
      <w:r w:rsidRPr="00FF0795">
        <w:rPr>
          <w:rFonts w:ascii="Arial" w:hAnsi="Arial" w:cs="Arial"/>
          <w:b/>
          <w:bCs/>
          <w:sz w:val="20"/>
          <w:szCs w:val="20"/>
        </w:rPr>
        <w:t>.</w:t>
      </w:r>
      <w:r>
        <w:rPr>
          <w:rFonts w:ascii="Arial" w:hAnsi="Arial" w:cs="Arial"/>
          <w:b/>
          <w:bCs/>
          <w:sz w:val="20"/>
          <w:szCs w:val="20"/>
        </w:rPr>
        <w:t xml:space="preserve"> </w:t>
      </w:r>
    </w:p>
    <w:p w14:paraId="6B7C5775" w14:textId="286D2156"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6" w:name="_Hlk2671892"/>
      <w:r w:rsidRPr="00AD5DCC">
        <w:rPr>
          <w:rFonts w:ascii="Arial" w:hAnsi="Arial" w:cs="Arial"/>
          <w:b/>
          <w:sz w:val="20"/>
          <w:szCs w:val="20"/>
        </w:rPr>
        <w:t xml:space="preserve">Komplementarność usług </w:t>
      </w:r>
      <w:r>
        <w:rPr>
          <w:rFonts w:ascii="Arial" w:hAnsi="Arial" w:cs="Arial"/>
          <w:b/>
          <w:sz w:val="20"/>
          <w:szCs w:val="20"/>
        </w:rPr>
        <w:t>zdrowotnych</w:t>
      </w:r>
      <w:r w:rsidRPr="00AD5DCC">
        <w:rPr>
          <w:rFonts w:ascii="Arial" w:hAnsi="Arial" w:cs="Arial"/>
          <w:b/>
          <w:sz w:val="20"/>
          <w:szCs w:val="20"/>
        </w:rPr>
        <w:t>.</w:t>
      </w:r>
    </w:p>
    <w:p w14:paraId="1C34024A" w14:textId="1E9BE6DF" w:rsidR="00AD5DCC" w:rsidRPr="00AD5DCC" w:rsidRDefault="00AD5DCC" w:rsidP="00AD5DCC">
      <w:pPr>
        <w:spacing w:before="120" w:after="0" w:line="360" w:lineRule="auto"/>
        <w:rPr>
          <w:rFonts w:ascii="Arial" w:hAnsi="Arial" w:cs="Arial"/>
          <w:sz w:val="20"/>
          <w:szCs w:val="20"/>
        </w:rPr>
      </w:pPr>
      <w:bookmarkStart w:id="77" w:name="_Hlk2671937"/>
      <w:bookmarkEnd w:id="76"/>
      <w:r w:rsidRPr="00AD5DCC">
        <w:rPr>
          <w:rFonts w:ascii="Arial" w:hAnsi="Arial" w:cs="Arial"/>
          <w:sz w:val="20"/>
          <w:szCs w:val="20"/>
        </w:rPr>
        <w:t>Przy realizacji projektu wykorzystywana jest infrastruktura dofinansowana w ramach Działania VII.2 RPO WŁ na lata 2014-2020.</w:t>
      </w:r>
    </w:p>
    <w:bookmarkEnd w:id="77"/>
    <w:p w14:paraId="07829BA0" w14:textId="69D7B9B6"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 Niespełnianie kryterium lub jego częściowe spełnienie jest równoznaczne z przyznaniem 0 punktów za dane kryterium.</w:t>
      </w:r>
      <w:r w:rsidRPr="00FF0795">
        <w:rPr>
          <w:rFonts w:ascii="Arial" w:hAnsi="Arial" w:cs="Arial"/>
          <w:bCs/>
          <w:sz w:val="20"/>
          <w:szCs w:val="20"/>
        </w:rPr>
        <w:t xml:space="preserve">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w:t>
      </w:r>
      <w:r>
        <w:rPr>
          <w:rFonts w:ascii="Arial" w:hAnsi="Arial" w:cs="Arial"/>
          <w:b/>
          <w:bCs/>
          <w:sz w:val="20"/>
          <w:szCs w:val="20"/>
        </w:rPr>
        <w:t>ty</w:t>
      </w:r>
      <w:r w:rsidRPr="00FF0795">
        <w:rPr>
          <w:rFonts w:ascii="Arial" w:hAnsi="Arial" w:cs="Arial"/>
          <w:b/>
          <w:bCs/>
          <w:sz w:val="20"/>
          <w:szCs w:val="20"/>
        </w:rPr>
        <w:t>.</w:t>
      </w:r>
      <w:r>
        <w:rPr>
          <w:rFonts w:ascii="Arial" w:hAnsi="Arial" w:cs="Arial"/>
          <w:b/>
          <w:bCs/>
          <w:sz w:val="20"/>
          <w:szCs w:val="20"/>
        </w:rPr>
        <w:t xml:space="preserve"> </w:t>
      </w:r>
    </w:p>
    <w:p w14:paraId="6491AFB8" w14:textId="77777777"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78" w:name="_Hlk2671982"/>
      <w:r w:rsidRPr="00AD5DCC">
        <w:rPr>
          <w:rFonts w:ascii="Arial" w:hAnsi="Arial" w:cs="Arial"/>
          <w:b/>
          <w:sz w:val="20"/>
          <w:szCs w:val="20"/>
        </w:rPr>
        <w:t>Komplementarność usług społecznych.</w:t>
      </w:r>
    </w:p>
    <w:p w14:paraId="440F1C01" w14:textId="080C95D3" w:rsidR="00AD5DCC" w:rsidRPr="00AD5DCC" w:rsidRDefault="00AD5DCC" w:rsidP="00AD5DCC">
      <w:pPr>
        <w:spacing w:before="120" w:after="0" w:line="360" w:lineRule="auto"/>
        <w:rPr>
          <w:rFonts w:ascii="Arial" w:hAnsi="Arial" w:cs="Arial"/>
          <w:sz w:val="20"/>
          <w:szCs w:val="20"/>
        </w:rPr>
      </w:pPr>
      <w:bookmarkStart w:id="79" w:name="_Hlk2672013"/>
      <w:bookmarkEnd w:id="78"/>
      <w:r w:rsidRPr="00AD5DCC">
        <w:rPr>
          <w:rFonts w:ascii="Arial" w:hAnsi="Arial" w:cs="Arial"/>
          <w:sz w:val="20"/>
          <w:szCs w:val="20"/>
        </w:rPr>
        <w:t>Przy realizacji projektu wykorzystywana jest infrastruktura dofinansowana w ramach Działania VII.3 RPO WŁ na lata 2014-2020.</w:t>
      </w:r>
    </w:p>
    <w:bookmarkEnd w:id="79"/>
    <w:p w14:paraId="12B23D5D" w14:textId="4C182809"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w:t>
      </w:r>
      <w:r w:rsidRPr="00FF0795">
        <w:rPr>
          <w:rFonts w:ascii="Arial" w:hAnsi="Arial" w:cs="Arial"/>
          <w:bCs/>
          <w:sz w:val="20"/>
          <w:szCs w:val="20"/>
        </w:rPr>
        <w:t xml:space="preserve">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3</w:t>
      </w:r>
      <w:r w:rsidRPr="00FF0795">
        <w:rPr>
          <w:rFonts w:ascii="Arial" w:hAnsi="Arial" w:cs="Arial"/>
          <w:b/>
          <w:bCs/>
          <w:sz w:val="20"/>
          <w:szCs w:val="20"/>
        </w:rPr>
        <w:t xml:space="preserve"> punkt</w:t>
      </w:r>
      <w:r>
        <w:rPr>
          <w:rFonts w:ascii="Arial" w:hAnsi="Arial" w:cs="Arial"/>
          <w:b/>
          <w:bCs/>
          <w:sz w:val="20"/>
          <w:szCs w:val="20"/>
        </w:rPr>
        <w:t>y</w:t>
      </w:r>
      <w:r w:rsidRPr="00FF0795">
        <w:rPr>
          <w:rFonts w:ascii="Arial" w:hAnsi="Arial" w:cs="Arial"/>
          <w:b/>
          <w:bCs/>
          <w:sz w:val="20"/>
          <w:szCs w:val="20"/>
        </w:rPr>
        <w:t>.</w:t>
      </w:r>
      <w:r>
        <w:rPr>
          <w:rFonts w:ascii="Arial" w:hAnsi="Arial" w:cs="Arial"/>
          <w:b/>
          <w:bCs/>
          <w:sz w:val="20"/>
          <w:szCs w:val="20"/>
        </w:rPr>
        <w:t xml:space="preserve"> </w:t>
      </w:r>
    </w:p>
    <w:p w14:paraId="45EF7488" w14:textId="07AF1892"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80" w:name="_Hlk2672070"/>
      <w:r w:rsidRPr="00AD5DCC">
        <w:rPr>
          <w:rFonts w:ascii="Arial" w:hAnsi="Arial" w:cs="Arial"/>
          <w:b/>
          <w:sz w:val="20"/>
          <w:szCs w:val="20"/>
        </w:rPr>
        <w:t>Komplementarność działań w zakresie usług wsparcia rodziny i pieczy zastępczej.</w:t>
      </w:r>
    </w:p>
    <w:p w14:paraId="0E565C07" w14:textId="62E17643" w:rsidR="00AD5DCC" w:rsidRPr="00AD5DCC" w:rsidRDefault="00AD5DCC" w:rsidP="00AD5DCC">
      <w:pPr>
        <w:spacing w:before="120" w:after="0" w:line="360" w:lineRule="auto"/>
        <w:rPr>
          <w:rFonts w:ascii="Arial" w:hAnsi="Arial" w:cs="Arial"/>
          <w:sz w:val="20"/>
          <w:szCs w:val="20"/>
        </w:rPr>
      </w:pPr>
      <w:bookmarkStart w:id="81" w:name="_Hlk2672106"/>
      <w:bookmarkEnd w:id="80"/>
      <w:r w:rsidRPr="00AD5DCC">
        <w:rPr>
          <w:rFonts w:ascii="Arial" w:hAnsi="Arial" w:cs="Arial"/>
          <w:sz w:val="20"/>
          <w:szCs w:val="20"/>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bookmarkEnd w:id="81"/>
    <w:p w14:paraId="22152B1F" w14:textId="107BDC66" w:rsidR="00AD5DCC"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w:t>
      </w:r>
      <w:r w:rsidRPr="00FF0795">
        <w:rPr>
          <w:rFonts w:ascii="Arial" w:hAnsi="Arial" w:cs="Arial"/>
          <w:bCs/>
          <w:sz w:val="20"/>
          <w:szCs w:val="20"/>
        </w:rPr>
        <w:t xml:space="preserve"> Niespełnianie kryterium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10</w:t>
      </w:r>
      <w:r w:rsidRPr="00FF0795">
        <w:rPr>
          <w:rFonts w:ascii="Arial" w:hAnsi="Arial" w:cs="Arial"/>
          <w:b/>
          <w:bCs/>
          <w:sz w:val="20"/>
          <w:szCs w:val="20"/>
        </w:rPr>
        <w:t xml:space="preserve"> punktów.</w:t>
      </w:r>
      <w:r>
        <w:rPr>
          <w:rFonts w:ascii="Arial" w:hAnsi="Arial" w:cs="Arial"/>
          <w:b/>
          <w:bCs/>
          <w:sz w:val="20"/>
          <w:szCs w:val="20"/>
        </w:rPr>
        <w:t xml:space="preserve"> </w:t>
      </w:r>
    </w:p>
    <w:p w14:paraId="2BB5E628" w14:textId="6F930F82" w:rsidR="00AD5DCC" w:rsidRPr="00AD5DCC" w:rsidRDefault="00AD5DCC" w:rsidP="00E11106">
      <w:pPr>
        <w:pStyle w:val="Akapitzlist"/>
        <w:numPr>
          <w:ilvl w:val="6"/>
          <w:numId w:val="41"/>
        </w:numPr>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4680"/>
          <w:tab w:val="num" w:pos="426"/>
        </w:tabs>
        <w:suppressAutoHyphens/>
        <w:overflowPunct w:val="0"/>
        <w:spacing w:before="120" w:after="120" w:line="360" w:lineRule="auto"/>
        <w:ind w:left="426" w:hanging="426"/>
        <w:rPr>
          <w:rFonts w:ascii="Arial" w:hAnsi="Arial" w:cs="Arial"/>
          <w:b/>
          <w:bCs/>
          <w:sz w:val="20"/>
          <w:szCs w:val="20"/>
        </w:rPr>
      </w:pPr>
      <w:bookmarkStart w:id="82" w:name="_Hlk2672153"/>
      <w:r w:rsidRPr="00AD5DCC">
        <w:rPr>
          <w:rFonts w:ascii="Arial" w:hAnsi="Arial" w:cs="Arial"/>
          <w:b/>
          <w:sz w:val="20"/>
          <w:szCs w:val="20"/>
        </w:rPr>
        <w:t>Wsparcie mieszkań chronionych lub wspomaganych.</w:t>
      </w:r>
    </w:p>
    <w:p w14:paraId="7C4B56B5" w14:textId="3F9F62DE" w:rsidR="00AD5DCC" w:rsidRPr="00AD5DCC" w:rsidRDefault="00AD5DCC" w:rsidP="00AD5DCC">
      <w:pPr>
        <w:spacing w:before="120" w:after="0" w:line="360" w:lineRule="auto"/>
        <w:rPr>
          <w:rFonts w:ascii="Arial" w:hAnsi="Arial" w:cs="Arial"/>
          <w:sz w:val="20"/>
          <w:szCs w:val="20"/>
        </w:rPr>
      </w:pPr>
      <w:bookmarkStart w:id="83" w:name="_Hlk2672181"/>
      <w:bookmarkEnd w:id="82"/>
      <w:r w:rsidRPr="00AD5DCC">
        <w:rPr>
          <w:rFonts w:ascii="Arial" w:hAnsi="Arial" w:cs="Arial"/>
          <w:sz w:val="20"/>
          <w:szCs w:val="20"/>
        </w:rPr>
        <w:t>Projekt zakłada wsparcie rozwoju mieszkań chronionych lub wspomaganych.</w:t>
      </w:r>
    </w:p>
    <w:bookmarkEnd w:id="83"/>
    <w:p w14:paraId="3B2776F5" w14:textId="551A53E8" w:rsidR="00831F97" w:rsidRDefault="00AD5DCC" w:rsidP="00AD5DCC">
      <w:pPr>
        <w:spacing w:before="120" w:after="240" w:line="360" w:lineRule="auto"/>
        <w:rPr>
          <w:rFonts w:ascii="Arial" w:hAnsi="Arial" w:cs="Arial"/>
          <w:bCs/>
          <w:sz w:val="20"/>
          <w:szCs w:val="20"/>
        </w:rPr>
      </w:pPr>
      <w:r w:rsidRPr="00AD5DCC">
        <w:rPr>
          <w:rFonts w:ascii="Arial" w:hAnsi="Arial" w:cs="Arial"/>
          <w:bCs/>
          <w:sz w:val="20"/>
          <w:szCs w:val="20"/>
        </w:rPr>
        <w:t>Spełnienie kryterium premiującego oznacza przyznanie określonej dla niego liczby punktów. Niespełnianie kryterium</w:t>
      </w:r>
      <w:r w:rsidRPr="00FF0795">
        <w:rPr>
          <w:rFonts w:ascii="Arial" w:hAnsi="Arial" w:cs="Arial"/>
          <w:bCs/>
          <w:sz w:val="20"/>
          <w:szCs w:val="20"/>
        </w:rPr>
        <w:t xml:space="preserve"> lub jego częściowe spełnienie jest równoznaczne z przyznaniem 0 punktów za dane kryterium. </w:t>
      </w:r>
      <w:r w:rsidRPr="00FF0795">
        <w:rPr>
          <w:rFonts w:ascii="Arial" w:hAnsi="Arial" w:cs="Arial"/>
          <w:b/>
          <w:bCs/>
          <w:sz w:val="20"/>
          <w:szCs w:val="20"/>
        </w:rPr>
        <w:br/>
        <w:t xml:space="preserve">Maksymalnie za kryterium premiujące projekt może uzyskać </w:t>
      </w:r>
      <w:r>
        <w:rPr>
          <w:rFonts w:ascii="Arial" w:hAnsi="Arial" w:cs="Arial"/>
          <w:b/>
          <w:bCs/>
          <w:sz w:val="20"/>
          <w:szCs w:val="20"/>
        </w:rPr>
        <w:t>2</w:t>
      </w:r>
      <w:r w:rsidRPr="00FF0795">
        <w:rPr>
          <w:rFonts w:ascii="Arial" w:hAnsi="Arial" w:cs="Arial"/>
          <w:b/>
          <w:bCs/>
          <w:sz w:val="20"/>
          <w:szCs w:val="20"/>
        </w:rPr>
        <w:t xml:space="preserve"> punkt</w:t>
      </w:r>
      <w:r>
        <w:rPr>
          <w:rFonts w:ascii="Arial" w:hAnsi="Arial" w:cs="Arial"/>
          <w:b/>
          <w:bCs/>
          <w:sz w:val="20"/>
          <w:szCs w:val="20"/>
        </w:rPr>
        <w:t>y</w:t>
      </w:r>
      <w:r w:rsidRPr="00FF0795">
        <w:rPr>
          <w:rFonts w:ascii="Arial" w:hAnsi="Arial" w:cs="Arial"/>
          <w:b/>
          <w:bCs/>
          <w:sz w:val="20"/>
          <w:szCs w:val="20"/>
        </w:rPr>
        <w:t>.</w:t>
      </w:r>
      <w:r>
        <w:rPr>
          <w:rFonts w:ascii="Arial" w:hAnsi="Arial" w:cs="Arial"/>
          <w:b/>
          <w:bCs/>
          <w:sz w:val="20"/>
          <w:szCs w:val="20"/>
        </w:rPr>
        <w:t xml:space="preserve"> </w:t>
      </w:r>
    </w:p>
    <w:p w14:paraId="6E11E15E" w14:textId="77777777" w:rsidR="00AD5DCC" w:rsidRPr="00AD5DCC" w:rsidRDefault="00AD5DCC" w:rsidP="00AD5DCC">
      <w:pPr>
        <w:spacing w:before="120" w:after="240" w:line="360" w:lineRule="auto"/>
        <w:rPr>
          <w:rFonts w:ascii="Arial" w:hAnsi="Arial" w:cs="Arial"/>
          <w:bCs/>
          <w:sz w:val="20"/>
          <w:szCs w:val="20"/>
        </w:rPr>
      </w:pPr>
    </w:p>
    <w:p w14:paraId="740B7476"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767FBC70" w14:textId="77DACA96"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w:t>
      </w:r>
      <w:r w:rsidR="00693EEB">
        <w:rPr>
          <w:rFonts w:ascii="Arial" w:hAnsi="Arial" w:cs="Arial"/>
          <w:sz w:val="20"/>
          <w:szCs w:val="20"/>
        </w:rPr>
        <w:t xml:space="preserve">podlegających procesowi </w:t>
      </w:r>
      <w:r>
        <w:rPr>
          <w:rFonts w:ascii="Arial" w:hAnsi="Arial" w:cs="Arial"/>
          <w:sz w:val="20"/>
          <w:szCs w:val="20"/>
        </w:rPr>
        <w:t xml:space="preserve">negocjacji. </w:t>
      </w:r>
    </w:p>
    <w:p w14:paraId="1D6D1258" w14:textId="77777777" w:rsidR="00B6449D" w:rsidRPr="001C5DDD" w:rsidRDefault="000F659A" w:rsidP="001C5DDD">
      <w:pPr>
        <w:spacing w:after="0" w:line="360" w:lineRule="auto"/>
        <w:rPr>
          <w:rFonts w:ascii="Arial" w:eastAsia="Times New Roman" w:hAnsi="Arial" w:cs="Arial"/>
          <w:sz w:val="20"/>
          <w:szCs w:val="20"/>
          <w:lang w:eastAsia="pl-PL"/>
        </w:rPr>
      </w:pPr>
      <w:r w:rsidRPr="001C5DDD">
        <w:rPr>
          <w:rFonts w:ascii="Arial" w:eastAsia="Times New Roman" w:hAnsi="Arial" w:cs="Arial"/>
          <w:sz w:val="20"/>
          <w:szCs w:val="20"/>
          <w:lang w:eastAsia="pl-PL"/>
        </w:rPr>
        <w:t>Weryfikacja polegająca na przypisaniu wartości logicznych „tak” „nie”.</w:t>
      </w:r>
    </w:p>
    <w:p w14:paraId="7C6584F8" w14:textId="77777777" w:rsidR="00B6449D" w:rsidRPr="001C5DDD" w:rsidRDefault="00B6449D" w:rsidP="001C5DDD">
      <w:pPr>
        <w:spacing w:after="0" w:line="312" w:lineRule="auto"/>
        <w:rPr>
          <w:sz w:val="24"/>
          <w:szCs w:val="24"/>
        </w:rPr>
      </w:pPr>
    </w:p>
    <w:p w14:paraId="5DAB177A" w14:textId="77777777"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07B0870E"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Spełnienie ogólnego kryterium podsumowującego dotyczącego ostatecznego wyniku negocjacji – </w:t>
      </w:r>
      <w:r w:rsidR="000F659A" w:rsidRPr="001C5DDD">
        <w:rPr>
          <w:rFonts w:ascii="Arial" w:hAnsi="Arial" w:cs="Arial"/>
          <w:b/>
          <w:sz w:val="20"/>
          <w:szCs w:val="20"/>
        </w:rPr>
        <w:t>„Negocjacje zakończyły się wynikiem pozytywnym”</w:t>
      </w:r>
      <w:r>
        <w:rPr>
          <w:rFonts w:ascii="Arial" w:hAnsi="Arial" w:cs="Arial"/>
          <w:sz w:val="20"/>
          <w:szCs w:val="20"/>
        </w:rPr>
        <w:t>,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14:paraId="1A39CE7F" w14:textId="77777777"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84" w:name="_Toc431974595"/>
      <w:bookmarkStart w:id="85" w:name="_Toc2942593"/>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84"/>
      <w:bookmarkEnd w:id="85"/>
    </w:p>
    <w:p w14:paraId="36B3B0A2" w14:textId="09D123C1" w:rsidR="00827982" w:rsidRDefault="00A64A27"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1C5DDD">
        <w:rPr>
          <w:rFonts w:ascii="Arial" w:hAnsi="Arial" w:cs="Arial"/>
          <w:sz w:val="20"/>
          <w:szCs w:val="20"/>
        </w:rPr>
        <w:t>.</w:t>
      </w:r>
    </w:p>
    <w:p w14:paraId="268C102B"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14:paraId="665508E0" w14:textId="77777777"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67426F9C" w14:textId="77777777"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p>
    <w:p w14:paraId="7AC0A5A2"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p>
    <w:p w14:paraId="4B9F429E" w14:textId="77777777"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14:paraId="37CB9086"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14:paraId="17743874" w14:textId="2F364508" w:rsidR="00455DF9" w:rsidRPr="00AA7F39" w:rsidRDefault="00A64A27" w:rsidP="0069088B">
      <w:pPr>
        <w:spacing w:before="120" w:after="240" w:line="360" w:lineRule="auto"/>
        <w:rPr>
          <w:rFonts w:ascii="Arial" w:hAnsi="Arial" w:cs="Arial"/>
          <w:sz w:val="20"/>
          <w:szCs w:val="20"/>
        </w:rPr>
      </w:pPr>
      <w:r w:rsidRPr="00062456">
        <w:rPr>
          <w:rFonts w:ascii="Arial" w:hAnsi="Arial" w:cs="Arial"/>
          <w:sz w:val="20"/>
          <w:szCs w:val="20"/>
        </w:rPr>
        <w:t>Po zakończeniu etapu oceny formalno-merytorycznej</w:t>
      </w:r>
      <w:r>
        <w:rPr>
          <w:rFonts w:ascii="Arial" w:hAnsi="Arial" w:cs="Arial"/>
          <w:sz w:val="20"/>
          <w:szCs w:val="20"/>
        </w:rPr>
        <w:t xml:space="preserve"> </w:t>
      </w:r>
      <w:r w:rsidRPr="002E6556">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001C5DDD">
        <w:rPr>
          <w:rFonts w:ascii="Arial" w:hAnsi="Arial" w:cs="Arial"/>
          <w:sz w:val="20"/>
          <w:szCs w:val="20"/>
        </w:rPr>
        <w:t xml:space="preserve"> </w:t>
      </w:r>
      <w:r w:rsidRPr="00062456">
        <w:rPr>
          <w:rFonts w:ascii="Arial" w:hAnsi="Arial" w:cs="Arial"/>
          <w:sz w:val="20"/>
          <w:szCs w:val="20"/>
        </w:rPr>
        <w:t>które przeszły pozytywnie ocenę formalno-merytoryczną i zostały skierowane do etapu negocjacji.</w:t>
      </w:r>
      <w:r w:rsidR="004F7E00">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001C5DDD">
        <w:rPr>
          <w:rFonts w:ascii="Arial" w:eastAsia="Calibri" w:hAnsi="Arial" w:cs="Arial"/>
          <w:color w:val="000000"/>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sidR="001C5DDD">
        <w:rPr>
          <w:rFonts w:ascii="Arial" w:hAnsi="Arial" w:cs="Arial"/>
          <w:sz w:val="20"/>
          <w:szCs w:val="20"/>
        </w:rPr>
        <w:t xml:space="preserve"> </w:t>
      </w:r>
      <w:r w:rsidRPr="00095380">
        <w:rPr>
          <w:rFonts w:ascii="Arial" w:hAnsi="Arial" w:cs="Arial"/>
          <w:sz w:val="20"/>
          <w:szCs w:val="20"/>
        </w:rPr>
        <w:t xml:space="preserve">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14:paraId="60A67076" w14:textId="77777777" w:rsidR="00455DF9" w:rsidRPr="0085043C" w:rsidRDefault="00455DF9" w:rsidP="0030344F">
      <w:pPr>
        <w:pStyle w:val="Akapitzlist"/>
        <w:keepNext/>
        <w:numPr>
          <w:ilvl w:val="1"/>
          <w:numId w:val="5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86" w:name="_Toc507145025"/>
      <w:bookmarkStart w:id="87" w:name="_Toc507582772"/>
      <w:bookmarkStart w:id="88" w:name="_Toc2942594"/>
      <w:r w:rsidRPr="0085043C">
        <w:rPr>
          <w:rFonts w:ascii="Arial" w:hAnsi="Arial" w:cs="Arial"/>
          <w:b/>
        </w:rPr>
        <w:t>Analiza kart oceny i obliczanie liczby przyznanych punktów</w:t>
      </w:r>
      <w:bookmarkEnd w:id="86"/>
      <w:bookmarkEnd w:id="87"/>
      <w:bookmarkEnd w:id="88"/>
    </w:p>
    <w:p w14:paraId="6C355327" w14:textId="77777777" w:rsidR="00455DF9" w:rsidRPr="00AA7F39" w:rsidRDefault="00455DF9" w:rsidP="00455DF9">
      <w:pPr>
        <w:pStyle w:val="Akapitzlist"/>
        <w:spacing w:before="240" w:after="240" w:line="360" w:lineRule="auto"/>
        <w:ind w:left="0"/>
        <w:rPr>
          <w:rFonts w:ascii="Arial" w:hAnsi="Arial" w:cs="Arial"/>
          <w:sz w:val="16"/>
          <w:szCs w:val="16"/>
        </w:rPr>
      </w:pPr>
    </w:p>
    <w:p w14:paraId="54C3FBC6" w14:textId="77777777"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7D9EB776" w14:textId="77777777" w:rsidR="00455DF9" w:rsidRPr="00095380"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4CF13695" w14:textId="77777777" w:rsidR="00455DF9" w:rsidRPr="00095380"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5CC7D0C3" w14:textId="77777777" w:rsidR="00455DF9" w:rsidRPr="00613244" w:rsidRDefault="00455DF9" w:rsidP="0030344F">
      <w:pPr>
        <w:pStyle w:val="Akapitzlist"/>
        <w:numPr>
          <w:ilvl w:val="0"/>
          <w:numId w:val="32"/>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14:paraId="78A0B27C" w14:textId="77777777" w:rsidR="00455DF9" w:rsidRPr="00D731F2" w:rsidRDefault="00455DF9" w:rsidP="00455DF9">
      <w:pPr>
        <w:pStyle w:val="Akapitzlist"/>
        <w:spacing w:after="0" w:line="360" w:lineRule="auto"/>
        <w:ind w:left="142" w:hanging="142"/>
        <w:rPr>
          <w:rFonts w:ascii="Arial" w:hAnsi="Arial" w:cs="Arial"/>
          <w:sz w:val="20"/>
          <w:szCs w:val="20"/>
        </w:rPr>
      </w:pPr>
    </w:p>
    <w:p w14:paraId="47EC439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oceniający przyznali przynajmniej 60% punktów za spełnienie każdego ogólnego kryterium merytorycznego, uznali wszystkie ogólne oraz szczegółowe kryteria dostępu, projekt może zostać skierowany do kolejnego etapu oceny.</w:t>
      </w:r>
    </w:p>
    <w:p w14:paraId="4DEA047F" w14:textId="4661E94E"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t>
      </w:r>
      <w:r w:rsidR="002B591B">
        <w:rPr>
          <w:rFonts w:ascii="Arial" w:hAnsi="Arial" w:cs="Arial"/>
          <w:sz w:val="20"/>
          <w:szCs w:val="20"/>
        </w:rPr>
        <w:t xml:space="preserve">spełnia </w:t>
      </w:r>
      <w:r w:rsidRPr="00A632D8">
        <w:rPr>
          <w:rFonts w:ascii="Arial" w:hAnsi="Arial" w:cs="Arial"/>
          <w:sz w:val="20"/>
          <w:szCs w:val="20"/>
        </w:rPr>
        <w:t>wszystk</w:t>
      </w:r>
      <w:r w:rsidR="002B591B">
        <w:rPr>
          <w:rFonts w:ascii="Arial" w:hAnsi="Arial" w:cs="Arial"/>
          <w:sz w:val="20"/>
          <w:szCs w:val="20"/>
        </w:rPr>
        <w:t>ie</w:t>
      </w:r>
      <w:r w:rsidRPr="00A632D8">
        <w:rPr>
          <w:rFonts w:ascii="Arial" w:hAnsi="Arial" w:cs="Arial"/>
          <w:sz w:val="20"/>
          <w:szCs w:val="20"/>
        </w:rPr>
        <w:t xml:space="preserve"> kryter</w:t>
      </w:r>
      <w:r w:rsidR="002B591B">
        <w:rPr>
          <w:rFonts w:ascii="Arial" w:hAnsi="Arial" w:cs="Arial"/>
          <w:sz w:val="20"/>
          <w:szCs w:val="20"/>
        </w:rPr>
        <w:t>ia</w:t>
      </w:r>
      <w:r w:rsidRPr="00A632D8">
        <w:rPr>
          <w:rFonts w:ascii="Arial" w:hAnsi="Arial" w:cs="Arial"/>
          <w:sz w:val="20"/>
          <w:szCs w:val="20"/>
        </w:rPr>
        <w:t xml:space="preserve"> </w:t>
      </w:r>
      <w:r w:rsidR="002B591B" w:rsidRPr="00A632D8">
        <w:rPr>
          <w:rFonts w:ascii="Arial" w:hAnsi="Arial" w:cs="Arial"/>
          <w:sz w:val="20"/>
          <w:szCs w:val="20"/>
        </w:rPr>
        <w:t>premiując</w:t>
      </w:r>
      <w:r w:rsidR="00A43954">
        <w:rPr>
          <w:rFonts w:ascii="Arial" w:hAnsi="Arial" w:cs="Arial"/>
          <w:sz w:val="20"/>
          <w:szCs w:val="20"/>
        </w:rPr>
        <w:t>yc</w:t>
      </w:r>
      <w:r w:rsidR="002B591B" w:rsidRPr="00A632D8">
        <w:rPr>
          <w:rFonts w:ascii="Arial" w:hAnsi="Arial" w:cs="Arial"/>
          <w:sz w:val="20"/>
          <w:szCs w:val="20"/>
        </w:rPr>
        <w:t>h</w:t>
      </w:r>
      <w:r w:rsidRPr="00A632D8">
        <w:rPr>
          <w:rFonts w:ascii="Arial" w:hAnsi="Arial" w:cs="Arial"/>
          <w:sz w:val="20"/>
          <w:szCs w:val="20"/>
        </w:rPr>
        <w:t>, może uzyskać maksymalnie 1</w:t>
      </w:r>
      <w:r w:rsidR="00E11106">
        <w:rPr>
          <w:rFonts w:ascii="Arial" w:hAnsi="Arial" w:cs="Arial"/>
          <w:sz w:val="20"/>
          <w:szCs w:val="20"/>
        </w:rPr>
        <w:t>31</w:t>
      </w:r>
      <w:r w:rsidRPr="00A632D8">
        <w:rPr>
          <w:rFonts w:ascii="Arial" w:hAnsi="Arial" w:cs="Arial"/>
          <w:sz w:val="20"/>
          <w:szCs w:val="20"/>
        </w:rPr>
        <w:t xml:space="preserve"> punktów.</w:t>
      </w:r>
    </w:p>
    <w:p w14:paraId="25BB53A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1E850D81"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163CD8D" w14:textId="71A2C03A" w:rsidR="00455DF9"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CD18333" w14:textId="4B6E14AD"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89" w:name="_Toc2942595"/>
      <w:r>
        <w:rPr>
          <w:rFonts w:ascii="Arial" w:hAnsi="Arial" w:cs="Arial"/>
          <w:b/>
          <w:sz w:val="20"/>
          <w:szCs w:val="20"/>
        </w:rPr>
        <w:t>7.4</w:t>
      </w:r>
      <w:bookmarkStart w:id="90" w:name="_Toc507582773"/>
      <w:r w:rsidR="004F7E00">
        <w:rPr>
          <w:rFonts w:ascii="Arial" w:hAnsi="Arial" w:cs="Arial"/>
          <w:b/>
          <w:sz w:val="20"/>
          <w:szCs w:val="20"/>
        </w:rPr>
        <w:t xml:space="preserve"> </w:t>
      </w:r>
      <w:r w:rsidR="00455DF9" w:rsidRPr="0085043C">
        <w:rPr>
          <w:rFonts w:ascii="Arial" w:hAnsi="Arial" w:cs="Arial"/>
          <w:b/>
          <w:sz w:val="20"/>
          <w:szCs w:val="20"/>
        </w:rPr>
        <w:t>Etap negocjacji</w:t>
      </w:r>
      <w:bookmarkEnd w:id="90"/>
      <w:bookmarkEnd w:id="89"/>
    </w:p>
    <w:p w14:paraId="2CA30170" w14:textId="77777777"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047AEB3A" w14:textId="77777777" w:rsidR="00455DF9" w:rsidRPr="00095380" w:rsidRDefault="00455DF9" w:rsidP="0030344F">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14:paraId="7A9EB2C2" w14:textId="77777777" w:rsidR="00455DF9" w:rsidRPr="00095380" w:rsidRDefault="00455DF9" w:rsidP="0030344F">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14:paraId="353CC080" w14:textId="77777777"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14:paraId="76B1CA6F" w14:textId="4E828717" w:rsidR="00996A7F" w:rsidRDefault="004A0A47" w:rsidP="00455DF9">
      <w:pPr>
        <w:spacing w:before="240" w:line="360" w:lineRule="auto"/>
        <w:rPr>
          <w:rFonts w:ascii="Arial" w:hAnsi="Arial" w:cs="Arial"/>
          <w:sz w:val="20"/>
          <w:szCs w:val="20"/>
        </w:rPr>
      </w:pPr>
      <w:r w:rsidRPr="00FA4290">
        <w:rPr>
          <w:rFonts w:ascii="Arial" w:hAnsi="Arial" w:cs="Arial"/>
          <w:sz w:val="20"/>
          <w:szCs w:val="20"/>
        </w:rPr>
        <w:t xml:space="preserve">W celu pełnego wykorzystania środków przeznaczonych na konkurs lub środków, o które możliwe jest zwiększenie kwoty dofinansowania, negocjacje będą prowadzone do </w:t>
      </w:r>
      <w:r w:rsidR="00470363">
        <w:rPr>
          <w:rFonts w:ascii="Arial" w:hAnsi="Arial" w:cs="Arial"/>
          <w:sz w:val="20"/>
          <w:szCs w:val="20"/>
        </w:rPr>
        <w:t xml:space="preserve">wartości </w:t>
      </w:r>
      <w:r w:rsidR="00A61CB8">
        <w:rPr>
          <w:rFonts w:ascii="Arial" w:hAnsi="Arial" w:cs="Arial"/>
          <w:sz w:val="20"/>
          <w:szCs w:val="20"/>
        </w:rPr>
        <w:t xml:space="preserve">wnioskowanego dofinasowania </w:t>
      </w:r>
      <w:r w:rsidR="00470363">
        <w:rPr>
          <w:rFonts w:ascii="Arial" w:hAnsi="Arial" w:cs="Arial"/>
          <w:sz w:val="20"/>
          <w:szCs w:val="20"/>
        </w:rPr>
        <w:t xml:space="preserve">wszystkich </w:t>
      </w:r>
      <w:r w:rsidR="0033640C">
        <w:rPr>
          <w:rFonts w:ascii="Arial" w:hAnsi="Arial" w:cs="Arial"/>
          <w:sz w:val="20"/>
          <w:szCs w:val="20"/>
        </w:rPr>
        <w:t xml:space="preserve">wniosków </w:t>
      </w:r>
      <w:r w:rsidR="00A61CB8">
        <w:rPr>
          <w:rFonts w:ascii="Arial" w:hAnsi="Arial" w:cs="Arial"/>
          <w:sz w:val="20"/>
          <w:szCs w:val="20"/>
        </w:rPr>
        <w:t>skierowanych do etapu negocjacji</w:t>
      </w:r>
      <w:r w:rsidRPr="00FA4290">
        <w:rPr>
          <w:rFonts w:ascii="Arial" w:hAnsi="Arial" w:cs="Arial"/>
          <w:sz w:val="20"/>
          <w:szCs w:val="20"/>
        </w:rPr>
        <w:t>.</w:t>
      </w:r>
    </w:p>
    <w:p w14:paraId="1DAFFFA9" w14:textId="591C085D"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Korespondencja kierowana będzie na dane teleadresowe wskazane we wniosku o dofinansowanie w punkcie 2.7 i 2.9.2. W przypadku skierowania projektu do negocjacji, IOK przesyła wnioskodawcy wiadomość e-mail zawierającą stanowisko negocjacyjne </w:t>
      </w:r>
      <w:r w:rsidR="00AA0915">
        <w:rPr>
          <w:rFonts w:ascii="Arial" w:hAnsi="Arial" w:cs="Arial"/>
          <w:sz w:val="20"/>
          <w:szCs w:val="20"/>
        </w:rPr>
        <w:t>oceniających członków KOP</w:t>
      </w:r>
      <w:r w:rsidR="00AA0915" w:rsidRPr="00521605">
        <w:rPr>
          <w:rFonts w:ascii="Arial" w:hAnsi="Arial" w:cs="Arial"/>
          <w:sz w:val="20"/>
          <w:szCs w:val="20"/>
        </w:rPr>
        <w:t xml:space="preserve"> </w:t>
      </w:r>
      <w:r w:rsidRPr="00521605">
        <w:rPr>
          <w:rFonts w:ascii="Arial" w:hAnsi="Arial" w:cs="Arial"/>
          <w:sz w:val="20"/>
          <w:szCs w:val="20"/>
        </w:rPr>
        <w:t xml:space="preserve">oraz ewentualnie kwestie wskazane przez Przewodniczącego KOP. </w:t>
      </w:r>
    </w:p>
    <w:p w14:paraId="03EFA946"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hyperlink r:id="rId22" w:history="1">
        <w:r w:rsidRPr="00363D22">
          <w:rPr>
            <w:rStyle w:val="Hipercze"/>
            <w:rFonts w:ascii="Arial" w:hAnsi="Arial" w:cs="Arial"/>
            <w:sz w:val="20"/>
            <w:szCs w:val="20"/>
          </w:rPr>
          <w:t>nabory3@wup.lodz.pl</w:t>
        </w:r>
      </w:hyperlink>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p>
    <w:p w14:paraId="1C3DA2B8"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14:paraId="039840D8" w14:textId="77777777" w:rsidR="00B6449D" w:rsidRPr="004F7E00" w:rsidRDefault="000F659A" w:rsidP="004F7E00">
      <w:pPr>
        <w:spacing w:before="240" w:line="360" w:lineRule="auto"/>
        <w:rPr>
          <w:rFonts w:ascii="Arial" w:hAnsi="Arial" w:cs="Arial"/>
          <w:sz w:val="20"/>
          <w:szCs w:val="20"/>
        </w:rPr>
      </w:pPr>
      <w:r w:rsidRPr="004F7E00">
        <w:rPr>
          <w:rFonts w:ascii="Arial" w:hAnsi="Arial" w:cs="Arial"/>
          <w:sz w:val="20"/>
          <w:szCs w:val="20"/>
        </w:rPr>
        <w:t>W przypadku dostrzeżenia jakiegokolwiek uchybienia/ń lub oczywistych omyłek w projekcie IOK dopuszcza możliwość korekty wniosku w tym zakresie na etapie negocjacji.</w:t>
      </w:r>
    </w:p>
    <w:p w14:paraId="22AFFBCE"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14:paraId="545BE534" w14:textId="0F860E74"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0094014A">
        <w:rPr>
          <w:rFonts w:ascii="Arial" w:hAnsi="Arial" w:cs="Arial"/>
          <w:sz w:val="20"/>
          <w:szCs w:val="20"/>
        </w:rPr>
        <w:t>.</w:t>
      </w:r>
    </w:p>
    <w:p w14:paraId="6474E4CA"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7379FE9C"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14:paraId="2A298FB9" w14:textId="090BC3F3"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sidR="004F7E00">
        <w:rPr>
          <w:rFonts w:ascii="Arial" w:hAnsi="Arial" w:cs="Arial"/>
          <w:b/>
          <w:sz w:val="20"/>
          <w:szCs w:val="20"/>
        </w:rPr>
        <w:t xml:space="preserve"> </w:t>
      </w:r>
      <w:r w:rsidRPr="00095380">
        <w:rPr>
          <w:rFonts w:ascii="Arial" w:hAnsi="Arial" w:cs="Arial"/>
          <w:b/>
          <w:sz w:val="20"/>
          <w:szCs w:val="20"/>
        </w:rPr>
        <w:t>stanowiska wnioskodawcy.</w:t>
      </w:r>
    </w:p>
    <w:p w14:paraId="177B7929" w14:textId="77777777"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76E3E246"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14:paraId="1F6C831B"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14:paraId="20EE5709" w14:textId="77777777" w:rsidR="00455DF9" w:rsidRPr="00095380" w:rsidRDefault="00455DF9" w:rsidP="0030344F">
      <w:pPr>
        <w:numPr>
          <w:ilvl w:val="0"/>
          <w:numId w:val="4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14:paraId="728DBEE5" w14:textId="77777777"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14:paraId="42E15419" w14:textId="77777777" w:rsidR="00455DF9" w:rsidRDefault="00455DF9" w:rsidP="00455DF9">
      <w:pPr>
        <w:spacing w:after="0" w:line="360" w:lineRule="auto"/>
        <w:rPr>
          <w:rFonts w:ascii="Arial" w:hAnsi="Arial" w:cs="Arial"/>
          <w:sz w:val="20"/>
          <w:szCs w:val="20"/>
        </w:rPr>
      </w:pPr>
    </w:p>
    <w:p w14:paraId="59641521" w14:textId="77777777"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14:paraId="6F8B68DB" w14:textId="77777777"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14:paraId="5242798A" w14:textId="77777777"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14:paraId="5B3D9732" w14:textId="28CBD1CC" w:rsidR="00455DF9" w:rsidRPr="004F491B" w:rsidRDefault="00455DF9" w:rsidP="0030344F">
      <w:pPr>
        <w:pStyle w:val="Akapitzlist"/>
        <w:keepNext/>
        <w:numPr>
          <w:ilvl w:val="1"/>
          <w:numId w:val="54"/>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ascii="Arial" w:hAnsi="Arial" w:cs="Arial"/>
          <w:b/>
          <w:sz w:val="20"/>
          <w:szCs w:val="20"/>
          <w:lang w:eastAsia="pl-PL"/>
        </w:rPr>
      </w:pPr>
      <w:bookmarkStart w:id="91" w:name="_Toc505002578"/>
      <w:bookmarkStart w:id="92" w:name="_Toc505002711"/>
      <w:bookmarkStart w:id="93" w:name="_Toc505002843"/>
      <w:bookmarkStart w:id="94" w:name="_Toc505002579"/>
      <w:bookmarkStart w:id="95" w:name="_Toc505002712"/>
      <w:bookmarkStart w:id="96" w:name="_Toc505002844"/>
      <w:bookmarkStart w:id="97" w:name="_Toc505002580"/>
      <w:bookmarkStart w:id="98" w:name="_Toc505002713"/>
      <w:bookmarkStart w:id="99" w:name="_Toc505002845"/>
      <w:bookmarkStart w:id="100" w:name="_Toc505002581"/>
      <w:bookmarkStart w:id="101" w:name="_Toc505002714"/>
      <w:bookmarkStart w:id="102" w:name="_Toc505002846"/>
      <w:bookmarkStart w:id="103" w:name="_Toc505002582"/>
      <w:bookmarkStart w:id="104" w:name="_Toc505002715"/>
      <w:bookmarkStart w:id="105" w:name="_Toc505002847"/>
      <w:bookmarkStart w:id="106" w:name="_Toc505002583"/>
      <w:bookmarkStart w:id="107" w:name="_Toc505002716"/>
      <w:bookmarkStart w:id="108" w:name="_Toc505002848"/>
      <w:bookmarkStart w:id="109" w:name="_Toc505002584"/>
      <w:bookmarkStart w:id="110" w:name="_Toc505002717"/>
      <w:bookmarkStart w:id="111" w:name="_Toc505002849"/>
      <w:bookmarkStart w:id="112" w:name="_Toc505002585"/>
      <w:bookmarkStart w:id="113" w:name="_Toc505002718"/>
      <w:bookmarkStart w:id="114" w:name="_Toc505002850"/>
      <w:bookmarkStart w:id="115" w:name="_Toc505002586"/>
      <w:bookmarkStart w:id="116" w:name="_Toc505002719"/>
      <w:bookmarkStart w:id="117" w:name="_Toc505002851"/>
      <w:bookmarkStart w:id="118" w:name="_Toc505002587"/>
      <w:bookmarkStart w:id="119" w:name="_Toc505002720"/>
      <w:bookmarkStart w:id="120" w:name="_Toc505002852"/>
      <w:bookmarkStart w:id="121" w:name="_Toc505002588"/>
      <w:bookmarkStart w:id="122" w:name="_Toc505002721"/>
      <w:bookmarkStart w:id="123" w:name="_Toc505002853"/>
      <w:bookmarkStart w:id="124" w:name="_Toc505002589"/>
      <w:bookmarkStart w:id="125" w:name="_Toc505002722"/>
      <w:bookmarkStart w:id="126" w:name="_Toc505002854"/>
      <w:bookmarkStart w:id="127" w:name="_Toc505002590"/>
      <w:bookmarkStart w:id="128" w:name="_Toc505002723"/>
      <w:bookmarkStart w:id="129" w:name="_Toc505002855"/>
      <w:bookmarkStart w:id="130" w:name="_Toc505002591"/>
      <w:bookmarkStart w:id="131" w:name="_Toc505002724"/>
      <w:bookmarkStart w:id="132" w:name="_Toc505002856"/>
      <w:bookmarkStart w:id="133" w:name="_Toc505002592"/>
      <w:bookmarkStart w:id="134" w:name="_Toc505002725"/>
      <w:bookmarkStart w:id="135" w:name="_Toc505002857"/>
      <w:bookmarkStart w:id="136" w:name="_Toc505002593"/>
      <w:bookmarkStart w:id="137" w:name="_Toc505002726"/>
      <w:bookmarkStart w:id="138" w:name="_Toc505002858"/>
      <w:bookmarkStart w:id="139" w:name="_Toc505002594"/>
      <w:bookmarkStart w:id="140" w:name="_Toc505002727"/>
      <w:bookmarkStart w:id="141" w:name="_Toc505002859"/>
      <w:bookmarkStart w:id="142" w:name="_Toc505002595"/>
      <w:bookmarkStart w:id="143" w:name="_Toc505002728"/>
      <w:bookmarkStart w:id="144" w:name="_Toc505002860"/>
      <w:bookmarkStart w:id="145" w:name="_Toc505002596"/>
      <w:bookmarkStart w:id="146" w:name="_Toc505002729"/>
      <w:bookmarkStart w:id="147" w:name="_Toc505002861"/>
      <w:bookmarkStart w:id="148" w:name="_Toc505002597"/>
      <w:bookmarkStart w:id="149" w:name="_Toc505002730"/>
      <w:bookmarkStart w:id="150" w:name="_Toc505002862"/>
      <w:bookmarkStart w:id="151" w:name="_Toc505002598"/>
      <w:bookmarkStart w:id="152" w:name="_Toc505002731"/>
      <w:bookmarkStart w:id="153" w:name="_Toc505002863"/>
      <w:bookmarkStart w:id="154" w:name="_Toc507582774"/>
      <w:bookmarkStart w:id="155" w:name="_Toc431974598"/>
      <w:bookmarkStart w:id="156" w:name="_Toc294259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4F491B">
        <w:rPr>
          <w:rFonts w:ascii="Arial" w:hAnsi="Arial" w:cs="Arial"/>
          <w:b/>
          <w:sz w:val="20"/>
          <w:szCs w:val="20"/>
          <w:lang w:eastAsia="pl-PL"/>
        </w:rPr>
        <w:t>Wyniki konkurs</w:t>
      </w:r>
      <w:bookmarkEnd w:id="154"/>
      <w:bookmarkEnd w:id="155"/>
      <w:bookmarkEnd w:id="156"/>
    </w:p>
    <w:p w14:paraId="2A1A42A0" w14:textId="60CE8048" w:rsidR="00455DF9" w:rsidRPr="003E1A2B" w:rsidRDefault="00A64A27" w:rsidP="003E1A2B">
      <w:pPr>
        <w:spacing w:before="240" w:after="240" w:line="360" w:lineRule="auto"/>
        <w:rPr>
          <w:rFonts w:ascii="Arial" w:hAnsi="Arial" w:cs="Arial"/>
          <w:sz w:val="20"/>
          <w:szCs w:val="20"/>
        </w:rPr>
      </w:pPr>
      <w:r w:rsidRPr="00325800">
        <w:rPr>
          <w:rFonts w:ascii="Arial" w:hAnsi="Arial" w:cs="Arial"/>
          <w:sz w:val="20"/>
          <w:szCs w:val="20"/>
        </w:rPr>
        <w:t>Szacowany termin rozstrzygnięcia konkursu planowany jest na</w:t>
      </w:r>
      <w:r w:rsidR="005E455B">
        <w:rPr>
          <w:rFonts w:ascii="Arial" w:hAnsi="Arial" w:cs="Arial"/>
          <w:sz w:val="20"/>
          <w:szCs w:val="20"/>
        </w:rPr>
        <w:t xml:space="preserve"> </w:t>
      </w:r>
      <w:del w:id="157" w:author="Maja Jacoń-Gawrońska" w:date="2019-12-20T08:20:00Z">
        <w:r w:rsidR="0033640C" w:rsidDel="00512C44">
          <w:rPr>
            <w:rFonts w:ascii="Arial" w:hAnsi="Arial" w:cs="Arial"/>
            <w:b/>
            <w:sz w:val="20"/>
            <w:szCs w:val="20"/>
          </w:rPr>
          <w:delText>grudzień</w:delText>
        </w:r>
        <w:r w:rsidR="0033640C" w:rsidRPr="003E1A2B" w:rsidDel="00512C44">
          <w:rPr>
            <w:rFonts w:ascii="Arial" w:hAnsi="Arial" w:cs="Arial"/>
            <w:b/>
            <w:sz w:val="20"/>
            <w:szCs w:val="20"/>
          </w:rPr>
          <w:delText xml:space="preserve"> </w:delText>
        </w:r>
      </w:del>
      <w:ins w:id="158" w:author="Maja Jacoń-Gawrońska" w:date="2019-12-20T08:20:00Z">
        <w:r w:rsidR="00512C44">
          <w:rPr>
            <w:rFonts w:ascii="Arial" w:hAnsi="Arial" w:cs="Arial"/>
            <w:b/>
            <w:sz w:val="20"/>
            <w:szCs w:val="20"/>
          </w:rPr>
          <w:t>styczeń</w:t>
        </w:r>
      </w:ins>
      <w:ins w:id="159" w:author="Maja Jacoń-Gawrońska" w:date="2019-12-23T06:43:00Z">
        <w:r w:rsidR="0017403D">
          <w:rPr>
            <w:rFonts w:ascii="Arial" w:hAnsi="Arial" w:cs="Arial"/>
            <w:b/>
            <w:sz w:val="20"/>
            <w:szCs w:val="20"/>
          </w:rPr>
          <w:t>/ luty</w:t>
        </w:r>
      </w:ins>
      <w:ins w:id="160" w:author="Maja Jacoń-Gawrońska" w:date="2019-12-20T08:20:00Z">
        <w:r w:rsidR="00512C44" w:rsidRPr="003E1A2B">
          <w:rPr>
            <w:rFonts w:ascii="Arial" w:hAnsi="Arial" w:cs="Arial"/>
            <w:b/>
            <w:sz w:val="20"/>
            <w:szCs w:val="20"/>
          </w:rPr>
          <w:t xml:space="preserve"> </w:t>
        </w:r>
      </w:ins>
      <w:del w:id="161" w:author="Maja Jacoń-Gawrońska" w:date="2019-12-20T08:21:00Z">
        <w:r w:rsidRPr="003E1A2B" w:rsidDel="00512C44">
          <w:rPr>
            <w:rFonts w:ascii="Arial" w:hAnsi="Arial" w:cs="Arial"/>
            <w:b/>
            <w:sz w:val="20"/>
            <w:szCs w:val="20"/>
          </w:rPr>
          <w:delText>201</w:delText>
        </w:r>
        <w:r w:rsidR="001E3D70" w:rsidRPr="003E1A2B" w:rsidDel="00512C44">
          <w:rPr>
            <w:rFonts w:ascii="Arial" w:hAnsi="Arial" w:cs="Arial"/>
            <w:b/>
            <w:sz w:val="20"/>
            <w:szCs w:val="20"/>
          </w:rPr>
          <w:delText>9</w:delText>
        </w:r>
        <w:r w:rsidRPr="005E455B" w:rsidDel="00512C44">
          <w:rPr>
            <w:rFonts w:ascii="Arial" w:hAnsi="Arial" w:cs="Arial"/>
            <w:b/>
            <w:sz w:val="20"/>
            <w:szCs w:val="20"/>
          </w:rPr>
          <w:delText xml:space="preserve"> </w:delText>
        </w:r>
      </w:del>
      <w:ins w:id="162" w:author="Maja Jacoń-Gawrońska" w:date="2019-12-20T08:21:00Z">
        <w:r w:rsidR="00512C44" w:rsidRPr="003E1A2B">
          <w:rPr>
            <w:rFonts w:ascii="Arial" w:hAnsi="Arial" w:cs="Arial"/>
            <w:b/>
            <w:sz w:val="20"/>
            <w:szCs w:val="20"/>
          </w:rPr>
          <w:t>20</w:t>
        </w:r>
        <w:r w:rsidR="00512C44">
          <w:rPr>
            <w:rFonts w:ascii="Arial" w:hAnsi="Arial" w:cs="Arial"/>
            <w:b/>
            <w:sz w:val="20"/>
            <w:szCs w:val="20"/>
          </w:rPr>
          <w:t>20</w:t>
        </w:r>
        <w:r w:rsidR="00512C44" w:rsidRPr="005E455B">
          <w:rPr>
            <w:rFonts w:ascii="Arial" w:hAnsi="Arial" w:cs="Arial"/>
            <w:b/>
            <w:sz w:val="20"/>
            <w:szCs w:val="20"/>
          </w:rPr>
          <w:t xml:space="preserve"> </w:t>
        </w:r>
      </w:ins>
      <w:r w:rsidR="00B4537B">
        <w:rPr>
          <w:rFonts w:ascii="Arial" w:hAnsi="Arial" w:cs="Arial"/>
          <w:b/>
          <w:sz w:val="20"/>
          <w:szCs w:val="20"/>
        </w:rPr>
        <w:t>r.</w:t>
      </w:r>
    </w:p>
    <w:p w14:paraId="4C7AAFEB" w14:textId="523BF722"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Opublikowanie wyników konkursu następuje poprzez zamieszczenie na stronie internetowej WUP w Łodzi </w:t>
      </w:r>
      <w:hyperlink r:id="rId23" w:history="1">
        <w:r w:rsidRPr="005E455B">
          <w:rPr>
            <w:rFonts w:ascii="Arial" w:hAnsi="Arial" w:cs="Arial"/>
            <w:sz w:val="20"/>
            <w:szCs w:val="20"/>
          </w:rPr>
          <w:t>www.rpo.wup.lodz.pl</w:t>
        </w:r>
      </w:hyperlink>
      <w:r w:rsidRPr="005E455B">
        <w:rPr>
          <w:rFonts w:ascii="Arial" w:hAnsi="Arial" w:cs="Arial"/>
          <w:sz w:val="20"/>
          <w:szCs w:val="20"/>
        </w:rPr>
        <w:t xml:space="preserve"> oraz na portalu </w:t>
      </w:r>
      <w:hyperlink r:id="rId24" w:history="1">
        <w:r w:rsidRPr="005E455B">
          <w:rPr>
            <w:rFonts w:ascii="Arial" w:hAnsi="Arial" w:cs="Arial"/>
            <w:sz w:val="20"/>
            <w:szCs w:val="20"/>
          </w:rPr>
          <w:t>www.funduszeeuropejskie.gov.pl</w:t>
        </w:r>
      </w:hyperlink>
      <w:r w:rsidR="005E455B">
        <w:rPr>
          <w:rFonts w:ascii="Arial" w:hAnsi="Arial" w:cs="Arial"/>
          <w:sz w:val="20"/>
          <w:szCs w:val="20"/>
        </w:rPr>
        <w:t xml:space="preserve"> </w:t>
      </w:r>
      <w:r w:rsidRPr="005E455B">
        <w:rPr>
          <w:rFonts w:ascii="Arial" w:hAnsi="Arial" w:cs="Arial"/>
          <w:sz w:val="20"/>
          <w:szCs w:val="20"/>
        </w:rPr>
        <w:t>Listy projektów wybranych do dofinansowania nie później niż 7 dni od dnia rozstrzyg</w:t>
      </w:r>
      <w:bookmarkStart w:id="163" w:name="_GoBack"/>
      <w:bookmarkEnd w:id="163"/>
      <w:r w:rsidRPr="005E455B">
        <w:rPr>
          <w:rFonts w:ascii="Arial" w:hAnsi="Arial" w:cs="Arial"/>
          <w:sz w:val="20"/>
          <w:szCs w:val="20"/>
        </w:rPr>
        <w:t>nięcia konkursu. Lista uwzględnia wyłącznie projekty, które spełniły kryteria i uzyskały minimalną wymaganą liczbę punktów, uszeregowane w kolejności malejącej liczby uzyskanych punktów z wyróżnieniem projektów wybranych do dofinansowania.</w:t>
      </w:r>
    </w:p>
    <w:p w14:paraId="19BBA244" w14:textId="77777777" w:rsidR="00B6449D" w:rsidRPr="005E455B" w:rsidRDefault="00B6449D" w:rsidP="005E455B">
      <w:pPr>
        <w:spacing w:after="0" w:line="360" w:lineRule="auto"/>
        <w:rPr>
          <w:rFonts w:ascii="Arial" w:hAnsi="Arial" w:cs="Arial"/>
          <w:sz w:val="20"/>
          <w:szCs w:val="20"/>
        </w:rPr>
      </w:pPr>
    </w:p>
    <w:p w14:paraId="4E4CC0A7" w14:textId="6184AACB"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Rozstrzygnięcie konkursu następuje przez zatwierdzenie przez Dyrektora/ Wicedyrektora IOK Listy ocenionych projektów, która stanowi podstawę do sporządzenia Listy projektów wybranych do dofinansowania.</w:t>
      </w:r>
    </w:p>
    <w:p w14:paraId="7187981D" w14:textId="21D97EE5"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w:t>
      </w:r>
      <w:r w:rsidR="005E455B">
        <w:rPr>
          <w:rFonts w:ascii="Arial" w:hAnsi="Arial" w:cs="Arial"/>
          <w:sz w:val="20"/>
          <w:szCs w:val="20"/>
        </w:rPr>
        <w:t>lokacji dostępnej na konkurs</w:t>
      </w:r>
      <w:r w:rsidRPr="005E455B">
        <w:rPr>
          <w:rFonts w:ascii="Arial" w:hAnsi="Arial" w:cs="Arial"/>
          <w:sz w:val="20"/>
          <w:szCs w:val="20"/>
        </w:rPr>
        <w:t>.</w:t>
      </w:r>
    </w:p>
    <w:p w14:paraId="79E37B61" w14:textId="77777777" w:rsidR="00B6449D" w:rsidRDefault="00B6449D" w:rsidP="005E455B">
      <w:pPr>
        <w:spacing w:after="0" w:line="360" w:lineRule="auto"/>
        <w:rPr>
          <w:rFonts w:ascii="Arial" w:hAnsi="Arial" w:cs="Arial"/>
          <w:sz w:val="20"/>
          <w:szCs w:val="20"/>
        </w:rPr>
      </w:pPr>
    </w:p>
    <w:p w14:paraId="27013957"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Lista ocenionych projektów wskazuje, które projekty:</w:t>
      </w:r>
    </w:p>
    <w:p w14:paraId="7501973E" w14:textId="77777777" w:rsidR="00B6449D" w:rsidRPr="005E455B" w:rsidRDefault="000F659A" w:rsidP="0030344F">
      <w:pPr>
        <w:pStyle w:val="Akapitzlist"/>
        <w:numPr>
          <w:ilvl w:val="0"/>
          <w:numId w:val="67"/>
        </w:numPr>
        <w:spacing w:after="0" w:line="360" w:lineRule="auto"/>
        <w:rPr>
          <w:rFonts w:ascii="Arial" w:hAnsi="Arial" w:cs="Arial"/>
          <w:sz w:val="20"/>
          <w:szCs w:val="20"/>
        </w:rPr>
      </w:pPr>
      <w:r w:rsidRPr="005E455B">
        <w:rPr>
          <w:rFonts w:ascii="Arial" w:hAnsi="Arial" w:cs="Arial"/>
          <w:sz w:val="20"/>
          <w:szCs w:val="20"/>
        </w:rPr>
        <w:t>zostały ocenione pozytywnie i zostały wybrane do dofinansowania,</w:t>
      </w:r>
    </w:p>
    <w:p w14:paraId="59142127" w14:textId="77777777" w:rsidR="00B6449D" w:rsidRPr="005E455B" w:rsidRDefault="000F659A" w:rsidP="0030344F">
      <w:pPr>
        <w:pStyle w:val="Akapitzlist"/>
        <w:numPr>
          <w:ilvl w:val="0"/>
          <w:numId w:val="67"/>
        </w:numPr>
        <w:spacing w:after="0" w:line="360" w:lineRule="auto"/>
        <w:rPr>
          <w:rFonts w:ascii="Arial" w:hAnsi="Arial" w:cs="Arial"/>
          <w:sz w:val="20"/>
          <w:szCs w:val="20"/>
        </w:rPr>
      </w:pPr>
      <w:r w:rsidRPr="005E455B">
        <w:rPr>
          <w:rFonts w:ascii="Arial" w:hAnsi="Arial" w:cs="Arial"/>
          <w:sz w:val="20"/>
          <w:szCs w:val="20"/>
        </w:rPr>
        <w:t>zostały ocenione negatywnie w rozumieniu art. 53 ust. 2 ustawy i nie zostały wybrane do dofinansowania.</w:t>
      </w:r>
    </w:p>
    <w:p w14:paraId="7448CA47" w14:textId="77777777" w:rsidR="00B6449D" w:rsidRDefault="00B6449D" w:rsidP="005E455B">
      <w:pPr>
        <w:spacing w:after="0" w:line="360" w:lineRule="auto"/>
        <w:rPr>
          <w:rFonts w:ascii="Arial" w:hAnsi="Arial" w:cs="Arial"/>
          <w:sz w:val="20"/>
          <w:szCs w:val="20"/>
        </w:rPr>
      </w:pPr>
    </w:p>
    <w:p w14:paraId="27850253" w14:textId="2FE5EA5D"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Lista ocenionych projektów zawiera projekty, które podlegały ocenie formalno-merytorycznej w ramach konkursu, uszeregowane w kolejności malejącej liczby uzyskanych punktów.</w:t>
      </w:r>
    </w:p>
    <w:p w14:paraId="34B6FFCC" w14:textId="5ACEE3E2"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Projekty, które uzyskały wymaganą liczbę punktów i spełniły kryteria wyboru, jednak kwota przeznaczona na dofinansowanie projektów </w:t>
      </w:r>
      <w:r w:rsidR="005E455B">
        <w:rPr>
          <w:rFonts w:ascii="Arial" w:hAnsi="Arial" w:cs="Arial"/>
          <w:sz w:val="20"/>
          <w:szCs w:val="20"/>
        </w:rPr>
        <w:t>w ramach</w:t>
      </w:r>
      <w:r w:rsidRPr="005E455B">
        <w:rPr>
          <w:rFonts w:ascii="Arial" w:hAnsi="Arial" w:cs="Arial"/>
          <w:sz w:val="20"/>
          <w:szCs w:val="20"/>
        </w:rPr>
        <w:t xml:space="preserve"> konkursu nie wystarcza na wybranie ich do dofinansowania, umieszczane są na Liście ocenionych projektów ze statusem – „bez dofinansowania”.</w:t>
      </w:r>
    </w:p>
    <w:p w14:paraId="6B80002F" w14:textId="77777777" w:rsidR="00B6449D" w:rsidRPr="005E455B" w:rsidRDefault="00B6449D" w:rsidP="005E455B">
      <w:pPr>
        <w:spacing w:after="0" w:line="360" w:lineRule="auto"/>
        <w:rPr>
          <w:rFonts w:ascii="Arial" w:hAnsi="Arial" w:cs="Arial"/>
          <w:sz w:val="20"/>
          <w:szCs w:val="20"/>
        </w:rPr>
      </w:pPr>
    </w:p>
    <w:p w14:paraId="28940B6E" w14:textId="561D6E63"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 xml:space="preserve">Projekty, które uzyskały wymaganą liczbę punktów i spełniły kryteria wyboru a kwota przeznaczona na dofinansowanie projektów w </w:t>
      </w:r>
      <w:r w:rsidR="005E455B">
        <w:rPr>
          <w:rFonts w:ascii="Arial" w:hAnsi="Arial" w:cs="Arial"/>
          <w:sz w:val="20"/>
          <w:szCs w:val="20"/>
        </w:rPr>
        <w:t>ramach</w:t>
      </w:r>
      <w:r w:rsidRPr="005E455B">
        <w:rPr>
          <w:rFonts w:ascii="Arial" w:hAnsi="Arial" w:cs="Arial"/>
          <w:sz w:val="20"/>
          <w:szCs w:val="20"/>
        </w:rPr>
        <w:t xml:space="preserve"> konkursu wystarcza na wybranie ich do dofinansowania, umieszczane są na Liście ocenionych projektów ze statusem – „wybrany do dofinansowania”.</w:t>
      </w:r>
    </w:p>
    <w:p w14:paraId="52873448" w14:textId="70BB4CE7" w:rsidR="00B6449D" w:rsidRDefault="000F659A" w:rsidP="005E455B">
      <w:pPr>
        <w:spacing w:after="0" w:line="360" w:lineRule="auto"/>
        <w:rPr>
          <w:rFonts w:ascii="Arial" w:hAnsi="Arial" w:cs="Arial"/>
          <w:sz w:val="20"/>
          <w:szCs w:val="20"/>
        </w:rPr>
      </w:pPr>
      <w:r w:rsidRPr="005E455B">
        <w:rPr>
          <w:rFonts w:ascii="Arial" w:hAnsi="Arial" w:cs="Arial"/>
          <w:sz w:val="20"/>
          <w:szCs w:val="20"/>
        </w:rPr>
        <w:t xml:space="preserve">W przypadku wyboru projektów do dofinansowania spowodowanego powstaniem dostępności lub zwiększeniem alokacji na </w:t>
      </w:r>
      <w:r w:rsidR="005E455B">
        <w:rPr>
          <w:rFonts w:ascii="Arial" w:hAnsi="Arial" w:cs="Arial"/>
          <w:sz w:val="20"/>
          <w:szCs w:val="20"/>
        </w:rPr>
        <w:t>konkurs</w:t>
      </w:r>
      <w:r w:rsidRPr="005E455B">
        <w:rPr>
          <w:rFonts w:ascii="Arial" w:hAnsi="Arial" w:cs="Arial"/>
          <w:sz w:val="20"/>
          <w:szCs w:val="20"/>
        </w:rPr>
        <w:t xml:space="preserve">, a także rozstrzygnięciami zapadającymi w ramach procedury odwoławczej, IOK dokonuje aktualizacji Listy projektów wybranych do dofinansowania i jej kolejną wersję upublicznia na stronie internetowej IOK oraz na portalu w terminie 7 dni od dnia dokonania zmiany. </w:t>
      </w:r>
    </w:p>
    <w:p w14:paraId="27ED8646" w14:textId="77777777" w:rsidR="00B6449D" w:rsidRPr="005E455B" w:rsidRDefault="00B6449D" w:rsidP="005E455B">
      <w:pPr>
        <w:spacing w:after="0" w:line="360" w:lineRule="auto"/>
        <w:rPr>
          <w:rFonts w:ascii="Arial" w:hAnsi="Arial" w:cs="Arial"/>
          <w:sz w:val="20"/>
          <w:szCs w:val="20"/>
        </w:rPr>
      </w:pPr>
    </w:p>
    <w:p w14:paraId="5E44F648"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16A9139B" w14:textId="77777777" w:rsidR="00B6449D" w:rsidRDefault="000F659A" w:rsidP="005E455B">
      <w:pPr>
        <w:spacing w:after="0" w:line="360" w:lineRule="auto"/>
        <w:rPr>
          <w:rFonts w:ascii="Arial" w:hAnsi="Arial" w:cs="Arial"/>
          <w:sz w:val="20"/>
          <w:szCs w:val="20"/>
        </w:rPr>
      </w:pPr>
      <w:r w:rsidRPr="005E455B">
        <w:rPr>
          <w:rFonts w:ascii="Arial" w:hAnsi="Arial" w:cs="Arial"/>
          <w:sz w:val="20"/>
          <w:szCs w:val="20"/>
        </w:rPr>
        <w:t>Projekty niespełniające ogólnego kryterium podsumowującego „Negocjacje zakończyły się wynikiem pozytywnym”, umieszczane są na Liście ocenionych projektów z liczbą punktów równą średniej arytmetycznej punktów ogółem z dwóch ocen wniosku ze statusem - negatywny.</w:t>
      </w:r>
    </w:p>
    <w:p w14:paraId="6F61E6EA" w14:textId="77777777" w:rsidR="00B6449D" w:rsidRPr="005E455B" w:rsidRDefault="00B6449D" w:rsidP="005E455B">
      <w:pPr>
        <w:spacing w:after="0" w:line="360" w:lineRule="auto"/>
        <w:rPr>
          <w:rFonts w:ascii="Arial" w:hAnsi="Arial" w:cs="Arial"/>
          <w:sz w:val="20"/>
          <w:szCs w:val="20"/>
        </w:rPr>
      </w:pPr>
    </w:p>
    <w:p w14:paraId="19E49566" w14:textId="5C823686"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Po rozstrzygnięciu konkursu WUP w Łodzi niezwłocznie przekazuje wnioskodawcy pisemną informację o wynikach oceny jego projektu, wskazującą, że:</w:t>
      </w:r>
    </w:p>
    <w:p w14:paraId="71441D3A" w14:textId="77777777" w:rsidR="00B6449D"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 xml:space="preserve">projekt otrzymał ocenę pozytywną tj. spełnił wszystkie kryteria wyboru, uzyskał wymaganą liczbę punktów i w rezultacie został wybrany do dofinasowania lub </w:t>
      </w:r>
    </w:p>
    <w:p w14:paraId="5D223C98" w14:textId="77777777" w:rsidR="00B6449D" w:rsidRPr="005E455B"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057B7D3F" w14:textId="7820D390" w:rsidR="00B6449D" w:rsidRPr="005E455B" w:rsidRDefault="000F659A" w:rsidP="0030344F">
      <w:pPr>
        <w:pStyle w:val="Akapitzlist"/>
        <w:numPr>
          <w:ilvl w:val="0"/>
          <w:numId w:val="68"/>
        </w:numPr>
        <w:tabs>
          <w:tab w:val="left" w:pos="284"/>
        </w:tabs>
        <w:spacing w:after="0" w:line="360" w:lineRule="auto"/>
        <w:ind w:left="284" w:hanging="284"/>
        <w:rPr>
          <w:rFonts w:ascii="Arial" w:hAnsi="Arial" w:cs="Arial"/>
          <w:sz w:val="20"/>
          <w:szCs w:val="20"/>
        </w:rPr>
      </w:pPr>
      <w:r w:rsidRPr="005E455B">
        <w:rPr>
          <w:rFonts w:ascii="Arial" w:hAnsi="Arial" w:cs="Arial"/>
          <w:sz w:val="20"/>
          <w:szCs w:val="20"/>
        </w:rPr>
        <w:t>projekt otrzymał ocenę negatywną tj. uzyskał wymaganą liczbę punktów i spełnił kryteria wyboru projektów, jednak kwota przeznaczona na dofinansowanie projektów w </w:t>
      </w:r>
      <w:r w:rsidR="005E455B">
        <w:rPr>
          <w:rFonts w:ascii="Arial" w:hAnsi="Arial" w:cs="Arial"/>
          <w:sz w:val="20"/>
          <w:szCs w:val="20"/>
        </w:rPr>
        <w:t xml:space="preserve"> konkursie</w:t>
      </w:r>
      <w:r w:rsidRPr="005E455B">
        <w:rPr>
          <w:rFonts w:ascii="Arial" w:hAnsi="Arial" w:cs="Arial"/>
          <w:sz w:val="20"/>
          <w:szCs w:val="20"/>
        </w:rPr>
        <w:t xml:space="preserve"> nie wystarcza na wybranie go do dofinansowania.</w:t>
      </w:r>
    </w:p>
    <w:p w14:paraId="6D808E2F" w14:textId="77777777" w:rsidR="00B6449D" w:rsidRPr="005E455B" w:rsidRDefault="000F659A" w:rsidP="005E455B">
      <w:pPr>
        <w:spacing w:after="0" w:line="360" w:lineRule="auto"/>
        <w:rPr>
          <w:rFonts w:ascii="Arial" w:hAnsi="Arial" w:cs="Arial"/>
          <w:sz w:val="20"/>
          <w:szCs w:val="20"/>
        </w:rPr>
      </w:pPr>
      <w:r w:rsidRPr="005E455B">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14:paraId="77DB9908" w14:textId="77777777" w:rsidR="00B6449D" w:rsidRDefault="000F659A" w:rsidP="005E455B">
      <w:pPr>
        <w:spacing w:after="0" w:line="360" w:lineRule="auto"/>
        <w:rPr>
          <w:rFonts w:cs="Arial"/>
          <w:sz w:val="24"/>
          <w:szCs w:val="24"/>
        </w:rPr>
      </w:pPr>
      <w:r w:rsidRPr="005E455B">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3E8AC0C4" w14:textId="77777777" w:rsidR="00B6449D" w:rsidRDefault="000F659A" w:rsidP="005E455B">
      <w:pPr>
        <w:spacing w:after="0" w:line="360" w:lineRule="auto"/>
        <w:rPr>
          <w:rFonts w:ascii="Arial" w:hAnsi="Arial" w:cs="Arial"/>
          <w:sz w:val="20"/>
          <w:szCs w:val="20"/>
        </w:rPr>
      </w:pPr>
      <w:r w:rsidRPr="005E455B">
        <w:rPr>
          <w:rFonts w:ascii="Arial" w:hAnsi="Arial" w:cs="Arial"/>
          <w:sz w:val="20"/>
          <w:szCs w:val="20"/>
        </w:rPr>
        <w:t>Wszystkie wnioski, złożone w czasie trwania naboru (pozostawione bez rozpatrzenia, ocenione negatywnie lub ocenione pozytywnie) zostaną zarchiwizowane w WUP w Łodzi.</w:t>
      </w:r>
    </w:p>
    <w:p w14:paraId="0DE1E110" w14:textId="77777777" w:rsidR="005E455B" w:rsidRPr="005E455B" w:rsidRDefault="005E455B" w:rsidP="005E455B">
      <w:pPr>
        <w:spacing w:after="0" w:line="360" w:lineRule="auto"/>
        <w:rPr>
          <w:rFonts w:ascii="Arial" w:hAnsi="Arial" w:cs="Arial"/>
          <w:sz w:val="20"/>
          <w:szCs w:val="20"/>
        </w:rPr>
      </w:pPr>
    </w:p>
    <w:p w14:paraId="13081B84"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64" w:name="_Toc535665665"/>
      <w:bookmarkStart w:id="165" w:name="_Toc535665666"/>
      <w:bookmarkStart w:id="166" w:name="_Toc535665673"/>
      <w:bookmarkStart w:id="167" w:name="_Toc535665674"/>
      <w:bookmarkStart w:id="168" w:name="_Toc431974599"/>
      <w:bookmarkStart w:id="169" w:name="_Toc2942597"/>
      <w:bookmarkEnd w:id="164"/>
      <w:bookmarkEnd w:id="165"/>
      <w:bookmarkEnd w:id="166"/>
      <w:bookmarkEnd w:id="167"/>
      <w:r w:rsidRPr="00095380">
        <w:rPr>
          <w:rFonts w:ascii="Arial" w:hAnsi="Arial" w:cs="Arial"/>
          <w:b/>
          <w:sz w:val="20"/>
          <w:szCs w:val="20"/>
        </w:rPr>
        <w:t>Środki odwoławcze w przypadku negatywnej oceny</w:t>
      </w:r>
      <w:bookmarkEnd w:id="168"/>
      <w:bookmarkEnd w:id="169"/>
    </w:p>
    <w:p w14:paraId="39146268" w14:textId="77777777" w:rsidR="00B6449D" w:rsidRPr="005E455B" w:rsidRDefault="000F659A" w:rsidP="005E455B">
      <w:pPr>
        <w:tabs>
          <w:tab w:val="left" w:pos="709"/>
        </w:tabs>
        <w:autoSpaceDE w:val="0"/>
        <w:autoSpaceDN w:val="0"/>
        <w:adjustRightInd w:val="0"/>
        <w:spacing w:after="0" w:line="360" w:lineRule="auto"/>
        <w:rPr>
          <w:rFonts w:ascii="Arial" w:hAnsi="Arial" w:cs="Arial"/>
          <w:sz w:val="20"/>
          <w:szCs w:val="20"/>
        </w:rPr>
      </w:pPr>
      <w:r w:rsidRPr="005E455B">
        <w:rPr>
          <w:rFonts w:ascii="Arial" w:hAnsi="Arial" w:cs="Arial"/>
          <w:sz w:val="20"/>
          <w:szCs w:val="20"/>
        </w:rPr>
        <w:t>Zasady dotyczące procedury odwoławczej w ramach RPO WŁ na lata 2014-2020 określa Rozdział 15 ustawy wdrożeniowej.</w:t>
      </w:r>
    </w:p>
    <w:p w14:paraId="5E10063F" w14:textId="77777777" w:rsidR="00947B8F" w:rsidRDefault="00947B8F" w:rsidP="004B6569">
      <w:pPr>
        <w:tabs>
          <w:tab w:val="left" w:pos="709"/>
        </w:tabs>
        <w:autoSpaceDE w:val="0"/>
        <w:autoSpaceDN w:val="0"/>
        <w:adjustRightInd w:val="0"/>
        <w:spacing w:after="0" w:line="360" w:lineRule="auto"/>
        <w:rPr>
          <w:rFonts w:ascii="Arial" w:hAnsi="Arial" w:cs="Arial"/>
          <w:sz w:val="20"/>
          <w:szCs w:val="20"/>
        </w:rPr>
      </w:pPr>
    </w:p>
    <w:p w14:paraId="27CC9041" w14:textId="77777777"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6DC6E0A2" w14:textId="77777777" w:rsidR="004B6569" w:rsidRPr="00325800" w:rsidRDefault="004B6569" w:rsidP="0030344F">
      <w:pPr>
        <w:numPr>
          <w:ilvl w:val="0"/>
          <w:numId w:val="35"/>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 xml:space="preserve">etap </w:t>
      </w:r>
      <w:proofErr w:type="spellStart"/>
      <w:r w:rsidRPr="00325800">
        <w:rPr>
          <w:rFonts w:ascii="Arial" w:eastAsia="Times New Roman" w:hAnsi="Arial" w:cs="Arial"/>
          <w:b/>
          <w:sz w:val="20"/>
          <w:szCs w:val="20"/>
          <w:lang w:eastAsia="pl-PL"/>
        </w:rPr>
        <w:t>przedsądowy</w:t>
      </w:r>
      <w:proofErr w:type="spellEnd"/>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01A48A96" w14:textId="77777777" w:rsidR="002B2277" w:rsidRPr="00095380" w:rsidRDefault="004B6569" w:rsidP="0030344F">
      <w:pPr>
        <w:numPr>
          <w:ilvl w:val="0"/>
          <w:numId w:val="35"/>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206546FB"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6860BE49" w14:textId="1401E212"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0" w:name="_Toc431974600"/>
      <w:bookmarkStart w:id="171" w:name="_Toc2942598"/>
      <w:r w:rsidRPr="00095380">
        <w:rPr>
          <w:rFonts w:ascii="Arial" w:hAnsi="Arial" w:cs="Arial"/>
          <w:b/>
          <w:sz w:val="20"/>
          <w:szCs w:val="20"/>
        </w:rPr>
        <w:t>8.1</w:t>
      </w:r>
      <w:r w:rsidR="002735BF">
        <w:rPr>
          <w:rFonts w:ascii="Arial" w:hAnsi="Arial" w:cs="Arial"/>
          <w:b/>
          <w:sz w:val="20"/>
          <w:szCs w:val="20"/>
        </w:rPr>
        <w:tab/>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70"/>
      <w:r w:rsidR="00452D7F">
        <w:rPr>
          <w:rFonts w:ascii="Arial" w:hAnsi="Arial" w:cs="Arial"/>
          <w:b/>
          <w:sz w:val="20"/>
          <w:szCs w:val="20"/>
        </w:rPr>
        <w:t>P</w:t>
      </w:r>
      <w:bookmarkEnd w:id="171"/>
    </w:p>
    <w:p w14:paraId="6270D736"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1DFD2F4D" w14:textId="77777777" w:rsidR="00D541ED" w:rsidRPr="00535231" w:rsidRDefault="00D541ED" w:rsidP="0064125D">
      <w:pPr>
        <w:spacing w:after="0" w:line="360" w:lineRule="auto"/>
        <w:rPr>
          <w:rFonts w:ascii="Arial" w:hAnsi="Arial" w:cs="Arial"/>
          <w:sz w:val="20"/>
          <w:szCs w:val="20"/>
          <w:highlight w:val="green"/>
        </w:rPr>
      </w:pPr>
    </w:p>
    <w:p w14:paraId="150C5A0B" w14:textId="77777777"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14:paraId="15E70CE6" w14:textId="77777777" w:rsidR="00291F26" w:rsidRDefault="00291F26" w:rsidP="0030344F">
      <w:pPr>
        <w:numPr>
          <w:ilvl w:val="0"/>
          <w:numId w:val="43"/>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5BE6902C" w14:textId="77777777" w:rsidR="00291F26" w:rsidRDefault="00291F26" w:rsidP="0030344F">
      <w:pPr>
        <w:numPr>
          <w:ilvl w:val="0"/>
          <w:numId w:val="43"/>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14:paraId="3735BFCD" w14:textId="77777777"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14:paraId="240BF0D1" w14:textId="77777777"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14:paraId="7922577E" w14:textId="77777777"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sidR="008A418E">
        <w:rPr>
          <w:rFonts w:ascii="Arial" w:eastAsia="SimSun" w:hAnsi="Arial" w:cs="Arial"/>
          <w:color w:val="00000A"/>
          <w:sz w:val="20"/>
          <w:szCs w:val="20"/>
        </w:rPr>
        <w:t xml:space="preserve"> </w:t>
      </w:r>
      <w:r>
        <w:rPr>
          <w:rFonts w:ascii="Arial" w:eastAsia="SimSun" w:hAnsi="Arial" w:cs="Arial"/>
          <w:color w:val="00000A"/>
          <w:sz w:val="20"/>
          <w:szCs w:val="20"/>
        </w:rPr>
        <w:t>do</w:t>
      </w:r>
      <w:r w:rsidR="008A418E">
        <w:rPr>
          <w:rFonts w:ascii="Arial" w:eastAsia="SimSun" w:hAnsi="Arial" w:cs="Arial"/>
          <w:color w:val="00000A"/>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sidR="008A418E">
        <w:rPr>
          <w:rFonts w:ascii="Arial" w:eastAsia="SimSun" w:hAnsi="Arial" w:cs="Arial"/>
          <w:color w:val="00000A"/>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sidR="008A418E">
        <w:rPr>
          <w:rFonts w:ascii="Arial" w:eastAsia="SimSun" w:hAnsi="Arial" w:cs="Arial"/>
          <w:color w:val="00000A"/>
          <w:sz w:val="20"/>
          <w:szCs w:val="20"/>
        </w:rPr>
        <w:t xml:space="preserve">  </w:t>
      </w:r>
      <w:r>
        <w:rPr>
          <w:rFonts w:ascii="Arial" w:eastAsia="SimSun" w:hAnsi="Arial" w:cs="Arial"/>
          <w:color w:val="00000A"/>
          <w:spacing w:val="1"/>
          <w:sz w:val="20"/>
          <w:szCs w:val="20"/>
        </w:rPr>
        <w:t>IP</w:t>
      </w:r>
      <w:r>
        <w:rPr>
          <w:rFonts w:ascii="Arial" w:eastAsia="SimSun" w:hAnsi="Arial" w:cs="Arial"/>
          <w:color w:val="00000A"/>
          <w:sz w:val="20"/>
          <w:szCs w:val="20"/>
        </w:rPr>
        <w:t>–Wojewódzki Urząd Pracy w Łodzi.</w:t>
      </w:r>
    </w:p>
    <w:p w14:paraId="3583673F"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sidR="008A418E">
        <w:rPr>
          <w:rFonts w:ascii="Arial" w:hAnsi="Arial" w:cs="Arial"/>
          <w:sz w:val="20"/>
          <w:szCs w:val="24"/>
        </w:rPr>
        <w:t xml:space="preserve"> </w:t>
      </w:r>
      <w:r>
        <w:rPr>
          <w:rFonts w:ascii="Arial" w:hAnsi="Arial" w:cs="Arial"/>
          <w:spacing w:val="1"/>
          <w:sz w:val="20"/>
          <w:szCs w:val="24"/>
        </w:rPr>
        <w:t>IP</w:t>
      </w:r>
      <w:r w:rsidR="008A418E">
        <w:rPr>
          <w:rFonts w:ascii="Arial" w:hAnsi="Arial" w:cs="Arial"/>
          <w:spacing w:val="1"/>
          <w:sz w:val="20"/>
          <w:szCs w:val="24"/>
        </w:rPr>
        <w:t xml:space="preserve"> </w:t>
      </w:r>
      <w:r>
        <w:rPr>
          <w:rFonts w:ascii="Arial" w:hAnsi="Arial" w:cs="Arial"/>
          <w:sz w:val="20"/>
          <w:szCs w:val="24"/>
        </w:rPr>
        <w:t>na</w:t>
      </w:r>
      <w:r w:rsidR="008A418E">
        <w:rPr>
          <w:rFonts w:ascii="Arial" w:hAnsi="Arial" w:cs="Arial"/>
          <w:sz w:val="20"/>
          <w:szCs w:val="24"/>
        </w:rPr>
        <w:t xml:space="preserve"> </w:t>
      </w:r>
      <w:r>
        <w:rPr>
          <w:rFonts w:ascii="Arial" w:hAnsi="Arial" w:cs="Arial"/>
          <w:sz w:val="20"/>
          <w:szCs w:val="24"/>
        </w:rPr>
        <w:t>adres</w:t>
      </w:r>
      <w:r w:rsidR="008A418E">
        <w:rPr>
          <w:rFonts w:ascii="Arial" w:hAnsi="Arial" w:cs="Arial"/>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14:paraId="0D1CBA13" w14:textId="77777777"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sidR="008A418E">
        <w:rPr>
          <w:rFonts w:ascii="Arial" w:hAnsi="Arial" w:cs="Arial"/>
          <w:bCs/>
          <w:sz w:val="20"/>
          <w:szCs w:val="20"/>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14:paraId="221B2ABE" w14:textId="77777777"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07438B93" w14:textId="77777777"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14:paraId="454E43FE" w14:textId="77777777" w:rsidR="00291F26" w:rsidRDefault="00291F26" w:rsidP="0030344F">
      <w:pPr>
        <w:numPr>
          <w:ilvl w:val="0"/>
          <w:numId w:val="44"/>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66934CF3"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3BFBF2C6"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4B9D705E"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14:paraId="71ECA933"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14:paraId="1F240EAD" w14:textId="77777777" w:rsidR="00291F26" w:rsidRDefault="00291F26" w:rsidP="0030344F">
      <w:pPr>
        <w:numPr>
          <w:ilvl w:val="0"/>
          <w:numId w:val="44"/>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4553D425" w14:textId="77777777"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BFE6C5A" w14:textId="77777777"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14:paraId="2A8F9B87" w14:textId="77777777" w:rsidR="00291F26" w:rsidRDefault="00291F26" w:rsidP="0030344F">
      <w:pPr>
        <w:numPr>
          <w:ilvl w:val="0"/>
          <w:numId w:val="4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624E53EC"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71F66251"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1426B89C" w14:textId="77777777" w:rsidR="00291F26" w:rsidRDefault="00291F26" w:rsidP="0030344F">
      <w:pPr>
        <w:numPr>
          <w:ilvl w:val="0"/>
          <w:numId w:val="4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2C8503D4"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14:paraId="05F0969D" w14:textId="77777777"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79CEBA28" w14:textId="77777777"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14:paraId="0AC8886C" w14:textId="77777777" w:rsidR="00291F26" w:rsidRDefault="00291F26" w:rsidP="0030344F">
      <w:pPr>
        <w:keepNext/>
        <w:numPr>
          <w:ilvl w:val="0"/>
          <w:numId w:val="46"/>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14:paraId="4A263C53" w14:textId="77777777" w:rsidR="00291F26" w:rsidRDefault="00291F26" w:rsidP="0030344F">
      <w:pPr>
        <w:keepNext/>
        <w:numPr>
          <w:ilvl w:val="0"/>
          <w:numId w:val="47"/>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14:paraId="37E5129F" w14:textId="77777777" w:rsidR="00291F26" w:rsidRDefault="00291F26" w:rsidP="0030344F">
      <w:pPr>
        <w:numPr>
          <w:ilvl w:val="0"/>
          <w:numId w:val="47"/>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6A0828C3" w14:textId="77777777" w:rsidR="00291F26" w:rsidRDefault="00291F26" w:rsidP="0030344F">
      <w:pPr>
        <w:numPr>
          <w:ilvl w:val="0"/>
          <w:numId w:val="46"/>
        </w:numPr>
        <w:spacing w:line="360" w:lineRule="auto"/>
        <w:ind w:left="426" w:hanging="426"/>
        <w:contextualSpacing/>
        <w:rPr>
          <w:rFonts w:ascii="Arial" w:hAnsi="Arial" w:cs="Arial"/>
          <w:sz w:val="20"/>
          <w:szCs w:val="20"/>
        </w:rPr>
      </w:pPr>
      <w:r>
        <w:rPr>
          <w:rFonts w:ascii="Arial" w:hAnsi="Arial" w:cs="Arial"/>
          <w:sz w:val="20"/>
          <w:szCs w:val="20"/>
        </w:rPr>
        <w:t>nie uwzględniać:</w:t>
      </w:r>
    </w:p>
    <w:p w14:paraId="5610BA39" w14:textId="77777777" w:rsidR="00291F26" w:rsidRDefault="00291F26" w:rsidP="0030344F">
      <w:pPr>
        <w:numPr>
          <w:ilvl w:val="0"/>
          <w:numId w:val="46"/>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14:paraId="5AC5006F"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po terminie,</w:t>
      </w:r>
    </w:p>
    <w:p w14:paraId="52AE9976"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14:paraId="0F42165E"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14:paraId="7560C719"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CC2F7B4" w14:textId="77777777" w:rsidR="00291F26" w:rsidRDefault="00291F26" w:rsidP="0030344F">
      <w:pPr>
        <w:numPr>
          <w:ilvl w:val="0"/>
          <w:numId w:val="48"/>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14:paraId="7EA58456" w14:textId="77777777"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14:paraId="2ED2D02E" w14:textId="77777777" w:rsidR="00291F26" w:rsidRDefault="00291F26" w:rsidP="0030344F">
      <w:pPr>
        <w:numPr>
          <w:ilvl w:val="0"/>
          <w:numId w:val="49"/>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14:paraId="68892EC7" w14:textId="77777777" w:rsidR="00291F26" w:rsidRDefault="00291F26" w:rsidP="0030344F">
      <w:pPr>
        <w:numPr>
          <w:ilvl w:val="0"/>
          <w:numId w:val="49"/>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14:paraId="71D47FBA" w14:textId="77777777"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0034F0F2" w14:textId="77777777"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0A0C1676" w14:textId="77777777" w:rsidR="00045C1C" w:rsidRPr="00B548AF" w:rsidRDefault="00045C1C" w:rsidP="004B6569">
      <w:pPr>
        <w:tabs>
          <w:tab w:val="left" w:pos="426"/>
        </w:tabs>
        <w:spacing w:after="0" w:line="360" w:lineRule="auto"/>
        <w:jc w:val="both"/>
        <w:rPr>
          <w:rFonts w:ascii="Arial" w:hAnsi="Arial" w:cs="Arial"/>
          <w:sz w:val="20"/>
          <w:szCs w:val="20"/>
        </w:rPr>
      </w:pPr>
    </w:p>
    <w:p w14:paraId="0CC6563C" w14:textId="77777777"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2" w:name="_Toc431974601"/>
      <w:bookmarkStart w:id="173" w:name="_Toc2942599"/>
      <w:r w:rsidRPr="00095380">
        <w:rPr>
          <w:rFonts w:ascii="Arial" w:hAnsi="Arial" w:cs="Arial"/>
          <w:b/>
          <w:sz w:val="20"/>
          <w:szCs w:val="20"/>
        </w:rPr>
        <w:t>Skarga do sądu administracyjnego</w:t>
      </w:r>
      <w:bookmarkEnd w:id="172"/>
      <w:bookmarkEnd w:id="173"/>
    </w:p>
    <w:p w14:paraId="2FE6E17A" w14:textId="77777777"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14:paraId="4764DDEA"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03A22FBB" w14:textId="77777777"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 xml:space="preserve">A w przypadku, o którym mowa w art. 54 ust.3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000DC49F" w14:textId="1EC1F937"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xml:space="preserve"> kopi</w:t>
      </w:r>
      <w:r w:rsidR="00161745" w:rsidRPr="00095380">
        <w:rPr>
          <w:rFonts w:ascii="Arial" w:hAnsi="Arial" w:cs="Arial"/>
          <w:sz w:val="20"/>
          <w:szCs w:val="20"/>
        </w:rPr>
        <w:t>ę</w:t>
      </w:r>
      <w:r w:rsidR="005E455B">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2B3CB745" w14:textId="77777777"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534F8BB0"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2DAEBA34"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232A1982"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2121680B" w14:textId="77777777" w:rsidR="00CE4A75" w:rsidRPr="00B548AF" w:rsidRDefault="00CE4A75" w:rsidP="0030344F">
      <w:pPr>
        <w:numPr>
          <w:ilvl w:val="0"/>
          <w:numId w:val="3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19A14358"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008A418E">
        <w:rPr>
          <w:rFonts w:ascii="Arial" w:eastAsia="Times New Roman" w:hAnsi="Arial" w:cs="Arial"/>
          <w:bCs/>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008A418E">
        <w:rPr>
          <w:rFonts w:ascii="Arial" w:eastAsia="Times New Roman" w:hAnsi="Arial" w:cs="Arial"/>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5AA1362C"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75A82074" w14:textId="77777777" w:rsidR="00CE4A75" w:rsidRPr="00095380"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4DF2069D" w14:textId="77777777" w:rsidR="00CE4A75" w:rsidRPr="00095380" w:rsidRDefault="00CE4A75" w:rsidP="0030344F">
      <w:pPr>
        <w:pStyle w:val="Akapitzlist"/>
        <w:widowControl w:val="0"/>
        <w:numPr>
          <w:ilvl w:val="0"/>
          <w:numId w:val="3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58F49445" w14:textId="77777777" w:rsidR="00CE4A75" w:rsidRPr="004B6569" w:rsidRDefault="00CE4A75" w:rsidP="0030344F">
      <w:pPr>
        <w:pStyle w:val="Akapitzlist"/>
        <w:widowControl w:val="0"/>
        <w:numPr>
          <w:ilvl w:val="0"/>
          <w:numId w:val="3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14:paraId="39E8EFBC" w14:textId="77777777" w:rsidR="00CE4A75" w:rsidRPr="004B6569"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14:paraId="3841E2E1" w14:textId="77777777" w:rsidR="00CE4A75" w:rsidRPr="004B6569" w:rsidRDefault="00CE4A75" w:rsidP="0030344F">
      <w:pPr>
        <w:pStyle w:val="Akapitzlist"/>
        <w:widowControl w:val="0"/>
        <w:numPr>
          <w:ilvl w:val="0"/>
          <w:numId w:val="3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14:paraId="52A99493" w14:textId="128278AB"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8A418E">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8A418E">
        <w:rPr>
          <w:rFonts w:ascii="Arial" w:eastAsia="Times New Roman" w:hAnsi="Arial" w:cs="Arial"/>
          <w:sz w:val="20"/>
          <w:szCs w:val="20"/>
          <w:lang w:eastAsia="pl-PL"/>
        </w:rPr>
        <w:t xml:space="preserve"> </w:t>
      </w:r>
      <w:r w:rsidR="00745421" w:rsidRPr="004B6569">
        <w:rPr>
          <w:rFonts w:ascii="Arial" w:eastAsia="Times New Roman" w:hAnsi="Arial" w:cs="Arial"/>
          <w:spacing w:val="7"/>
          <w:sz w:val="20"/>
          <w:szCs w:val="20"/>
          <w:lang w:eastAsia="pl-PL"/>
        </w:rPr>
        <w:t>wnioskodawcę</w:t>
      </w:r>
      <w:r w:rsidR="008A418E">
        <w:rPr>
          <w:rFonts w:ascii="Arial" w:eastAsia="Times New Roman" w:hAnsi="Arial" w:cs="Arial"/>
          <w:spacing w:val="7"/>
          <w:sz w:val="20"/>
          <w:szCs w:val="20"/>
          <w:lang w:eastAsia="pl-PL"/>
        </w:rPr>
        <w:t xml:space="preserve"> </w:t>
      </w:r>
      <w:r w:rsidR="00CE4A75" w:rsidRPr="004B6569">
        <w:rPr>
          <w:rFonts w:ascii="Arial" w:eastAsia="Times New Roman" w:hAnsi="Arial" w:cs="Arial"/>
          <w:sz w:val="20"/>
          <w:szCs w:val="20"/>
          <w:lang w:eastAsia="pl-PL"/>
        </w:rPr>
        <w:t>o</w:t>
      </w:r>
      <w:r w:rsidR="008A418E">
        <w:rPr>
          <w:rFonts w:ascii="Arial" w:eastAsia="Times New Roman" w:hAnsi="Arial" w:cs="Arial"/>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14:paraId="4EB5A624" w14:textId="77777777" w:rsidR="00B548AF" w:rsidRPr="004B6569" w:rsidRDefault="00B548AF" w:rsidP="00D15ED4">
      <w:pPr>
        <w:spacing w:after="0" w:line="360" w:lineRule="auto"/>
        <w:contextualSpacing/>
        <w:rPr>
          <w:rFonts w:ascii="Arial" w:hAnsi="Arial" w:cs="Arial"/>
          <w:sz w:val="20"/>
          <w:szCs w:val="20"/>
        </w:rPr>
      </w:pPr>
    </w:p>
    <w:p w14:paraId="29B38BA5" w14:textId="77777777"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14:paraId="6801073D" w14:textId="77777777"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8A418E">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0A7FA83F" w14:textId="77777777"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74" w:name="_Toc431974602"/>
      <w:bookmarkStart w:id="175" w:name="_Toc2942600"/>
      <w:r w:rsidRPr="00095380">
        <w:rPr>
          <w:rFonts w:ascii="Arial" w:hAnsi="Arial" w:cs="Arial"/>
          <w:b/>
          <w:sz w:val="20"/>
          <w:szCs w:val="20"/>
        </w:rPr>
        <w:t>Umowa o dofinansowanie</w:t>
      </w:r>
      <w:bookmarkEnd w:id="174"/>
      <w:bookmarkEnd w:id="175"/>
    </w:p>
    <w:p w14:paraId="5E6640BE" w14:textId="2DF59427"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8A418E">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244555">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14:paraId="13CE9A49" w14:textId="77777777"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14:paraId="24EBD7A5" w14:textId="77777777" w:rsidR="00EB7566" w:rsidRDefault="00EB7566" w:rsidP="0030344F">
      <w:pPr>
        <w:pStyle w:val="Bezodstpw2"/>
        <w:numPr>
          <w:ilvl w:val="0"/>
          <w:numId w:val="53"/>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Pr>
          <w:rFonts w:ascii="Arial" w:hAnsi="Arial" w:cs="Arial"/>
        </w:rPr>
        <w:t>h działań towarzyszących w PO PŻ</w:t>
      </w:r>
      <w:r w:rsidRPr="007D2CE7">
        <w:rPr>
          <w:rFonts w:ascii="Arial" w:hAnsi="Arial" w:cs="Arial"/>
        </w:rPr>
        <w:t>;</w:t>
      </w:r>
    </w:p>
    <w:p w14:paraId="06BC94A2" w14:textId="77777777" w:rsidR="00EB7566" w:rsidRPr="007D2CE7" w:rsidRDefault="00EB7566" w:rsidP="0030344F">
      <w:pPr>
        <w:pStyle w:val="Bezodstpw2"/>
        <w:numPr>
          <w:ilvl w:val="0"/>
          <w:numId w:val="53"/>
        </w:numPr>
        <w:spacing w:before="0" w:line="360" w:lineRule="auto"/>
        <w:ind w:left="426" w:hanging="426"/>
        <w:rPr>
          <w:rFonts w:ascii="Arial" w:hAnsi="Arial" w:cs="Arial"/>
        </w:rPr>
      </w:pPr>
      <w:r>
        <w:rPr>
          <w:rFonts w:ascii="Arial" w:hAnsi="Arial" w:cs="Arial"/>
        </w:rPr>
        <w:t>zobowiązania beneficjenta do zlecania usług społecznych na zasadach określonych w ustawie z dnia 24 kwietnia 2003 r. o działalności pożytku publicznego i wolontariacie;</w:t>
      </w:r>
    </w:p>
    <w:p w14:paraId="0B9ECD77"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663D1410"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Pr>
          <w:rFonts w:ascii="Arial" w:hAnsi="Arial" w:cs="Arial"/>
        </w:rPr>
        <w:t>zobowiązania</w:t>
      </w:r>
      <w:r w:rsidRPr="007D2CE7">
        <w:rPr>
          <w:rFonts w:ascii="Arial" w:hAnsi="Arial" w:cs="Arial"/>
        </w:rPr>
        <w:t xml:space="preserve"> do dokonywania zakupów nieobjętych ustawą z dnia 29 stycznia 2004 r. – Prawo zamówień publicznych i zasadą konkurencyjności w pierwszej kolejności u PES;</w:t>
      </w:r>
    </w:p>
    <w:p w14:paraId="50378EBE" w14:textId="77777777" w:rsidR="00EB7566" w:rsidRPr="007D2CE7"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BDC32"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Pr="00905A0F">
        <w:rPr>
          <w:rFonts w:ascii="Arial" w:hAnsi="Arial" w:cs="Arial"/>
        </w:rPr>
        <w:t>Wymaga</w:t>
      </w:r>
      <w:r>
        <w:rPr>
          <w:rFonts w:ascii="Arial" w:hAnsi="Arial" w:cs="Arial"/>
        </w:rPr>
        <w:t>ń</w:t>
      </w:r>
      <w:r w:rsidRPr="00905A0F">
        <w:rPr>
          <w:rFonts w:ascii="Arial" w:hAnsi="Arial" w:cs="Arial"/>
        </w:rPr>
        <w:t xml:space="preserve"> dotycząc</w:t>
      </w:r>
      <w:r>
        <w:rPr>
          <w:rFonts w:ascii="Arial" w:hAnsi="Arial" w:cs="Arial"/>
        </w:rPr>
        <w:t>ych</w:t>
      </w:r>
      <w:r w:rsidRPr="00905A0F">
        <w:rPr>
          <w:rFonts w:ascii="Arial" w:hAnsi="Arial" w:cs="Arial"/>
        </w:rPr>
        <w:t xml:space="preserve"> standardu  oraz cen rynkowych</w:t>
      </w:r>
      <w:r w:rsidRPr="007D2CE7">
        <w:rPr>
          <w:rFonts w:ascii="Arial" w:hAnsi="Arial" w:cs="Arial"/>
        </w:rPr>
        <w:t xml:space="preserve">, stanowiących Załącznik </w:t>
      </w:r>
      <w:r w:rsidRPr="002735BF">
        <w:rPr>
          <w:rFonts w:ascii="Arial" w:hAnsi="Arial" w:cs="Arial"/>
        </w:rPr>
        <w:t>nr 6</w:t>
      </w:r>
      <w:r w:rsidRPr="007D2CE7">
        <w:rPr>
          <w:rFonts w:ascii="Arial" w:hAnsi="Arial" w:cs="Arial"/>
        </w:rPr>
        <w:t xml:space="preserve"> do Regulaminu </w:t>
      </w:r>
      <w:r w:rsidRPr="0026321E">
        <w:rPr>
          <w:rFonts w:ascii="Arial" w:hAnsi="Arial" w:cs="Arial"/>
        </w:rPr>
        <w:t>konkursu.</w:t>
      </w:r>
    </w:p>
    <w:p w14:paraId="0AEB6DD1"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14:paraId="04E0A3F3" w14:textId="77777777" w:rsidR="00EB7566" w:rsidRPr="0026321E"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76" w:name="_Hlk483482941"/>
      <w:r w:rsidRPr="0026321E">
        <w:rPr>
          <w:rFonts w:ascii="Arial" w:hAnsi="Arial" w:cs="Arial"/>
        </w:rPr>
        <w:t>Trwałość jest rozumiana jako instytucjonalna gotowość podmiotów do świadczenia usług.</w:t>
      </w:r>
      <w:bookmarkEnd w:id="176"/>
      <w:r>
        <w:rPr>
          <w:rFonts w:ascii="Arial" w:hAnsi="Arial" w:cs="Arial"/>
        </w:rPr>
        <w:t xml:space="preserve"> (o ile dotyczy)</w:t>
      </w:r>
    </w:p>
    <w:p w14:paraId="38FE5D85" w14:textId="77777777" w:rsidR="00EB7566" w:rsidRDefault="00EB7566" w:rsidP="0030344F">
      <w:pPr>
        <w:pStyle w:val="Bezodstpw2"/>
        <w:numPr>
          <w:ilvl w:val="0"/>
          <w:numId w:val="53"/>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Pr>
          <w:rFonts w:ascii="Arial" w:hAnsi="Arial" w:cs="Arial"/>
        </w:rPr>
        <w:t xml:space="preserve"> (o ile dotyczy).</w:t>
      </w:r>
    </w:p>
    <w:p w14:paraId="115692A8" w14:textId="77777777" w:rsidR="00EB7566" w:rsidRDefault="00EB7566" w:rsidP="0030344F">
      <w:pPr>
        <w:pStyle w:val="Bezodstpw"/>
        <w:numPr>
          <w:ilvl w:val="0"/>
          <w:numId w:val="53"/>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14:paraId="022AE907" w14:textId="0E4F5319" w:rsidR="00895271" w:rsidRPr="001E3D70" w:rsidRDefault="00EB7566" w:rsidP="0030344F">
      <w:pPr>
        <w:pStyle w:val="Bezodstpw2"/>
        <w:numPr>
          <w:ilvl w:val="0"/>
          <w:numId w:val="53"/>
        </w:numPr>
        <w:spacing w:before="120" w:after="120" w:line="360" w:lineRule="auto"/>
        <w:ind w:left="284" w:hanging="284"/>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001E3D70" w:rsidRPr="001E3D70">
        <w:rPr>
          <w:rFonts w:ascii="Arial" w:hAnsi="Arial" w:cs="Arial"/>
          <w:b/>
        </w:rPr>
        <w:t>.</w:t>
      </w:r>
    </w:p>
    <w:p w14:paraId="433A7521" w14:textId="77777777" w:rsidR="007D2CE7" w:rsidRPr="0026321E" w:rsidRDefault="007D2CE7" w:rsidP="0026321E">
      <w:pPr>
        <w:spacing w:before="120" w:after="120" w:line="360" w:lineRule="auto"/>
        <w:rPr>
          <w:rFonts w:ascii="Arial" w:hAnsi="Arial" w:cs="Arial"/>
          <w:sz w:val="20"/>
          <w:szCs w:val="20"/>
        </w:rPr>
      </w:pPr>
    </w:p>
    <w:p w14:paraId="34AC46B0" w14:textId="77777777"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14:paraId="5020944B"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331DA2">
        <w:rPr>
          <w:rFonts w:ascii="Arial" w:hAnsi="Arial" w:cs="Arial"/>
          <w:sz w:val="20"/>
          <w:szCs w:val="20"/>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0CE5F098"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Pełnomocnictw</w:t>
      </w:r>
      <w:r>
        <w:rPr>
          <w:rFonts w:ascii="Arial" w:hAnsi="Arial" w:cs="Arial"/>
          <w:sz w:val="20"/>
          <w:szCs w:val="20"/>
        </w:rPr>
        <w:t>o</w:t>
      </w:r>
      <w:r w:rsidRPr="00852243">
        <w:rPr>
          <w:rFonts w:ascii="Arial" w:hAnsi="Arial" w:cs="Arial"/>
          <w:sz w:val="20"/>
          <w:szCs w:val="20"/>
        </w:rPr>
        <w:t xml:space="preserve">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6C4BA78C" w14:textId="3E33C1AD"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Uchwał</w:t>
      </w:r>
      <w:r>
        <w:rPr>
          <w:rFonts w:ascii="Arial" w:hAnsi="Arial" w:cs="Arial"/>
          <w:sz w:val="20"/>
          <w:szCs w:val="20"/>
        </w:rPr>
        <w:t>a</w:t>
      </w:r>
      <w:r w:rsidRPr="00852243">
        <w:rPr>
          <w:rFonts w:ascii="Arial" w:hAnsi="Arial" w:cs="Arial"/>
          <w:sz w:val="20"/>
          <w:szCs w:val="20"/>
        </w:rPr>
        <w:t xml:space="preserve">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852243">
        <w:rPr>
          <w:rFonts w:ascii="Arial" w:hAnsi="Arial" w:cs="Arial"/>
          <w:b/>
          <w:bCs/>
          <w:sz w:val="20"/>
          <w:szCs w:val="20"/>
        </w:rPr>
        <w:t>dotyczy JST</w:t>
      </w:r>
      <w:r w:rsidRPr="00852243">
        <w:rPr>
          <w:rFonts w:ascii="Arial" w:hAnsi="Arial" w:cs="Arial"/>
          <w:sz w:val="20"/>
          <w:szCs w:val="20"/>
        </w:rPr>
        <w:t>.</w:t>
      </w:r>
    </w:p>
    <w:p w14:paraId="2D6785C5"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Pr>
          <w:rFonts w:ascii="Arial" w:hAnsi="Arial" w:cs="Arial"/>
          <w:sz w:val="20"/>
          <w:szCs w:val="20"/>
        </w:rPr>
        <w:t>e</w:t>
      </w:r>
      <w:r w:rsidRPr="00852243">
        <w:rPr>
          <w:rFonts w:ascii="Arial" w:hAnsi="Arial" w:cs="Arial"/>
          <w:sz w:val="20"/>
          <w:szCs w:val="20"/>
        </w:rPr>
        <w:t xml:space="preserve"> o kwalifikowalności podatku od towarów i usług – w przypadku gdy beneficjent/ partner będzie kwalifikował koszt podatku od towarów i usług.</w:t>
      </w:r>
    </w:p>
    <w:p w14:paraId="77839D39" w14:textId="77777777" w:rsidR="00713796" w:rsidRPr="00852243" w:rsidRDefault="00713796" w:rsidP="0030344F">
      <w:pPr>
        <w:pStyle w:val="Akapitzlist"/>
        <w:numPr>
          <w:ilvl w:val="0"/>
          <w:numId w:val="59"/>
        </w:numPr>
        <w:suppressAutoHyphens/>
        <w:overflowPunct w:val="0"/>
        <w:spacing w:after="0" w:line="360" w:lineRule="auto"/>
        <w:ind w:left="426" w:hanging="426"/>
        <w:contextualSpacing w:val="0"/>
        <w:rPr>
          <w:rFonts w:ascii="Arial" w:hAnsi="Arial" w:cs="Arial"/>
          <w:sz w:val="20"/>
          <w:szCs w:val="20"/>
        </w:rPr>
      </w:pPr>
      <w:r w:rsidRPr="00852243">
        <w:rPr>
          <w:rFonts w:ascii="Arial" w:hAnsi="Arial" w:cs="Arial"/>
          <w:sz w:val="20"/>
          <w:szCs w:val="20"/>
        </w:rPr>
        <w:t>Oświadczeni</w:t>
      </w:r>
      <w:r>
        <w:rPr>
          <w:rFonts w:ascii="Arial" w:hAnsi="Arial" w:cs="Arial"/>
          <w:sz w:val="20"/>
          <w:szCs w:val="20"/>
        </w:rPr>
        <w:t>e</w:t>
      </w:r>
      <w:r w:rsidRPr="00852243">
        <w:rPr>
          <w:rFonts w:ascii="Arial" w:hAnsi="Arial" w:cs="Arial"/>
          <w:sz w:val="20"/>
          <w:szCs w:val="20"/>
        </w:rPr>
        <w:t xml:space="preserve"> o niekaralności karą zakazu dostępu do środków, o których mowa w art. 5 ust. 3 pkt 1 i 4 ustawy z dnia 27 sierpnia 2009 r. o finansach publicznych beneficjenta/ partnera – </w:t>
      </w:r>
      <w:r w:rsidRPr="00852243">
        <w:rPr>
          <w:rFonts w:ascii="Arial" w:hAnsi="Arial" w:cs="Arial"/>
          <w:b/>
          <w:bCs/>
          <w:sz w:val="20"/>
          <w:szCs w:val="20"/>
        </w:rPr>
        <w:t>nie dotyczy:</w:t>
      </w:r>
    </w:p>
    <w:p w14:paraId="0F337890" w14:textId="77777777" w:rsidR="00713796" w:rsidRPr="00852243" w:rsidRDefault="00713796" w:rsidP="0030344F">
      <w:pPr>
        <w:pStyle w:val="Akapitzlist"/>
        <w:numPr>
          <w:ilvl w:val="0"/>
          <w:numId w:val="60"/>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44A4F2AC" w14:textId="77777777" w:rsidR="00713796" w:rsidRPr="00852243" w:rsidRDefault="00713796" w:rsidP="0030344F">
      <w:pPr>
        <w:pStyle w:val="Akapitzlist"/>
        <w:numPr>
          <w:ilvl w:val="0"/>
          <w:numId w:val="60"/>
        </w:numPr>
        <w:suppressAutoHyphens/>
        <w:overflowPunct w:val="0"/>
        <w:spacing w:after="0" w:line="360" w:lineRule="auto"/>
        <w:ind w:left="851" w:hanging="284"/>
        <w:contextualSpacing w:val="0"/>
        <w:rPr>
          <w:rFonts w:ascii="Arial" w:hAnsi="Arial" w:cs="Arial"/>
          <w:sz w:val="20"/>
          <w:szCs w:val="20"/>
        </w:rPr>
      </w:pPr>
      <w:r w:rsidRPr="00852243">
        <w:rPr>
          <w:rFonts w:ascii="Arial" w:hAnsi="Arial" w:cs="Arial"/>
          <w:sz w:val="20"/>
          <w:szCs w:val="20"/>
        </w:rPr>
        <w:t>jednostek samorządu terytorialnego i samorządowych osób prawnych,</w:t>
      </w:r>
    </w:p>
    <w:p w14:paraId="06FE7978"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instytutów badawczych prowadzących działalność leczniczą, </w:t>
      </w:r>
    </w:p>
    <w:p w14:paraId="6B86A0EC"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podmiotów leczniczych utworzonych przez organy administracji rządowej oraz podmiotów leczniczych utworzonych lub prowadzonych przez uczelnie medyczne, </w:t>
      </w:r>
    </w:p>
    <w:p w14:paraId="26D85DA5" w14:textId="77777777" w:rsidR="00713796" w:rsidRPr="00852243" w:rsidRDefault="00713796" w:rsidP="0030344F">
      <w:pPr>
        <w:pStyle w:val="Akapitzlist"/>
        <w:numPr>
          <w:ilvl w:val="0"/>
          <w:numId w:val="60"/>
        </w:numPr>
        <w:spacing w:after="0" w:line="360" w:lineRule="auto"/>
        <w:ind w:left="851" w:hanging="284"/>
        <w:contextualSpacing w:val="0"/>
        <w:rPr>
          <w:rFonts w:ascii="Arial" w:hAnsi="Arial" w:cs="Arial"/>
          <w:sz w:val="20"/>
          <w:szCs w:val="20"/>
        </w:rPr>
      </w:pPr>
      <w:r w:rsidRPr="00852243">
        <w:rPr>
          <w:rFonts w:ascii="Arial" w:hAnsi="Arial" w:cs="Arial"/>
          <w:sz w:val="20"/>
          <w:szCs w:val="20"/>
        </w:rPr>
        <w:t xml:space="preserve">beneficjentów, o których mowa w </w:t>
      </w:r>
      <w:hyperlink r:id="rId25" w:anchor="hiperlinkText.rpc?hiperlink=type=tresc:nro=Powszechny.1385112:part=a134%28b%29u2p2&amp;full=1" w:tgtFrame="_parent" w:history="1">
        <w:r w:rsidRPr="00852243">
          <w:rPr>
            <w:rFonts w:ascii="Arial" w:hAnsi="Arial" w:cs="Arial"/>
            <w:sz w:val="20"/>
            <w:szCs w:val="20"/>
          </w:rPr>
          <w:t>art. 134b ust. 2 pkt 2</w:t>
        </w:r>
      </w:hyperlink>
      <w:r w:rsidRPr="00852243">
        <w:rPr>
          <w:rFonts w:ascii="Arial" w:hAnsi="Arial" w:cs="Arial"/>
          <w:sz w:val="20"/>
          <w:szCs w:val="20"/>
        </w:rPr>
        <w:t xml:space="preserve"> ustawy o pomocy społecznej.</w:t>
      </w:r>
    </w:p>
    <w:p w14:paraId="558D4999" w14:textId="77777777" w:rsidR="00713796" w:rsidRPr="00521605"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Pr>
          <w:rFonts w:ascii="Arial" w:hAnsi="Arial" w:cs="Arial"/>
          <w:sz w:val="20"/>
          <w:szCs w:val="20"/>
        </w:rPr>
        <w:t>Szczegółowy harmonogram</w:t>
      </w:r>
      <w:r w:rsidRPr="00521605">
        <w:rPr>
          <w:rFonts w:ascii="Arial" w:hAnsi="Arial" w:cs="Arial"/>
          <w:sz w:val="20"/>
          <w:szCs w:val="20"/>
        </w:rPr>
        <w:t xml:space="preserve"> płatności </w:t>
      </w:r>
      <w:r w:rsidRPr="00521605">
        <w:rPr>
          <w:rFonts w:ascii="Arial" w:hAnsi="Arial" w:cs="Arial"/>
          <w:color w:val="000000"/>
          <w:spacing w:val="-2"/>
          <w:sz w:val="20"/>
          <w:szCs w:val="20"/>
        </w:rPr>
        <w:t xml:space="preserve">w formie elektronicznej przesłanego na adres poczty elektronicznej: </w:t>
      </w:r>
      <w:hyperlink r:id="rId26" w:history="1">
        <w:r w:rsidRPr="006A5F46">
          <w:rPr>
            <w:rStyle w:val="Hipercze"/>
            <w:rFonts w:ascii="Arial" w:hAnsi="Arial" w:cs="Arial"/>
            <w:spacing w:val="-2"/>
            <w:sz w:val="20"/>
            <w:szCs w:val="20"/>
          </w:rPr>
          <w:t>nabory3@wup.lodz.pl</w:t>
        </w:r>
      </w:hyperlink>
      <w:r w:rsidRPr="00521605">
        <w:rPr>
          <w:rFonts w:ascii="Arial" w:hAnsi="Arial" w:cs="Arial"/>
          <w:sz w:val="20"/>
          <w:szCs w:val="20"/>
        </w:rPr>
        <w:t xml:space="preserve">. </w:t>
      </w:r>
    </w:p>
    <w:p w14:paraId="284D5770" w14:textId="77777777" w:rsidR="00713796"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sidRPr="00852243">
        <w:rPr>
          <w:rFonts w:ascii="Arial" w:hAnsi="Arial" w:cs="Arial"/>
          <w:sz w:val="20"/>
          <w:szCs w:val="20"/>
        </w:rPr>
        <w:t>Kopia</w:t>
      </w:r>
      <w:r w:rsidR="008A418E">
        <w:rPr>
          <w:rFonts w:ascii="Arial" w:hAnsi="Arial" w:cs="Arial"/>
          <w:sz w:val="20"/>
          <w:szCs w:val="20"/>
        </w:rPr>
        <w:t xml:space="preserve">  </w:t>
      </w:r>
      <w:r w:rsidRPr="00852243">
        <w:rPr>
          <w:rFonts w:ascii="Arial" w:hAnsi="Arial" w:cs="Arial"/>
          <w:sz w:val="20"/>
          <w:szCs w:val="20"/>
        </w:rPr>
        <w:t>umowy/ porozumienia pomiędzy partnerami.</w:t>
      </w:r>
    </w:p>
    <w:p w14:paraId="3A2029E5" w14:textId="77777777" w:rsidR="00713796" w:rsidRPr="00734B7E" w:rsidRDefault="00713796" w:rsidP="0030344F">
      <w:pPr>
        <w:pStyle w:val="Akapitzlist"/>
        <w:numPr>
          <w:ilvl w:val="0"/>
          <w:numId w:val="59"/>
        </w:numPr>
        <w:suppressAutoHyphens/>
        <w:overflowPunct w:val="0"/>
        <w:spacing w:after="0" w:line="360" w:lineRule="auto"/>
        <w:ind w:left="567" w:hanging="567"/>
        <w:contextualSpacing w:val="0"/>
        <w:rPr>
          <w:rFonts w:ascii="Arial" w:hAnsi="Arial" w:cs="Arial"/>
          <w:sz w:val="20"/>
          <w:szCs w:val="20"/>
        </w:rPr>
      </w:pPr>
      <w:r w:rsidRPr="000864F8">
        <w:rPr>
          <w:rFonts w:ascii="Arial" w:hAnsi="Arial" w:cs="Arial"/>
          <w:sz w:val="20"/>
          <w:szCs w:val="20"/>
        </w:rPr>
        <w:t>Wnios</w:t>
      </w:r>
      <w:r>
        <w:rPr>
          <w:rFonts w:ascii="Arial" w:hAnsi="Arial" w:cs="Arial"/>
          <w:sz w:val="20"/>
          <w:szCs w:val="20"/>
        </w:rPr>
        <w:t>ek/wnioski</w:t>
      </w:r>
      <w:r w:rsidRPr="000864F8">
        <w:rPr>
          <w:rFonts w:ascii="Arial" w:hAnsi="Arial" w:cs="Arial"/>
          <w:sz w:val="20"/>
          <w:szCs w:val="20"/>
        </w:rPr>
        <w:t xml:space="preserve"> o nadanie dostępu dla osób uprawnionych w ramach SL2014 do wykonywania czynności związanych z realizacją projektu w imieniu beneficjenta oraz partnera (o ile dotyczy) </w:t>
      </w:r>
      <w:r w:rsidRPr="000864F8">
        <w:rPr>
          <w:rFonts w:ascii="Arial" w:hAnsi="Arial" w:cs="Arial"/>
          <w:b/>
          <w:sz w:val="20"/>
          <w:szCs w:val="20"/>
        </w:rPr>
        <w:t>wraz z listą osób uprawnionych do reprezentowania Beneficjenta i Partnerów (jeśli dotyczy) w zakresie obsługi systemu teleinformatycznego SL2014</w:t>
      </w:r>
      <w:r w:rsidRPr="000864F8">
        <w:rPr>
          <w:rFonts w:ascii="Arial" w:hAnsi="Arial" w:cs="Arial"/>
          <w:sz w:val="20"/>
          <w:szCs w:val="20"/>
        </w:rPr>
        <w:t>.</w:t>
      </w:r>
    </w:p>
    <w:p w14:paraId="7EF41798" w14:textId="77777777" w:rsidR="00713796" w:rsidRPr="00852243" w:rsidRDefault="00713796" w:rsidP="0030344F">
      <w:pPr>
        <w:pStyle w:val="Akapitzlist"/>
        <w:numPr>
          <w:ilvl w:val="0"/>
          <w:numId w:val="59"/>
        </w:numPr>
        <w:spacing w:after="0" w:line="360" w:lineRule="auto"/>
        <w:ind w:left="567" w:hanging="567"/>
        <w:contextualSpacing w:val="0"/>
        <w:rPr>
          <w:rFonts w:ascii="Arial" w:hAnsi="Arial" w:cs="Arial"/>
          <w:sz w:val="20"/>
          <w:szCs w:val="20"/>
        </w:rPr>
      </w:pPr>
      <w:r w:rsidRPr="00852243">
        <w:rPr>
          <w:rFonts w:ascii="Arial" w:hAnsi="Arial" w:cs="Arial"/>
          <w:sz w:val="20"/>
          <w:szCs w:val="20"/>
        </w:rPr>
        <w:t>Informacj</w:t>
      </w:r>
      <w:r>
        <w:rPr>
          <w:rFonts w:ascii="Arial" w:hAnsi="Arial" w:cs="Arial"/>
          <w:sz w:val="20"/>
          <w:szCs w:val="20"/>
        </w:rPr>
        <w:t>a</w:t>
      </w:r>
      <w:r w:rsidRPr="00852243">
        <w:rPr>
          <w:rFonts w:ascii="Arial" w:hAnsi="Arial" w:cs="Arial"/>
          <w:sz w:val="20"/>
          <w:szCs w:val="20"/>
        </w:rPr>
        <w:t xml:space="preserve"> o numerze rachunku bankowego do obsługi projektu</w:t>
      </w:r>
      <w:r>
        <w:rPr>
          <w:rStyle w:val="Odwoanieprzypisudolnego"/>
          <w:szCs w:val="20"/>
        </w:rPr>
        <w:footnoteReference w:id="16"/>
      </w:r>
      <w:r w:rsidRPr="00852243">
        <w:rPr>
          <w:rFonts w:ascii="Arial" w:hAnsi="Arial" w:cs="Arial"/>
          <w:sz w:val="20"/>
          <w:szCs w:val="20"/>
        </w:rPr>
        <w:t>.</w:t>
      </w:r>
    </w:p>
    <w:p w14:paraId="3053B34B"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transze dofinansowania w przypadku, gdy podmiotem wiodącym będzie JST.</w:t>
      </w:r>
    </w:p>
    <w:p w14:paraId="161202BD"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14:paraId="4BFFD2DE" w14:textId="77777777" w:rsidR="00EB7566" w:rsidRPr="00360ACA" w:rsidRDefault="00EB7566" w:rsidP="0030344F">
      <w:pPr>
        <w:numPr>
          <w:ilvl w:val="0"/>
          <w:numId w:val="59"/>
        </w:numPr>
        <w:spacing w:before="120" w:after="120" w:line="360" w:lineRule="auto"/>
        <w:ind w:left="567" w:hanging="567"/>
        <w:contextualSpacing/>
        <w:rPr>
          <w:rFonts w:ascii="Arial" w:hAnsi="Arial" w:cs="Arial"/>
          <w:spacing w:val="-2"/>
          <w:sz w:val="20"/>
          <w:szCs w:val="20"/>
        </w:rPr>
      </w:pPr>
      <w:r w:rsidRPr="00360ACA">
        <w:rPr>
          <w:rFonts w:ascii="Arial" w:hAnsi="Arial" w:cs="Arial"/>
          <w:sz w:val="20"/>
          <w:szCs w:val="20"/>
        </w:rPr>
        <w:t>Oświadczeni</w:t>
      </w:r>
      <w:r>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14:paraId="612E502E" w14:textId="6299E436" w:rsidR="00713796" w:rsidRDefault="00EB7566" w:rsidP="0030344F">
      <w:pPr>
        <w:pStyle w:val="Akapitzlist"/>
        <w:numPr>
          <w:ilvl w:val="0"/>
          <w:numId w:val="59"/>
        </w:numPr>
        <w:spacing w:after="0" w:line="360" w:lineRule="auto"/>
        <w:ind w:left="567" w:hanging="567"/>
        <w:contextualSpacing w:val="0"/>
        <w:rPr>
          <w:rFonts w:ascii="Arial" w:hAnsi="Arial" w:cs="Arial"/>
          <w:sz w:val="20"/>
          <w:szCs w:val="20"/>
        </w:rPr>
      </w:pPr>
      <w:r w:rsidRPr="00360ACA">
        <w:rPr>
          <w:rFonts w:ascii="Arial" w:hAnsi="Arial" w:cs="Arial"/>
          <w:sz w:val="20"/>
          <w:szCs w:val="20"/>
        </w:rPr>
        <w:t>Kopi</w:t>
      </w:r>
      <w:r>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w:t>
      </w:r>
      <w:r w:rsidR="003E1A2B">
        <w:rPr>
          <w:rFonts w:ascii="Arial" w:hAnsi="Arial" w:cs="Arial"/>
          <w:sz w:val="20"/>
          <w:szCs w:val="20"/>
        </w:rPr>
        <w:t xml:space="preserve">istniejących </w:t>
      </w:r>
      <w:r w:rsidRPr="00360ACA">
        <w:rPr>
          <w:rFonts w:ascii="Arial" w:hAnsi="Arial" w:cs="Arial"/>
          <w:sz w:val="20"/>
          <w:szCs w:val="20"/>
        </w:rPr>
        <w:t>placówek wsparcia dziennego)</w:t>
      </w:r>
      <w:r w:rsidR="00713796">
        <w:rPr>
          <w:rFonts w:ascii="Arial" w:hAnsi="Arial" w:cs="Arial"/>
          <w:sz w:val="20"/>
          <w:szCs w:val="20"/>
        </w:rPr>
        <w:t>.</w:t>
      </w:r>
    </w:p>
    <w:p w14:paraId="48C6DF42" w14:textId="14339571" w:rsidR="007D2CE7" w:rsidRPr="00713796" w:rsidRDefault="00713796" w:rsidP="0030344F">
      <w:pPr>
        <w:pStyle w:val="Akapitzlist"/>
        <w:numPr>
          <w:ilvl w:val="0"/>
          <w:numId w:val="59"/>
        </w:numPr>
        <w:spacing w:after="0" w:line="360" w:lineRule="auto"/>
        <w:ind w:left="567" w:hanging="567"/>
        <w:contextualSpacing w:val="0"/>
        <w:rPr>
          <w:rFonts w:ascii="Arial" w:hAnsi="Arial" w:cs="Arial"/>
          <w:sz w:val="20"/>
          <w:szCs w:val="20"/>
        </w:rPr>
      </w:pPr>
      <w:r w:rsidRPr="00713796">
        <w:rPr>
          <w:rFonts w:ascii="Arial" w:hAnsi="Arial" w:cs="Arial"/>
          <w:sz w:val="20"/>
          <w:szCs w:val="20"/>
        </w:rPr>
        <w:t>Inne wskazane</w:t>
      </w:r>
      <w:r>
        <w:rPr>
          <w:rFonts w:ascii="Arial" w:hAnsi="Arial" w:cs="Arial"/>
          <w:sz w:val="20"/>
          <w:szCs w:val="20"/>
        </w:rPr>
        <w:t xml:space="preserve"> przez Instytucj</w:t>
      </w:r>
      <w:r w:rsidR="00524613">
        <w:rPr>
          <w:rFonts w:ascii="Arial" w:hAnsi="Arial" w:cs="Arial"/>
          <w:sz w:val="20"/>
          <w:szCs w:val="20"/>
        </w:rPr>
        <w:t>ę</w:t>
      </w:r>
      <w:r>
        <w:rPr>
          <w:rFonts w:ascii="Arial" w:hAnsi="Arial" w:cs="Arial"/>
          <w:sz w:val="20"/>
          <w:szCs w:val="20"/>
        </w:rPr>
        <w:t xml:space="preserve"> Pośredniczącą</w:t>
      </w:r>
      <w:r w:rsidR="00A632D8" w:rsidRPr="00713796">
        <w:rPr>
          <w:rFonts w:ascii="Arial" w:hAnsi="Arial" w:cs="Arial"/>
          <w:sz w:val="20"/>
          <w:szCs w:val="20"/>
        </w:rPr>
        <w:t>.</w:t>
      </w:r>
    </w:p>
    <w:p w14:paraId="106FCC0F" w14:textId="77777777"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 xml:space="preserve">W przypadku projektu objętego regułami pomocy de </w:t>
      </w:r>
      <w:proofErr w:type="spellStart"/>
      <w:r w:rsidRPr="00360ACA">
        <w:rPr>
          <w:rFonts w:ascii="Arial" w:hAnsi="Arial" w:cs="Arial"/>
          <w:sz w:val="20"/>
          <w:szCs w:val="20"/>
        </w:rPr>
        <w:t>minimis</w:t>
      </w:r>
      <w:proofErr w:type="spellEnd"/>
      <w:r w:rsidRPr="00360ACA">
        <w:rPr>
          <w:rFonts w:ascii="Arial" w:hAnsi="Arial" w:cs="Arial"/>
          <w:sz w:val="20"/>
          <w:szCs w:val="20"/>
        </w:rPr>
        <w:t>, gdzie podmiotem udzielającym pomocy będzie Wojewódzki Urząd Pracy w Łodzi, beneficjent zobowiązany będzie do złożenia dodatkowych dokumentów tj.:</w:t>
      </w:r>
    </w:p>
    <w:p w14:paraId="2BF41033"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(wzór zaświadczenia na stronie internetowej </w:t>
      </w:r>
      <w:proofErr w:type="spellStart"/>
      <w:r w:rsidRPr="007D2CE7">
        <w:rPr>
          <w:rFonts w:ascii="Arial" w:hAnsi="Arial" w:cs="Arial"/>
          <w:sz w:val="20"/>
          <w:szCs w:val="20"/>
        </w:rPr>
        <w:t>UOKiK</w:t>
      </w:r>
      <w:proofErr w:type="spellEnd"/>
      <w:r w:rsidRPr="007D2CE7">
        <w:rPr>
          <w:rFonts w:ascii="Arial" w:hAnsi="Arial" w:cs="Arial"/>
          <w:sz w:val="20"/>
          <w:szCs w:val="20"/>
        </w:rPr>
        <w:t xml:space="preserve">),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14:paraId="4D1E4992"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w:t>
      </w:r>
      <w:proofErr w:type="spellStart"/>
      <w:r w:rsidRPr="007D2CE7">
        <w:rPr>
          <w:rFonts w:ascii="Arial" w:hAnsi="Arial" w:cs="Arial"/>
          <w:sz w:val="20"/>
          <w:szCs w:val="20"/>
        </w:rPr>
        <w:t>UOKiK</w:t>
      </w:r>
      <w:proofErr w:type="spellEnd"/>
      <w:r w:rsidRPr="007D2CE7">
        <w:rPr>
          <w:rFonts w:ascii="Arial" w:hAnsi="Arial" w:cs="Arial"/>
          <w:sz w:val="20"/>
          <w:szCs w:val="20"/>
        </w:rPr>
        <w:t>).</w:t>
      </w:r>
    </w:p>
    <w:p w14:paraId="1DF94619" w14:textId="77777777" w:rsidR="007D2CE7" w:rsidRPr="007D2CE7" w:rsidRDefault="007D2CE7" w:rsidP="0030344F">
      <w:pPr>
        <w:pStyle w:val="Akapitzlist"/>
        <w:numPr>
          <w:ilvl w:val="0"/>
          <w:numId w:val="40"/>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14:paraId="7F0301AC" w14:textId="77777777" w:rsidR="00F573D5" w:rsidRDefault="00F573D5" w:rsidP="007D2CE7">
      <w:pPr>
        <w:spacing w:line="360" w:lineRule="auto"/>
        <w:jc w:val="both"/>
        <w:rPr>
          <w:rFonts w:ascii="Arial" w:hAnsi="Arial" w:cs="Arial"/>
          <w:sz w:val="20"/>
          <w:szCs w:val="20"/>
        </w:rPr>
      </w:pPr>
    </w:p>
    <w:p w14:paraId="31642676" w14:textId="77777777"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14:paraId="6A2443D2" w14:textId="77777777"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0C4AD005" w14:textId="77777777" w:rsidR="00F573D5" w:rsidRDefault="00F573D5" w:rsidP="007D2CE7">
      <w:pPr>
        <w:spacing w:line="360" w:lineRule="auto"/>
        <w:jc w:val="both"/>
        <w:rPr>
          <w:rFonts w:ascii="Arial" w:hAnsi="Arial" w:cs="Arial"/>
          <w:sz w:val="20"/>
          <w:szCs w:val="20"/>
        </w:rPr>
      </w:pPr>
    </w:p>
    <w:p w14:paraId="2D1B058B" w14:textId="77777777" w:rsidR="00C538A1" w:rsidRDefault="007D2CE7" w:rsidP="0069088B">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bookmarkStart w:id="177" w:name="_Toc511132820"/>
      <w:bookmarkStart w:id="178" w:name="_Toc511132907"/>
      <w:bookmarkStart w:id="179" w:name="_Toc511220326"/>
      <w:bookmarkStart w:id="180" w:name="_Toc511376975"/>
      <w:bookmarkStart w:id="181" w:name="_Toc511379639"/>
      <w:bookmarkStart w:id="182" w:name="_Toc511387316"/>
      <w:bookmarkStart w:id="183" w:name="_Toc511389516"/>
      <w:bookmarkEnd w:id="177"/>
      <w:bookmarkEnd w:id="178"/>
      <w:bookmarkEnd w:id="179"/>
      <w:bookmarkEnd w:id="180"/>
      <w:bookmarkEnd w:id="181"/>
      <w:bookmarkEnd w:id="182"/>
      <w:bookmarkEnd w:id="183"/>
    </w:p>
    <w:p w14:paraId="2AA213CD" w14:textId="77777777" w:rsidR="00EB7566" w:rsidRPr="00C538A1" w:rsidRDefault="00EB7566" w:rsidP="0030344F">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84" w:name="_Toc508184571"/>
      <w:bookmarkStart w:id="185" w:name="_Toc511970090"/>
      <w:bookmarkStart w:id="186" w:name="_Toc2942601"/>
      <w:r w:rsidRPr="00C538A1">
        <w:rPr>
          <w:rFonts w:ascii="Arial" w:hAnsi="Arial" w:cs="Arial"/>
          <w:b/>
          <w:sz w:val="20"/>
          <w:szCs w:val="20"/>
        </w:rPr>
        <w:t>Zabezpieczenie prawidłowej realizacji umowy</w:t>
      </w:r>
      <w:bookmarkEnd w:id="184"/>
      <w:bookmarkEnd w:id="185"/>
      <w:bookmarkEnd w:id="186"/>
    </w:p>
    <w:p w14:paraId="26DE7019" w14:textId="77777777" w:rsidR="00EB7566" w:rsidRPr="00C538A1" w:rsidRDefault="00EB7566" w:rsidP="00EB7566">
      <w:pPr>
        <w:keepNext/>
        <w:spacing w:before="120" w:after="120" w:line="360" w:lineRule="auto"/>
        <w:rPr>
          <w:rFonts w:ascii="Arial" w:hAnsi="Arial" w:cs="Arial"/>
          <w:sz w:val="20"/>
          <w:szCs w:val="20"/>
        </w:rPr>
      </w:pPr>
      <w:bookmarkStart w:id="187" w:name="_Toc446592376"/>
      <w:bookmarkStart w:id="188" w:name="_Toc431974603"/>
      <w:bookmarkEnd w:id="187"/>
      <w:bookmarkEnd w:id="188"/>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E7F33A4"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14:paraId="30ECFC23"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14:paraId="0E91913A"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14:paraId="017D0EA1"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Ponadto, jeżeli:</w:t>
      </w:r>
    </w:p>
    <w:p w14:paraId="35A6DE93" w14:textId="77777777" w:rsidR="00EB7566" w:rsidRPr="00C538A1" w:rsidRDefault="00EB7566" w:rsidP="0030344F">
      <w:pPr>
        <w:numPr>
          <w:ilvl w:val="0"/>
          <w:numId w:val="100"/>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w:t>
      </w:r>
      <w:r>
        <w:rPr>
          <w:rFonts w:ascii="Arial" w:hAnsi="Arial" w:cs="Arial"/>
          <w:sz w:val="20"/>
          <w:szCs w:val="20"/>
          <w:lang w:eastAsia="pl-PL"/>
        </w:rPr>
        <w:t>ych form wybranych przez IP</w:t>
      </w:r>
      <w:r w:rsidRPr="00C538A1">
        <w:rPr>
          <w:rFonts w:ascii="Arial" w:hAnsi="Arial" w:cs="Arial"/>
          <w:sz w:val="20"/>
          <w:szCs w:val="20"/>
          <w:lang w:eastAsia="pl-PL"/>
        </w:rPr>
        <w:t>:</w:t>
      </w:r>
    </w:p>
    <w:p w14:paraId="5DB58E0F"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14:paraId="1917C6E5"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14:paraId="4035F2D1"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14:paraId="70B11B88"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14:paraId="557A27EA"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14:paraId="4A5A316C" w14:textId="77777777" w:rsidR="00EB7566" w:rsidRPr="00C538A1" w:rsidRDefault="00EB7566" w:rsidP="0030344F">
      <w:pPr>
        <w:numPr>
          <w:ilvl w:val="0"/>
          <w:numId w:val="101"/>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14:paraId="0126C7EB" w14:textId="77777777" w:rsidR="00EB7566" w:rsidRPr="00C538A1" w:rsidRDefault="00EB7566" w:rsidP="0030344F">
      <w:pPr>
        <w:numPr>
          <w:ilvl w:val="0"/>
          <w:numId w:val="100"/>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7D02104"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68F7B76"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1980171D"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20384AE"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14:paraId="3C05FC8D" w14:textId="77777777" w:rsidR="00EB7566" w:rsidRPr="00C538A1" w:rsidRDefault="00EB7566" w:rsidP="00EB7566">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14:paraId="4B906AAE" w14:textId="77777777" w:rsidR="00EB7566" w:rsidRPr="0069088B" w:rsidRDefault="00EB7566" w:rsidP="0069088B">
      <w:pPr>
        <w:spacing w:line="360" w:lineRule="auto"/>
        <w:jc w:val="both"/>
        <w:rPr>
          <w:rFonts w:ascii="Arial" w:hAnsi="Arial" w:cs="Arial"/>
          <w:sz w:val="20"/>
          <w:szCs w:val="20"/>
        </w:rPr>
      </w:pPr>
    </w:p>
    <w:p w14:paraId="00B0620B" w14:textId="2A646109" w:rsidR="00867942" w:rsidRPr="00EB7566" w:rsidRDefault="00867942" w:rsidP="0030344F">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ind w:left="426" w:hanging="426"/>
        <w:outlineLvl w:val="0"/>
        <w:rPr>
          <w:rFonts w:ascii="Arial" w:hAnsi="Arial" w:cs="Arial"/>
          <w:b/>
          <w:sz w:val="20"/>
          <w:szCs w:val="20"/>
        </w:rPr>
      </w:pPr>
      <w:bookmarkStart w:id="189" w:name="_Toc511132830"/>
      <w:bookmarkStart w:id="190" w:name="_Toc511132917"/>
      <w:bookmarkStart w:id="191" w:name="_Toc511220336"/>
      <w:bookmarkStart w:id="192" w:name="_Toc511376985"/>
      <w:bookmarkStart w:id="193" w:name="_Toc511379649"/>
      <w:bookmarkStart w:id="194" w:name="_Toc511387326"/>
      <w:bookmarkStart w:id="195" w:name="_Toc511389526"/>
      <w:bookmarkStart w:id="196" w:name="_Toc511908747"/>
      <w:bookmarkStart w:id="197" w:name="_Toc511909127"/>
      <w:bookmarkStart w:id="198" w:name="_Toc511912533"/>
      <w:bookmarkStart w:id="199" w:name="_Toc511970091"/>
      <w:bookmarkStart w:id="200" w:name="_Toc528659173"/>
      <w:bookmarkStart w:id="201" w:name="_Toc483484513"/>
      <w:bookmarkStart w:id="202" w:name="_Toc2942602"/>
      <w:bookmarkEnd w:id="189"/>
      <w:bookmarkEnd w:id="190"/>
      <w:bookmarkEnd w:id="191"/>
      <w:bookmarkEnd w:id="192"/>
      <w:bookmarkEnd w:id="193"/>
      <w:bookmarkEnd w:id="194"/>
      <w:bookmarkEnd w:id="195"/>
      <w:bookmarkEnd w:id="196"/>
      <w:bookmarkEnd w:id="197"/>
      <w:bookmarkEnd w:id="198"/>
      <w:bookmarkEnd w:id="199"/>
      <w:bookmarkEnd w:id="200"/>
      <w:r w:rsidRPr="00EB7566">
        <w:rPr>
          <w:rFonts w:ascii="Arial" w:hAnsi="Arial" w:cs="Arial"/>
          <w:b/>
          <w:sz w:val="20"/>
          <w:szCs w:val="20"/>
        </w:rPr>
        <w:t>Postanowienia końcowe</w:t>
      </w:r>
      <w:bookmarkEnd w:id="201"/>
      <w:bookmarkEnd w:id="202"/>
    </w:p>
    <w:p w14:paraId="09ADEA7C" w14:textId="77777777"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14:paraId="70094A26" w14:textId="35A0EFB3" w:rsidR="00D15ED4" w:rsidRPr="00EB7566" w:rsidRDefault="00867942" w:rsidP="0030344F">
      <w:pPr>
        <w:pStyle w:val="Akapitzlist"/>
        <w:numPr>
          <w:ilvl w:val="0"/>
          <w:numId w:val="33"/>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sz w:val="20"/>
          <w:szCs w:val="20"/>
        </w:rPr>
        <w:t xml:space="preserve"> WUP w Łodzi </w:t>
      </w:r>
      <w:r w:rsidR="006C236D" w:rsidRPr="007D2CE7">
        <w:rPr>
          <w:rFonts w:ascii="Arial" w:hAnsi="Arial" w:cs="Arial"/>
          <w:sz w:val="20"/>
          <w:szCs w:val="20"/>
        </w:rPr>
        <w:t>udziela</w:t>
      </w:r>
      <w:r w:rsidRPr="007D2CE7">
        <w:rPr>
          <w:rFonts w:ascii="Arial" w:hAnsi="Arial" w:cs="Arial"/>
          <w:sz w:val="20"/>
          <w:szCs w:val="20"/>
        </w:rPr>
        <w:t xml:space="preserve"> odpowiedzi na zapytania kierowane </w:t>
      </w:r>
      <w:r w:rsidR="00524613">
        <w:rPr>
          <w:rFonts w:ascii="Arial" w:hAnsi="Arial" w:cs="Arial"/>
          <w:sz w:val="20"/>
          <w:szCs w:val="20"/>
        </w:rPr>
        <w:t xml:space="preserve">za pomocą </w:t>
      </w:r>
      <w:r w:rsidR="008055C0">
        <w:rPr>
          <w:rFonts w:ascii="Arial" w:hAnsi="Arial" w:cs="Arial"/>
          <w:sz w:val="20"/>
          <w:szCs w:val="20"/>
        </w:rPr>
        <w:t>F</w:t>
      </w:r>
      <w:r w:rsidR="00524613">
        <w:rPr>
          <w:rFonts w:ascii="Arial" w:hAnsi="Arial" w:cs="Arial"/>
          <w:sz w:val="20"/>
          <w:szCs w:val="20"/>
        </w:rPr>
        <w:t>ormularza kontaktowego</w:t>
      </w:r>
      <w:r w:rsidR="008055C0">
        <w:rPr>
          <w:rFonts w:ascii="Arial" w:hAnsi="Arial" w:cs="Arial"/>
          <w:sz w:val="20"/>
          <w:szCs w:val="20"/>
        </w:rPr>
        <w:t xml:space="preserve"> pod adresem</w:t>
      </w:r>
      <w:r w:rsidRPr="007D2CE7">
        <w:rPr>
          <w:rFonts w:ascii="Arial" w:hAnsi="Arial" w:cs="Arial"/>
          <w:sz w:val="20"/>
          <w:szCs w:val="20"/>
        </w:rPr>
        <w:t xml:space="preserve">: </w:t>
      </w:r>
      <w:hyperlink r:id="rId27" w:history="1">
        <w:r w:rsidR="008055C0" w:rsidRPr="00EB7566">
          <w:rPr>
            <w:rStyle w:val="Hipercze"/>
            <w:rFonts w:ascii="Arial" w:hAnsi="Arial" w:cs="Arial"/>
            <w:sz w:val="20"/>
            <w:szCs w:val="20"/>
          </w:rPr>
          <w:t>http://wuplodz.praca.gov.pl/web/rpo-wl/kontakt</w:t>
        </w:r>
      </w:hyperlink>
    </w:p>
    <w:p w14:paraId="2F6E7480" w14:textId="6CA6AE7F" w:rsidR="00D15ED4" w:rsidRPr="007D2CE7" w:rsidRDefault="00D15ED4" w:rsidP="0030344F">
      <w:pPr>
        <w:pStyle w:val="Akapitzlist"/>
        <w:numPr>
          <w:ilvl w:val="0"/>
          <w:numId w:val="33"/>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WUP w Łodzi </w:t>
      </w:r>
      <w:r w:rsidR="006C236D" w:rsidRPr="007D2CE7">
        <w:rPr>
          <w:rFonts w:ascii="Arial" w:hAnsi="Arial" w:cs="Arial"/>
          <w:sz w:val="20"/>
          <w:szCs w:val="20"/>
        </w:rPr>
        <w:t>udziela</w:t>
      </w:r>
      <w:r w:rsidRPr="007D2CE7">
        <w:rPr>
          <w:rFonts w:ascii="Arial" w:hAnsi="Arial" w:cs="Arial"/>
          <w:sz w:val="20"/>
          <w:szCs w:val="20"/>
        </w:rPr>
        <w:t xml:space="preserve"> odpowiedzi na zapytania kierowane na adres poczty elektronicznej: </w:t>
      </w:r>
      <w:hyperlink r:id="rId28" w:history="1">
        <w:r w:rsidRPr="007D2CE7">
          <w:rPr>
            <w:rStyle w:val="Hipercze"/>
            <w:rFonts w:ascii="Arial" w:hAnsi="Arial" w:cs="Arial"/>
            <w:sz w:val="20"/>
            <w:szCs w:val="20"/>
          </w:rPr>
          <w:t>generator@wup.lodz.pl</w:t>
        </w:r>
      </w:hyperlink>
    </w:p>
    <w:p w14:paraId="3B7828E5" w14:textId="77777777" w:rsidR="00D15ED4" w:rsidRPr="007D2CE7" w:rsidRDefault="00D15ED4" w:rsidP="007D2CE7">
      <w:pPr>
        <w:spacing w:after="0" w:line="360" w:lineRule="auto"/>
        <w:rPr>
          <w:rFonts w:ascii="Arial" w:hAnsi="Arial" w:cs="Arial"/>
          <w:color w:val="0000FF"/>
          <w:sz w:val="20"/>
          <w:szCs w:val="20"/>
        </w:rPr>
      </w:pPr>
    </w:p>
    <w:p w14:paraId="0BC59D3B" w14:textId="77777777"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9">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14:paraId="372D9136" w14:textId="77777777" w:rsidR="00D15ED4" w:rsidRPr="007D2CE7" w:rsidRDefault="00D15ED4" w:rsidP="007D2CE7">
      <w:pPr>
        <w:spacing w:after="0" w:line="360" w:lineRule="auto"/>
        <w:rPr>
          <w:rFonts w:ascii="Arial" w:hAnsi="Arial" w:cs="Arial"/>
          <w:color w:val="0000FF"/>
          <w:sz w:val="20"/>
          <w:szCs w:val="20"/>
          <w:u w:val="single"/>
        </w:rPr>
      </w:pPr>
    </w:p>
    <w:p w14:paraId="6A28A7F8" w14:textId="15E0AD9A"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203" w:name="_Toc431974604"/>
      <w:bookmarkStart w:id="204" w:name="_Toc2942603"/>
      <w:r w:rsidRPr="007D2CE7">
        <w:rPr>
          <w:rFonts w:ascii="Arial" w:hAnsi="Arial" w:cs="Arial"/>
          <w:b/>
          <w:sz w:val="20"/>
          <w:szCs w:val="20"/>
        </w:rPr>
        <w:t>Spis</w:t>
      </w:r>
      <w:r w:rsidR="00EB7566">
        <w:rPr>
          <w:rFonts w:ascii="Arial" w:hAnsi="Arial" w:cs="Arial"/>
          <w:b/>
          <w:sz w:val="20"/>
          <w:szCs w:val="20"/>
        </w:rPr>
        <w:t xml:space="preserve"> </w:t>
      </w:r>
      <w:r w:rsidRPr="007D2CE7">
        <w:rPr>
          <w:rFonts w:ascii="Arial" w:hAnsi="Arial" w:cs="Arial"/>
          <w:b/>
          <w:sz w:val="20"/>
          <w:szCs w:val="20"/>
        </w:rPr>
        <w:t>załączników</w:t>
      </w:r>
      <w:bookmarkEnd w:id="203"/>
      <w:bookmarkEnd w:id="204"/>
    </w:p>
    <w:p w14:paraId="5EBAF5B5" w14:textId="77777777" w:rsidR="00EB7566" w:rsidRPr="007D2CE7" w:rsidRDefault="00EB7566" w:rsidP="00EB7566">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Formularz wniosku o dofinansowanie projektu.</w:t>
      </w:r>
    </w:p>
    <w:p w14:paraId="457108D4" w14:textId="77777777" w:rsidR="00EB7566" w:rsidRPr="007D2CE7" w:rsidRDefault="00EB7566" w:rsidP="00EB7566">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14:paraId="1C6C9252" w14:textId="77777777" w:rsidR="00EB7566" w:rsidRPr="007D2CE7" w:rsidRDefault="00EB7566" w:rsidP="00EB7566">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Załącznik nr 3</w:t>
      </w:r>
      <w:r w:rsidRPr="007D2CE7">
        <w:rPr>
          <w:rFonts w:ascii="Arial" w:eastAsia="Times New Roman" w:hAnsi="Arial" w:cs="Arial"/>
          <w:bCs/>
          <w:sz w:val="20"/>
          <w:szCs w:val="20"/>
        </w:rPr>
        <w:t xml:space="preserve"> – Wzór karty oceny formalno-merytorycznej wniosku o dofinansowanie projektu.</w:t>
      </w:r>
    </w:p>
    <w:p w14:paraId="0C361D72" w14:textId="77777777" w:rsidR="00EB7566" w:rsidRPr="007D2CE7" w:rsidRDefault="00EB7566" w:rsidP="00EB7566">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Załącznik nr 4</w:t>
      </w:r>
      <w:r w:rsidRPr="007D2CE7">
        <w:rPr>
          <w:rFonts w:ascii="Arial" w:eastAsia="Times New Roman" w:hAnsi="Arial" w:cs="Arial"/>
          <w:bCs/>
          <w:sz w:val="20"/>
          <w:szCs w:val="20"/>
        </w:rPr>
        <w:t xml:space="preserve"> – Wzór karty oceny negocjacji.</w:t>
      </w:r>
    </w:p>
    <w:p w14:paraId="13146719" w14:textId="77777777" w:rsidR="00EB7566" w:rsidRPr="007D2CE7" w:rsidRDefault="00EB7566" w:rsidP="00EB7566">
      <w:pPr>
        <w:tabs>
          <w:tab w:val="left" w:pos="142"/>
        </w:tabs>
        <w:spacing w:before="120" w:after="120" w:line="360" w:lineRule="auto"/>
        <w:rPr>
          <w:rFonts w:ascii="Arial" w:hAnsi="Arial" w:cs="Arial"/>
          <w:sz w:val="20"/>
          <w:szCs w:val="20"/>
        </w:rPr>
      </w:pPr>
      <w:r w:rsidRPr="007D2CE7">
        <w:rPr>
          <w:rFonts w:ascii="Arial" w:hAnsi="Arial" w:cs="Arial"/>
          <w:b/>
          <w:bCs/>
          <w:sz w:val="20"/>
          <w:szCs w:val="20"/>
        </w:rPr>
        <w:t>Załącznik nr 5</w:t>
      </w:r>
      <w:r w:rsidRPr="007D2CE7">
        <w:rPr>
          <w:rFonts w:ascii="Arial" w:hAnsi="Arial" w:cs="Arial"/>
          <w:bCs/>
          <w:sz w:val="20"/>
          <w:szCs w:val="20"/>
        </w:rPr>
        <w:t xml:space="preserve"> </w:t>
      </w:r>
      <w:r w:rsidRPr="007D2CE7">
        <w:rPr>
          <w:rFonts w:ascii="Arial" w:hAnsi="Arial" w:cs="Arial"/>
          <w:sz w:val="20"/>
          <w:szCs w:val="20"/>
        </w:rPr>
        <w:t>– Wzór stanowiska negocjacyjnego.</w:t>
      </w:r>
    </w:p>
    <w:p w14:paraId="10C3E4E7" w14:textId="77777777" w:rsidR="00EB7566" w:rsidRPr="007D2CE7" w:rsidRDefault="00EB7566" w:rsidP="00EB7566">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Załącznik nr 6</w:t>
      </w:r>
      <w:r w:rsidRPr="007D2CE7">
        <w:rPr>
          <w:rFonts w:ascii="Arial" w:eastAsia="Times New Roman" w:hAnsi="Arial" w:cs="Arial"/>
          <w:bCs/>
          <w:sz w:val="20"/>
          <w:szCs w:val="20"/>
        </w:rPr>
        <w:t xml:space="preserve"> – </w:t>
      </w:r>
      <w:r w:rsidRPr="007D2CE7">
        <w:rPr>
          <w:rFonts w:ascii="Arial" w:hAnsi="Arial" w:cs="Arial"/>
          <w:bCs/>
          <w:sz w:val="20"/>
          <w:szCs w:val="20"/>
        </w:rPr>
        <w:t xml:space="preserve">Wymagania dotyczące standardu </w:t>
      </w:r>
      <w:r>
        <w:rPr>
          <w:rFonts w:ascii="Arial" w:hAnsi="Arial" w:cs="Arial"/>
          <w:bCs/>
          <w:sz w:val="20"/>
          <w:szCs w:val="20"/>
        </w:rPr>
        <w:t>oraz cen rynkowych</w:t>
      </w:r>
      <w:r w:rsidRPr="007D2CE7">
        <w:rPr>
          <w:rFonts w:ascii="Arial" w:hAnsi="Arial" w:cs="Arial"/>
          <w:bCs/>
          <w:sz w:val="20"/>
          <w:szCs w:val="20"/>
        </w:rPr>
        <w:t>.</w:t>
      </w:r>
    </w:p>
    <w:p w14:paraId="46313BF2" w14:textId="77777777" w:rsidR="00EB7566" w:rsidRPr="007D2CE7" w:rsidRDefault="00EB7566" w:rsidP="00EB7566">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 nr 7</w:t>
      </w:r>
      <w:r w:rsidRPr="007D2CE7">
        <w:rPr>
          <w:rFonts w:ascii="Arial" w:hAnsi="Arial" w:cs="Arial"/>
          <w:sz w:val="20"/>
          <w:szCs w:val="20"/>
        </w:rPr>
        <w:t xml:space="preserve"> – Wzór umowy o dofinansowanie projektu współfinansowanego ze środków EFS w ramach </w:t>
      </w:r>
      <w:r w:rsidRPr="007D2CE7">
        <w:rPr>
          <w:rFonts w:ascii="Arial" w:eastAsia="Times New Roman" w:hAnsi="Arial" w:cs="Arial"/>
          <w:bCs/>
          <w:sz w:val="20"/>
          <w:szCs w:val="20"/>
        </w:rPr>
        <w:t>RPO WŁ na lata 2014 – 2020 EFS</w:t>
      </w:r>
      <w:r w:rsidRPr="007D2CE7">
        <w:rPr>
          <w:rFonts w:ascii="Arial" w:hAnsi="Arial" w:cs="Arial"/>
          <w:sz w:val="20"/>
          <w:szCs w:val="20"/>
        </w:rPr>
        <w:t>.</w:t>
      </w:r>
    </w:p>
    <w:p w14:paraId="69D59E6F" w14:textId="77777777" w:rsidR="00EB7566" w:rsidRDefault="00EB7566" w:rsidP="00EB7566">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Pr>
          <w:rFonts w:ascii="Arial" w:hAnsi="Arial" w:cs="Arial"/>
          <w:b/>
          <w:sz w:val="20"/>
          <w:szCs w:val="20"/>
        </w:rPr>
        <w:t>8</w:t>
      </w:r>
      <w:r w:rsidRPr="007D2CE7">
        <w:rPr>
          <w:rFonts w:ascii="Arial" w:hAnsi="Arial" w:cs="Arial"/>
          <w:sz w:val="20"/>
          <w:szCs w:val="20"/>
        </w:rPr>
        <w:t xml:space="preserve"> – Wzór minimalnego zakresu umowy o partnerstwie na rzecz realizacji projektu.</w:t>
      </w:r>
    </w:p>
    <w:p w14:paraId="432BFB44" w14:textId="77777777" w:rsidR="00EB7566" w:rsidRPr="007D2CE7" w:rsidRDefault="00EB7566" w:rsidP="00EB7566">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Pr>
          <w:rFonts w:ascii="Arial" w:hAnsi="Arial" w:cs="Arial"/>
          <w:sz w:val="20"/>
          <w:szCs w:val="20"/>
        </w:rPr>
        <w:t xml:space="preserve"> </w:t>
      </w:r>
      <w:r w:rsidRPr="007D2CE7">
        <w:rPr>
          <w:rFonts w:ascii="Arial" w:hAnsi="Arial" w:cs="Arial"/>
          <w:sz w:val="20"/>
          <w:szCs w:val="20"/>
        </w:rPr>
        <w:t xml:space="preserve">– </w:t>
      </w:r>
      <w:r>
        <w:rPr>
          <w:rFonts w:ascii="Arial" w:hAnsi="Arial" w:cs="Arial"/>
          <w:sz w:val="20"/>
          <w:szCs w:val="20"/>
        </w:rPr>
        <w:t xml:space="preserve"> </w:t>
      </w:r>
      <w:r w:rsidRPr="008A2D31">
        <w:rPr>
          <w:rFonts w:ascii="Arial" w:hAnsi="Arial" w:cs="Arial"/>
          <w:sz w:val="20"/>
          <w:szCs w:val="20"/>
        </w:rPr>
        <w:t>Dzienny dom opieki medycznej – organizacja i zadania (Standard DDOM)</w:t>
      </w:r>
      <w:r>
        <w:rPr>
          <w:rFonts w:ascii="Arial" w:hAnsi="Arial" w:cs="Arial"/>
          <w:sz w:val="20"/>
          <w:szCs w:val="20"/>
        </w:rPr>
        <w:t>.</w:t>
      </w:r>
    </w:p>
    <w:p w14:paraId="76E07375" w14:textId="09532B9C" w:rsidR="00122883" w:rsidRPr="007D2CE7" w:rsidRDefault="00EB7566" w:rsidP="00EB7566">
      <w:pPr>
        <w:spacing w:before="120" w:after="0" w:line="360" w:lineRule="auto"/>
        <w:rPr>
          <w:rFonts w:ascii="Arial" w:hAnsi="Arial" w:cs="Arial"/>
          <w:sz w:val="20"/>
          <w:szCs w:val="20"/>
        </w:rPr>
      </w:pPr>
      <w:r w:rsidRPr="007D2CE7">
        <w:rPr>
          <w:rFonts w:ascii="Arial" w:hAnsi="Arial" w:cs="Arial"/>
          <w:b/>
          <w:sz w:val="20"/>
          <w:szCs w:val="20"/>
        </w:rPr>
        <w:t>Załącznik</w:t>
      </w:r>
      <w:r>
        <w:rPr>
          <w:rFonts w:ascii="Arial" w:hAnsi="Arial" w:cs="Arial"/>
          <w:b/>
          <w:sz w:val="20"/>
          <w:szCs w:val="20"/>
        </w:rPr>
        <w:t xml:space="preserve"> nr 10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p>
    <w:sectPr w:rsidR="00122883" w:rsidRPr="007D2CE7" w:rsidSect="008258BF">
      <w:headerReference w:type="default" r:id="rId30"/>
      <w:footerReference w:type="default" r:id="rId31"/>
      <w:headerReference w:type="first" r:id="rId32"/>
      <w:footerReference w:type="first" r:id="rId33"/>
      <w:pgSz w:w="11906" w:h="16838"/>
      <w:pgMar w:top="1417" w:right="1417" w:bottom="1417" w:left="1417" w:header="708" w:footer="11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7FC8" w14:textId="77777777" w:rsidR="00470363" w:rsidRDefault="00470363" w:rsidP="002F734E">
      <w:pPr>
        <w:spacing w:after="0" w:line="240" w:lineRule="auto"/>
      </w:pPr>
      <w:r>
        <w:separator/>
      </w:r>
    </w:p>
  </w:endnote>
  <w:endnote w:type="continuationSeparator" w:id="0">
    <w:p w14:paraId="4EE9AB4A" w14:textId="77777777" w:rsidR="00470363" w:rsidRDefault="0047036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2536"/>
      <w:docPartObj>
        <w:docPartGallery w:val="Page Numbers (Bottom of Page)"/>
        <w:docPartUnique/>
      </w:docPartObj>
    </w:sdtPr>
    <w:sdtEndPr>
      <w:rPr>
        <w:rFonts w:ascii="Arial" w:hAnsi="Arial" w:cs="Arial"/>
      </w:rPr>
    </w:sdtEndPr>
    <w:sdtContent>
      <w:p w14:paraId="53566DA4" w14:textId="77777777" w:rsidR="00470363" w:rsidRPr="00177037" w:rsidRDefault="00470363"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17403D">
          <w:rPr>
            <w:rFonts w:ascii="Arial" w:hAnsi="Arial" w:cs="Arial"/>
            <w:noProof/>
            <w:sz w:val="20"/>
            <w:szCs w:val="20"/>
          </w:rPr>
          <w:t>91</w:t>
        </w:r>
        <w:r w:rsidRPr="00177037">
          <w:rPr>
            <w:rFonts w:ascii="Arial" w:hAnsi="Arial" w:cs="Arial"/>
            <w:sz w:val="20"/>
            <w:szCs w:val="20"/>
          </w:rPr>
          <w:fldChar w:fldCharType="end"/>
        </w:r>
      </w:p>
    </w:sdtContent>
  </w:sdt>
  <w:p w14:paraId="35B8FCE7" w14:textId="77777777" w:rsidR="00470363" w:rsidRDefault="0047036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CC131" w14:textId="77777777" w:rsidR="00470363" w:rsidRDefault="00470363">
    <w:pPr>
      <w:pStyle w:val="Stopka"/>
    </w:pPr>
    <w:r w:rsidRPr="009200EC">
      <w:rPr>
        <w:noProof/>
        <w:lang w:eastAsia="pl-PL"/>
      </w:rPr>
      <w:drawing>
        <wp:inline distT="0" distB="0" distL="0" distR="0" wp14:anchorId="76D1EFF2" wp14:editId="6EEF1564">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31F37" w14:textId="77777777" w:rsidR="00470363" w:rsidRDefault="00470363" w:rsidP="002F734E">
      <w:pPr>
        <w:spacing w:after="0" w:line="240" w:lineRule="auto"/>
      </w:pPr>
      <w:r>
        <w:separator/>
      </w:r>
    </w:p>
  </w:footnote>
  <w:footnote w:type="continuationSeparator" w:id="0">
    <w:p w14:paraId="5CBCB035" w14:textId="77777777" w:rsidR="00470363" w:rsidRDefault="00470363" w:rsidP="002F734E">
      <w:pPr>
        <w:spacing w:after="0" w:line="240" w:lineRule="auto"/>
      </w:pPr>
      <w:r>
        <w:continuationSeparator/>
      </w:r>
    </w:p>
  </w:footnote>
  <w:footnote w:id="1">
    <w:p w14:paraId="65148E8B" w14:textId="77777777" w:rsidR="00470363" w:rsidRPr="00BC71E5" w:rsidRDefault="00470363" w:rsidP="000A473C">
      <w:pPr>
        <w:pStyle w:val="Tekstprzypisudolnego"/>
        <w:jc w:val="both"/>
        <w:rPr>
          <w:sz w:val="18"/>
          <w:szCs w:val="18"/>
        </w:rPr>
      </w:pPr>
      <w:r w:rsidRPr="009B378D">
        <w:rPr>
          <w:rStyle w:val="Odwoanieprzypisudolnego"/>
          <w:sz w:val="18"/>
          <w:szCs w:val="18"/>
        </w:rPr>
        <w:footnoteRef/>
      </w:r>
      <w:r w:rsidRPr="0093727B">
        <w:rPr>
          <w:sz w:val="18"/>
          <w:szCs w:val="18"/>
        </w:rPr>
        <w:t>W tym również osoby przebywające w pieczy zastępczej na warunkach  określonych w art.37 ust.2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040F7154" w14:textId="77777777" w:rsidR="00470363" w:rsidRPr="007B2FD1" w:rsidRDefault="00470363" w:rsidP="004D7AF7">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3">
    <w:p w14:paraId="48D34CB2" w14:textId="77777777" w:rsidR="00470363" w:rsidRDefault="00470363" w:rsidP="00286CE6">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4">
    <w:p w14:paraId="60AD5604" w14:textId="77777777" w:rsidR="00470363" w:rsidRPr="00F522DA" w:rsidRDefault="00470363" w:rsidP="008A0708">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5">
    <w:p w14:paraId="74C9CA64" w14:textId="77777777" w:rsidR="00470363" w:rsidRPr="00AB7FF1" w:rsidRDefault="00470363" w:rsidP="00885796">
      <w:pPr>
        <w:pStyle w:val="Tekstprzypisudolnego"/>
        <w:jc w:val="both"/>
      </w:pPr>
      <w:r w:rsidRPr="00AB7FF1">
        <w:rPr>
          <w:rStyle w:val="Odwoanieprzypisudolnego"/>
        </w:rPr>
        <w:footnoteRef/>
      </w:r>
      <w:r w:rsidRPr="00520157">
        <w:rPr>
          <w:rFonts w:ascii="Arial" w:hAnsi="Arial" w:cs="Arial"/>
          <w:sz w:val="16"/>
          <w:szCs w:val="16"/>
        </w:rPr>
        <w:t xml:space="preserve">Z pomniejszeniem kosztu </w:t>
      </w:r>
      <w:proofErr w:type="spellStart"/>
      <w:r w:rsidRPr="00F515F3">
        <w:rPr>
          <w:rFonts w:ascii="Arial" w:hAnsi="Arial" w:cs="Arial"/>
          <w:sz w:val="16"/>
          <w:szCs w:val="16"/>
        </w:rPr>
        <w:t>mechanizmu</w:t>
      </w:r>
      <w:r w:rsidRPr="00520157">
        <w:rPr>
          <w:rFonts w:ascii="Arial" w:hAnsi="Arial" w:cs="Arial"/>
          <w:sz w:val="16"/>
          <w:szCs w:val="16"/>
        </w:rPr>
        <w:t>racjonalnych</w:t>
      </w:r>
      <w:proofErr w:type="spellEnd"/>
      <w:r w:rsidRPr="00520157">
        <w:rPr>
          <w:rFonts w:ascii="Arial" w:hAnsi="Arial" w:cs="Arial"/>
          <w:sz w:val="16"/>
          <w:szCs w:val="16"/>
        </w:rPr>
        <w:t xml:space="preserve">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14:paraId="7C665097" w14:textId="77777777" w:rsidR="00470363" w:rsidRPr="00520157" w:rsidRDefault="00470363" w:rsidP="00885796">
      <w:pPr>
        <w:pStyle w:val="Tekstprzypisudolnego"/>
        <w:jc w:val="both"/>
      </w:pPr>
      <w:r w:rsidRPr="00A6413A">
        <w:rPr>
          <w:rStyle w:val="Odwoanieprzypisudolnego"/>
        </w:rPr>
        <w:footnoteRef/>
      </w:r>
      <w:r>
        <w:rPr>
          <w:rFonts w:ascii="Arial" w:hAnsi="Arial" w:cs="Arial"/>
          <w:sz w:val="16"/>
          <w:szCs w:val="16"/>
        </w:rPr>
        <w:t>Jw.</w:t>
      </w:r>
    </w:p>
  </w:footnote>
  <w:footnote w:id="7">
    <w:p w14:paraId="7C2EB134" w14:textId="77777777" w:rsidR="00470363" w:rsidRPr="00520157" w:rsidRDefault="00470363" w:rsidP="00885796">
      <w:pPr>
        <w:pStyle w:val="Tekstprzypisudolnego"/>
        <w:jc w:val="both"/>
      </w:pPr>
      <w:r w:rsidRPr="00AB7FF1">
        <w:rPr>
          <w:rStyle w:val="Odwoanieprzypisudolnego"/>
        </w:rPr>
        <w:footnoteRef/>
      </w:r>
      <w:r>
        <w:rPr>
          <w:rFonts w:ascii="Arial" w:hAnsi="Arial" w:cs="Arial"/>
          <w:sz w:val="16"/>
          <w:szCs w:val="16"/>
        </w:rPr>
        <w:t>Jw.</w:t>
      </w:r>
    </w:p>
  </w:footnote>
  <w:footnote w:id="8">
    <w:p w14:paraId="26511DF0" w14:textId="77777777" w:rsidR="00470363" w:rsidRPr="00520157" w:rsidRDefault="00470363" w:rsidP="00885796">
      <w:pPr>
        <w:pStyle w:val="Tekstprzypisudolnego"/>
        <w:jc w:val="both"/>
      </w:pPr>
      <w:r w:rsidRPr="00AB7FF1">
        <w:rPr>
          <w:rStyle w:val="Odwoanieprzypisudolnego"/>
        </w:rPr>
        <w:footnoteRef/>
      </w:r>
      <w:r>
        <w:rPr>
          <w:rFonts w:ascii="Arial" w:hAnsi="Arial" w:cs="Arial"/>
          <w:sz w:val="16"/>
          <w:szCs w:val="16"/>
        </w:rPr>
        <w:t>Jw.</w:t>
      </w:r>
    </w:p>
  </w:footnote>
  <w:footnote w:id="9">
    <w:p w14:paraId="4F9BAB42" w14:textId="77777777" w:rsidR="00470363" w:rsidRDefault="00470363" w:rsidP="0075467E">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2205D16E" w14:textId="77777777" w:rsidR="00470363" w:rsidRDefault="00470363" w:rsidP="0075467E">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14:paraId="54402341" w14:textId="77777777" w:rsidR="00470363" w:rsidRDefault="00470363" w:rsidP="0075467E">
      <w:pPr>
        <w:pStyle w:val="Tekstprzypisudolnego"/>
        <w:rPr>
          <w:rFonts w:ascii="Arial" w:hAnsi="Arial" w:cs="Arial"/>
          <w:sz w:val="16"/>
          <w:szCs w:val="16"/>
        </w:rPr>
      </w:pPr>
      <w:r>
        <w:rPr>
          <w:rFonts w:ascii="Arial" w:hAnsi="Arial" w:cs="Arial"/>
          <w:sz w:val="16"/>
          <w:szCs w:val="16"/>
        </w:rPr>
        <w:t>420 720,00 PLN.</w:t>
      </w:r>
    </w:p>
    <w:p w14:paraId="3B955A97" w14:textId="77777777" w:rsidR="00470363" w:rsidRDefault="00470363" w:rsidP="0075467E">
      <w:pPr>
        <w:pStyle w:val="Tekstprzypisudolnego"/>
      </w:pPr>
    </w:p>
  </w:footnote>
  <w:footnote w:id="10">
    <w:p w14:paraId="5BE44DC6" w14:textId="77777777" w:rsidR="00470363" w:rsidRPr="00885796" w:rsidRDefault="00470363"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14:paraId="60889146" w14:textId="77777777" w:rsidR="00470363" w:rsidRDefault="00470363" w:rsidP="00885796">
      <w:pPr>
        <w:pStyle w:val="Tekstprzypisudolnego"/>
        <w:jc w:val="both"/>
      </w:pPr>
      <w:r>
        <w:rPr>
          <w:rStyle w:val="Odwoanieprzypisudolnego"/>
        </w:rPr>
        <w:footnoteRef/>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14:paraId="723A1D4B" w14:textId="6B2C1C91" w:rsidR="00470363" w:rsidRPr="00520157" w:rsidRDefault="00470363" w:rsidP="00885796">
      <w:pPr>
        <w:pStyle w:val="Tekstprzypisudolnego"/>
        <w:jc w:val="both"/>
        <w:rPr>
          <w:rFonts w:ascii="Arial" w:hAnsi="Arial" w:cs="Arial"/>
          <w:sz w:val="16"/>
          <w:szCs w:val="16"/>
        </w:rPr>
      </w:pPr>
      <w:r w:rsidRPr="007B1FCD">
        <w:rPr>
          <w:rStyle w:val="Odwoanieprzypisudolnego"/>
          <w:rFonts w:cs="Arial"/>
          <w:szCs w:val="16"/>
        </w:rPr>
        <w:footnoteRef/>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14:paraId="3A82B18B" w14:textId="77777777" w:rsidR="00470363" w:rsidRPr="00B034F6" w:rsidRDefault="00470363"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14:paraId="42E1FF88" w14:textId="77777777" w:rsidR="00470363" w:rsidRPr="007035F4" w:rsidRDefault="00470363" w:rsidP="00C77AF2">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7035F4">
        <w:rPr>
          <w:sz w:val="16"/>
          <w:szCs w:val="16"/>
        </w:rPr>
        <w:t>późn</w:t>
      </w:r>
      <w:proofErr w:type="spellEnd"/>
      <w:r w:rsidRPr="007035F4">
        <w:rPr>
          <w:sz w:val="16"/>
          <w:szCs w:val="16"/>
        </w:rPr>
        <w:t xml:space="preserve">. zm.).  </w:t>
      </w:r>
    </w:p>
  </w:footnote>
  <w:footnote w:id="15">
    <w:p w14:paraId="7314DCAB" w14:textId="2F72D410" w:rsidR="00470363" w:rsidRPr="00825D63" w:rsidRDefault="00470363" w:rsidP="00C77AF2">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D94424">
        <w:rPr>
          <w:sz w:val="16"/>
        </w:rPr>
        <w:t>431 460</w:t>
      </w:r>
      <w:r w:rsidRPr="003A639F">
        <w:rPr>
          <w:sz w:val="16"/>
        </w:rPr>
        <w:t xml:space="preserve"> PLN.</w:t>
      </w:r>
    </w:p>
  </w:footnote>
  <w:footnote w:id="16">
    <w:p w14:paraId="02628B47" w14:textId="77777777" w:rsidR="00470363" w:rsidRPr="00E11106" w:rsidRDefault="00470363" w:rsidP="00713796">
      <w:pPr>
        <w:pStyle w:val="Tekstprzypisudolnego"/>
        <w:rPr>
          <w:sz w:val="16"/>
          <w:szCs w:val="16"/>
        </w:rPr>
      </w:pPr>
      <w:r>
        <w:rPr>
          <w:rStyle w:val="Odwoanieprzypisudolnego"/>
        </w:rPr>
        <w:footnoteRef/>
      </w:r>
      <w:r w:rsidRPr="00E11106">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8FF5" w14:textId="6A94DB1E" w:rsidR="00470363" w:rsidRPr="00E5673E" w:rsidRDefault="00470363" w:rsidP="00BB7993">
    <w:pPr>
      <w:tabs>
        <w:tab w:val="left" w:pos="2410"/>
      </w:tabs>
      <w:spacing w:after="0" w:line="240" w:lineRule="auto"/>
      <w:jc w:val="center"/>
      <w:rPr>
        <w:rFonts w:ascii="Calibri" w:hAnsi="Calibri" w:cs="Arial"/>
        <w:b/>
      </w:rPr>
    </w:pPr>
    <w:r w:rsidRPr="00F31935">
      <w:rPr>
        <w:b/>
      </w:rPr>
      <w:t xml:space="preserve">Regulamin konkursu Nr </w:t>
    </w:r>
    <w:r w:rsidRPr="008E73CD">
      <w:rPr>
        <w:rFonts w:ascii="Arial" w:eastAsia="Times New Roman" w:hAnsi="Arial" w:cs="Arial"/>
        <w:b/>
        <w:sz w:val="20"/>
        <w:szCs w:val="20"/>
        <w:lang w:eastAsia="pl-PL"/>
      </w:rPr>
      <w:t>RPLD.09.0</w:t>
    </w:r>
    <w:r>
      <w:rPr>
        <w:rFonts w:ascii="Arial" w:eastAsia="Times New Roman" w:hAnsi="Arial" w:cs="Arial"/>
        <w:b/>
        <w:sz w:val="20"/>
        <w:szCs w:val="20"/>
        <w:lang w:eastAsia="pl-PL"/>
      </w:rPr>
      <w:t>2</w:t>
    </w:r>
    <w:r w:rsidRPr="008E73CD">
      <w:rPr>
        <w:rFonts w:ascii="Arial" w:eastAsia="Times New Roman" w:hAnsi="Arial" w:cs="Arial"/>
        <w:b/>
        <w:sz w:val="20"/>
        <w:szCs w:val="20"/>
        <w:lang w:eastAsia="pl-PL"/>
      </w:rPr>
      <w:t>.0</w:t>
    </w:r>
    <w:r>
      <w:rPr>
        <w:rFonts w:ascii="Arial" w:eastAsia="Times New Roman" w:hAnsi="Arial" w:cs="Arial"/>
        <w:b/>
        <w:sz w:val="20"/>
        <w:szCs w:val="20"/>
        <w:lang w:eastAsia="pl-PL"/>
      </w:rPr>
      <w:t>1</w:t>
    </w:r>
    <w:r w:rsidRPr="008E73CD">
      <w:rPr>
        <w:rFonts w:ascii="Arial" w:eastAsia="Times New Roman" w:hAnsi="Arial" w:cs="Arial"/>
        <w:b/>
        <w:sz w:val="20"/>
        <w:szCs w:val="20"/>
        <w:lang w:eastAsia="pl-PL"/>
      </w:rPr>
      <w:t>-IP.01-10-</w:t>
    </w:r>
    <w:r w:rsidRPr="001F127A">
      <w:rPr>
        <w:rFonts w:ascii="Arial" w:eastAsia="Times New Roman" w:hAnsi="Arial" w:cs="Arial"/>
        <w:b/>
        <w:sz w:val="20"/>
        <w:szCs w:val="20"/>
        <w:lang w:eastAsia="pl-PL"/>
      </w:rPr>
      <w:t>00</w:t>
    </w:r>
    <w:r>
      <w:rPr>
        <w:rFonts w:ascii="Arial" w:eastAsia="Times New Roman" w:hAnsi="Arial" w:cs="Arial"/>
        <w:b/>
        <w:sz w:val="20"/>
        <w:szCs w:val="20"/>
        <w:lang w:eastAsia="pl-PL"/>
      </w:rPr>
      <w:t>1</w:t>
    </w:r>
    <w:r w:rsidRPr="001F127A">
      <w:rPr>
        <w:rFonts w:ascii="Arial" w:eastAsia="Times New Roman" w:hAnsi="Arial" w:cs="Arial"/>
        <w:b/>
        <w:sz w:val="20"/>
        <w:szCs w:val="20"/>
        <w:lang w:eastAsia="pl-PL"/>
      </w:rPr>
      <w:t>/1</w:t>
    </w: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Pr="005D75BA">
      <w:rPr>
        <w:rFonts w:ascii="Calibri" w:eastAsia="Times New Roman" w:hAnsi="Calibri" w:cs="Arial"/>
        <w:b/>
        <w:sz w:val="20"/>
        <w:szCs w:val="20"/>
        <w:lang w:eastAsia="pl-PL"/>
      </w:rPr>
      <w:t xml:space="preserve">Wersja </w:t>
    </w:r>
    <w:del w:id="205" w:author="Maja Jacoń-Gawrońska" w:date="2019-12-20T08:18:00Z">
      <w:r w:rsidDel="00512C44">
        <w:rPr>
          <w:rFonts w:ascii="Calibri" w:eastAsia="Times New Roman" w:hAnsi="Calibri" w:cs="Arial"/>
          <w:b/>
          <w:sz w:val="20"/>
          <w:szCs w:val="20"/>
          <w:lang w:eastAsia="pl-PL"/>
        </w:rPr>
        <w:delText>2</w:delText>
      </w:r>
    </w:del>
    <w:ins w:id="206" w:author="Maja Jacoń-Gawrońska" w:date="2019-12-20T08:18:00Z">
      <w:r w:rsidR="00512C44">
        <w:rPr>
          <w:rFonts w:ascii="Calibri" w:eastAsia="Times New Roman" w:hAnsi="Calibri" w:cs="Arial"/>
          <w:b/>
          <w:sz w:val="20"/>
          <w:szCs w:val="20"/>
          <w:lang w:eastAsia="pl-PL"/>
        </w:rPr>
        <w:t>3</w:t>
      </w:r>
    </w:ins>
    <w:r w:rsidRPr="005D75BA">
      <w:rPr>
        <w:rFonts w:ascii="Calibri" w:eastAsia="Times New Roman" w:hAnsi="Calibri" w:cs="Arial"/>
        <w:b/>
        <w:sz w:val="20"/>
        <w:szCs w:val="20"/>
        <w:lang w:eastAsia="pl-PL"/>
      </w:rPr>
      <w:t>.0</w:t>
    </w:r>
  </w:p>
  <w:p w14:paraId="68636592" w14:textId="77777777" w:rsidR="00470363" w:rsidRDefault="004703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E0DC5" w14:textId="77777777" w:rsidR="00470363" w:rsidRDefault="00470363" w:rsidP="0075467E">
    <w:pPr>
      <w:tabs>
        <w:tab w:val="left" w:pos="2410"/>
      </w:tabs>
      <w:spacing w:after="0" w:line="240" w:lineRule="auto"/>
      <w:jc w:val="center"/>
      <w:rPr>
        <w:rFonts w:ascii="Calibri" w:hAnsi="Calibri" w:cs="Arial"/>
        <w:b/>
      </w:rPr>
    </w:pPr>
    <w:bookmarkStart w:id="207" w:name="_Hlk498597501"/>
    <w:r w:rsidRPr="008E73CD">
      <w:rPr>
        <w:rFonts w:ascii="Arial" w:eastAsia="Times New Roman" w:hAnsi="Arial" w:cs="Arial"/>
        <w:b/>
        <w:sz w:val="20"/>
        <w:szCs w:val="20"/>
        <w:lang w:eastAsia="pl-PL"/>
      </w:rPr>
      <w:t>RPLD.09.0</w:t>
    </w:r>
    <w:r>
      <w:rPr>
        <w:rFonts w:ascii="Arial" w:eastAsia="Times New Roman" w:hAnsi="Arial" w:cs="Arial"/>
        <w:b/>
        <w:sz w:val="20"/>
        <w:szCs w:val="20"/>
        <w:lang w:eastAsia="pl-PL"/>
      </w:rPr>
      <w:t>1</w:t>
    </w:r>
    <w:r w:rsidRPr="008E73CD">
      <w:rPr>
        <w:rFonts w:ascii="Arial" w:eastAsia="Times New Roman" w:hAnsi="Arial" w:cs="Arial"/>
        <w:b/>
        <w:sz w:val="20"/>
        <w:szCs w:val="20"/>
        <w:lang w:eastAsia="pl-PL"/>
      </w:rPr>
      <w:t>.01-IP.01-10-</w:t>
    </w:r>
    <w:r w:rsidRPr="001F127A">
      <w:rPr>
        <w:rFonts w:ascii="Arial" w:eastAsia="Times New Roman" w:hAnsi="Arial" w:cs="Arial"/>
        <w:b/>
        <w:sz w:val="20"/>
        <w:szCs w:val="20"/>
        <w:lang w:eastAsia="pl-PL"/>
      </w:rPr>
      <w:t>00</w:t>
    </w:r>
    <w:r>
      <w:rPr>
        <w:rFonts w:ascii="Arial" w:eastAsia="Times New Roman" w:hAnsi="Arial" w:cs="Arial"/>
        <w:b/>
        <w:sz w:val="20"/>
        <w:szCs w:val="20"/>
        <w:lang w:eastAsia="pl-PL"/>
      </w:rPr>
      <w:t>1</w:t>
    </w:r>
    <w:r w:rsidRPr="001F127A">
      <w:rPr>
        <w:rFonts w:ascii="Arial" w:eastAsia="Times New Roman" w:hAnsi="Arial" w:cs="Arial"/>
        <w:b/>
        <w:sz w:val="20"/>
        <w:szCs w:val="20"/>
        <w:lang w:eastAsia="pl-PL"/>
      </w:rPr>
      <w:t>/1</w:t>
    </w:r>
    <w:r>
      <w:rPr>
        <w:rFonts w:ascii="Arial" w:eastAsia="Times New Roman" w:hAnsi="Arial" w:cs="Arial"/>
        <w:b/>
        <w:sz w:val="20"/>
        <w:szCs w:val="20"/>
        <w:lang w:eastAsia="pl-PL"/>
      </w:rPr>
      <w:t>9</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Pr="005D75BA">
      <w:rPr>
        <w:rFonts w:ascii="Calibri" w:eastAsia="Times New Roman" w:hAnsi="Calibri" w:cs="Arial"/>
        <w:b/>
        <w:sz w:val="20"/>
        <w:szCs w:val="20"/>
        <w:lang w:eastAsia="pl-PL"/>
      </w:rPr>
      <w:t>Wersja 1.0</w:t>
    </w:r>
    <w:bookmarkEnd w:id="20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nsid w:val="034F1979"/>
    <w:multiLevelType w:val="hybridMultilevel"/>
    <w:tmpl w:val="CF405526"/>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D438D4"/>
    <w:multiLevelType w:val="hybridMultilevel"/>
    <w:tmpl w:val="A9187926"/>
    <w:lvl w:ilvl="0" w:tplc="F3A8FF64">
      <w:start w:val="1"/>
      <w:numFmt w:val="bullet"/>
      <w:lvlText w:val="-"/>
      <w:lvlJc w:val="left"/>
      <w:pPr>
        <w:ind w:left="1080" w:hanging="72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1">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745837"/>
    <w:multiLevelType w:val="hybridMultilevel"/>
    <w:tmpl w:val="1222237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1EA4275C"/>
    <w:multiLevelType w:val="hybridMultilevel"/>
    <w:tmpl w:val="7DFA5566"/>
    <w:lvl w:ilvl="0" w:tplc="F3A8FF64">
      <w:start w:val="1"/>
      <w:numFmt w:val="bullet"/>
      <w:lvlText w:val="-"/>
      <w:lvlJc w:val="left"/>
      <w:pPr>
        <w:ind w:left="1080" w:hanging="72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2C7740"/>
    <w:multiLevelType w:val="hybridMultilevel"/>
    <w:tmpl w:val="415AAD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3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84770FD"/>
    <w:multiLevelType w:val="hybridMultilevel"/>
    <w:tmpl w:val="270A366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786"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3848D5"/>
    <w:multiLevelType w:val="hybridMultilevel"/>
    <w:tmpl w:val="E5DCC308"/>
    <w:lvl w:ilvl="0" w:tplc="7FCE7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BC95839"/>
    <w:multiLevelType w:val="hybridMultilevel"/>
    <w:tmpl w:val="8A043356"/>
    <w:lvl w:ilvl="0" w:tplc="F3A8FF64">
      <w:start w:val="1"/>
      <w:numFmt w:val="bullet"/>
      <w:lvlText w:val="-"/>
      <w:lvlJc w:val="left"/>
      <w:pPr>
        <w:ind w:left="1440" w:hanging="360"/>
      </w:pPr>
      <w:rPr>
        <w:rFonts w:ascii="Courier New" w:hAnsi="Courier New"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A31616"/>
    <w:multiLevelType w:val="hybridMultilevel"/>
    <w:tmpl w:val="E04E8A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9">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3">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54EF2378"/>
    <w:multiLevelType w:val="hybridMultilevel"/>
    <w:tmpl w:val="C81C72B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7">
    <w:nsid w:val="55695DFB"/>
    <w:multiLevelType w:val="hybridMultilevel"/>
    <w:tmpl w:val="3B64DF9A"/>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D3F618FE">
      <w:start w:val="1"/>
      <w:numFmt w:val="lowerLetter"/>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1">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nsid w:val="595D058B"/>
    <w:multiLevelType w:val="hybridMultilevel"/>
    <w:tmpl w:val="BF7C6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2">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91">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73107E6E"/>
    <w:multiLevelType w:val="hybridMultilevel"/>
    <w:tmpl w:val="37FE52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4317A8"/>
    <w:multiLevelType w:val="multilevel"/>
    <w:tmpl w:val="3730B90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4">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75C257DE"/>
    <w:multiLevelType w:val="hybridMultilevel"/>
    <w:tmpl w:val="581A7886"/>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4">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94"/>
  </w:num>
  <w:num w:numId="3">
    <w:abstractNumId w:val="60"/>
  </w:num>
  <w:num w:numId="4">
    <w:abstractNumId w:val="3"/>
  </w:num>
  <w:num w:numId="5">
    <w:abstractNumId w:val="26"/>
  </w:num>
  <w:num w:numId="6">
    <w:abstractNumId w:val="37"/>
  </w:num>
  <w:num w:numId="7">
    <w:abstractNumId w:val="44"/>
  </w:num>
  <w:num w:numId="8">
    <w:abstractNumId w:val="56"/>
  </w:num>
  <w:num w:numId="9">
    <w:abstractNumId w:val="48"/>
  </w:num>
  <w:num w:numId="10">
    <w:abstractNumId w:val="7"/>
  </w:num>
  <w:num w:numId="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81"/>
  </w:num>
  <w:num w:numId="14">
    <w:abstractNumId w:val="38"/>
  </w:num>
  <w:num w:numId="15">
    <w:abstractNumId w:val="76"/>
  </w:num>
  <w:num w:numId="16">
    <w:abstractNumId w:val="23"/>
  </w:num>
  <w:num w:numId="17">
    <w:abstractNumId w:val="8"/>
  </w:num>
  <w:num w:numId="18">
    <w:abstractNumId w:val="36"/>
  </w:num>
  <w:num w:numId="19">
    <w:abstractNumId w:val="25"/>
  </w:num>
  <w:num w:numId="20">
    <w:abstractNumId w:val="85"/>
  </w:num>
  <w:num w:numId="21">
    <w:abstractNumId w:val="12"/>
  </w:num>
  <w:num w:numId="22">
    <w:abstractNumId w:val="96"/>
  </w:num>
  <w:num w:numId="23">
    <w:abstractNumId w:val="63"/>
  </w:num>
  <w:num w:numId="24">
    <w:abstractNumId w:val="22"/>
  </w:num>
  <w:num w:numId="25">
    <w:abstractNumId w:val="9"/>
  </w:num>
  <w:num w:numId="26">
    <w:abstractNumId w:val="55"/>
  </w:num>
  <w:num w:numId="27">
    <w:abstractNumId w:val="35"/>
  </w:num>
  <w:num w:numId="28">
    <w:abstractNumId w:val="40"/>
  </w:num>
  <w:num w:numId="29">
    <w:abstractNumId w:val="61"/>
  </w:num>
  <w:num w:numId="30">
    <w:abstractNumId w:val="102"/>
  </w:num>
  <w:num w:numId="31">
    <w:abstractNumId w:val="69"/>
  </w:num>
  <w:num w:numId="32">
    <w:abstractNumId w:val="66"/>
  </w:num>
  <w:num w:numId="33">
    <w:abstractNumId w:val="47"/>
  </w:num>
  <w:num w:numId="34">
    <w:abstractNumId w:val="28"/>
  </w:num>
  <w:num w:numId="35">
    <w:abstractNumId w:val="42"/>
  </w:num>
  <w:num w:numId="36">
    <w:abstractNumId w:val="70"/>
  </w:num>
  <w:num w:numId="37">
    <w:abstractNumId w:val="16"/>
  </w:num>
  <w:num w:numId="38">
    <w:abstractNumId w:val="89"/>
  </w:num>
  <w:num w:numId="39">
    <w:abstractNumId w:val="88"/>
  </w:num>
  <w:num w:numId="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num>
  <w:num w:numId="42">
    <w:abstractNumId w:val="59"/>
  </w:num>
  <w:num w:numId="43">
    <w:abstractNumId w:val="27"/>
  </w:num>
  <w:num w:numId="44">
    <w:abstractNumId w:val="30"/>
    <w:lvlOverride w:ilvl="0">
      <w:startOverride w:val="1"/>
    </w:lvlOverride>
    <w:lvlOverride w:ilvl="1"/>
    <w:lvlOverride w:ilvl="2"/>
    <w:lvlOverride w:ilvl="3"/>
    <w:lvlOverride w:ilvl="4"/>
    <w:lvlOverride w:ilvl="5"/>
    <w:lvlOverride w:ilvl="6"/>
    <w:lvlOverride w:ilvl="7"/>
    <w:lvlOverride w:ilvl="8"/>
  </w:num>
  <w:num w:numId="45">
    <w:abstractNumId w:val="91"/>
  </w:num>
  <w:num w:numId="4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99"/>
  </w:num>
  <w:num w:numId="50">
    <w:abstractNumId w:val="45"/>
  </w:num>
  <w:num w:numId="51">
    <w:abstractNumId w:val="24"/>
  </w:num>
  <w:num w:numId="52">
    <w:abstractNumId w:val="74"/>
  </w:num>
  <w:num w:numId="53">
    <w:abstractNumId w:val="53"/>
  </w:num>
  <w:num w:numId="54">
    <w:abstractNumId w:val="68"/>
  </w:num>
  <w:num w:numId="55">
    <w:abstractNumId w:val="19"/>
  </w:num>
  <w:num w:numId="56">
    <w:abstractNumId w:val="82"/>
  </w:num>
  <w:num w:numId="57">
    <w:abstractNumId w:val="17"/>
  </w:num>
  <w:num w:numId="58">
    <w:abstractNumId w:val="97"/>
  </w:num>
  <w:num w:numId="59">
    <w:abstractNumId w:val="4"/>
  </w:num>
  <w:num w:numId="60">
    <w:abstractNumId w:val="62"/>
  </w:num>
  <w:num w:numId="61">
    <w:abstractNumId w:val="87"/>
  </w:num>
  <w:num w:numId="62">
    <w:abstractNumId w:val="15"/>
  </w:num>
  <w:num w:numId="63">
    <w:abstractNumId w:val="78"/>
  </w:num>
  <w:num w:numId="64">
    <w:abstractNumId w:val="58"/>
  </w:num>
  <w:num w:numId="65">
    <w:abstractNumId w:val="50"/>
  </w:num>
  <w:num w:numId="66">
    <w:abstractNumId w:val="79"/>
  </w:num>
  <w:num w:numId="67">
    <w:abstractNumId w:val="83"/>
  </w:num>
  <w:num w:numId="68">
    <w:abstractNumId w:val="54"/>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num>
  <w:num w:numId="74">
    <w:abstractNumId w:val="5"/>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num>
  <w:num w:numId="77">
    <w:abstractNumId w:val="14"/>
    <w:lvlOverride w:ilvl="0">
      <w:startOverride w:val="1"/>
    </w:lvlOverride>
    <w:lvlOverride w:ilvl="1"/>
    <w:lvlOverride w:ilvl="2"/>
    <w:lvlOverride w:ilvl="3"/>
    <w:lvlOverride w:ilvl="4"/>
    <w:lvlOverride w:ilvl="5"/>
    <w:lvlOverride w:ilvl="6"/>
    <w:lvlOverride w:ilvl="7"/>
    <w:lvlOverride w:ilvl="8"/>
  </w:num>
  <w:num w:numId="78">
    <w:abstractNumId w:val="29"/>
  </w:num>
  <w:num w:numId="79">
    <w:abstractNumId w:val="43"/>
  </w:num>
  <w:num w:numId="80">
    <w:abstractNumId w:val="20"/>
  </w:num>
  <w:num w:numId="81">
    <w:abstractNumId w:val="2"/>
  </w:num>
  <w:num w:numId="82">
    <w:abstractNumId w:val="100"/>
  </w:num>
  <w:num w:numId="83">
    <w:abstractNumId w:val="6"/>
  </w:num>
  <w:num w:numId="84">
    <w:abstractNumId w:val="10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num>
  <w:num w:numId="87">
    <w:abstractNumId w:val="86"/>
  </w:num>
  <w:num w:numId="88">
    <w:abstractNumId w:val="95"/>
  </w:num>
  <w:num w:numId="89">
    <w:abstractNumId w:val="18"/>
  </w:num>
  <w:num w:numId="90">
    <w:abstractNumId w:val="31"/>
  </w:num>
  <w:num w:numId="91">
    <w:abstractNumId w:val="57"/>
  </w:num>
  <w:num w:numId="92">
    <w:abstractNumId w:val="65"/>
  </w:num>
  <w:num w:numId="93">
    <w:abstractNumId w:val="11"/>
  </w:num>
  <w:num w:numId="94">
    <w:abstractNumId w:val="41"/>
  </w:num>
  <w:num w:numId="95">
    <w:abstractNumId w:val="75"/>
  </w:num>
  <w:num w:numId="96">
    <w:abstractNumId w:val="64"/>
  </w:num>
  <w:num w:numId="97">
    <w:abstractNumId w:val="34"/>
  </w:num>
  <w:num w:numId="98">
    <w:abstractNumId w:val="90"/>
  </w:num>
  <w:num w:numId="99">
    <w:abstractNumId w:val="46"/>
  </w:num>
  <w:num w:numId="100">
    <w:abstractNumId w:val="71"/>
  </w:num>
  <w:num w:numId="101">
    <w:abstractNumId w:val="1"/>
  </w:num>
  <w:num w:numId="102">
    <w:abstractNumId w:val="21"/>
  </w:num>
  <w:num w:numId="103">
    <w:abstractNumId w:val="72"/>
  </w:num>
  <w:num w:numId="104">
    <w:abstractNumId w:val="10"/>
  </w:num>
  <w:num w:numId="105">
    <w:abstractNumId w:val="92"/>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4536"/>
    <w:rsid w:val="0000651D"/>
    <w:rsid w:val="0001130A"/>
    <w:rsid w:val="00012968"/>
    <w:rsid w:val="00012AD1"/>
    <w:rsid w:val="00012E43"/>
    <w:rsid w:val="00013057"/>
    <w:rsid w:val="00013F24"/>
    <w:rsid w:val="00014131"/>
    <w:rsid w:val="000145E7"/>
    <w:rsid w:val="000147C6"/>
    <w:rsid w:val="00015099"/>
    <w:rsid w:val="00015F69"/>
    <w:rsid w:val="000174C0"/>
    <w:rsid w:val="00017566"/>
    <w:rsid w:val="00021CDC"/>
    <w:rsid w:val="00022E6E"/>
    <w:rsid w:val="000233F2"/>
    <w:rsid w:val="00023B2B"/>
    <w:rsid w:val="00023DA4"/>
    <w:rsid w:val="000250A4"/>
    <w:rsid w:val="000257D8"/>
    <w:rsid w:val="00026719"/>
    <w:rsid w:val="000274D5"/>
    <w:rsid w:val="00030528"/>
    <w:rsid w:val="00030B8A"/>
    <w:rsid w:val="00030FF1"/>
    <w:rsid w:val="00031307"/>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CDD"/>
    <w:rsid w:val="00065D2D"/>
    <w:rsid w:val="00067C60"/>
    <w:rsid w:val="00070108"/>
    <w:rsid w:val="00070636"/>
    <w:rsid w:val="00071517"/>
    <w:rsid w:val="00071A25"/>
    <w:rsid w:val="00071B8C"/>
    <w:rsid w:val="0007202C"/>
    <w:rsid w:val="000734BF"/>
    <w:rsid w:val="00073EA7"/>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96E"/>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3A9F"/>
    <w:rsid w:val="000A41F5"/>
    <w:rsid w:val="000A473B"/>
    <w:rsid w:val="000A473C"/>
    <w:rsid w:val="000A53BF"/>
    <w:rsid w:val="000A5A11"/>
    <w:rsid w:val="000A5C70"/>
    <w:rsid w:val="000A7125"/>
    <w:rsid w:val="000A7205"/>
    <w:rsid w:val="000A7B00"/>
    <w:rsid w:val="000B1970"/>
    <w:rsid w:val="000B1B8E"/>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9B7"/>
    <w:rsid w:val="000D7C4E"/>
    <w:rsid w:val="000E0DED"/>
    <w:rsid w:val="000E4052"/>
    <w:rsid w:val="000E49D6"/>
    <w:rsid w:val="000E64D2"/>
    <w:rsid w:val="000E7D7E"/>
    <w:rsid w:val="000F042E"/>
    <w:rsid w:val="000F0B3F"/>
    <w:rsid w:val="000F0C8F"/>
    <w:rsid w:val="000F2FD6"/>
    <w:rsid w:val="000F48FB"/>
    <w:rsid w:val="000F4956"/>
    <w:rsid w:val="000F659A"/>
    <w:rsid w:val="000F6E0D"/>
    <w:rsid w:val="000F7058"/>
    <w:rsid w:val="000F73F1"/>
    <w:rsid w:val="00100531"/>
    <w:rsid w:val="00101B9B"/>
    <w:rsid w:val="0010299D"/>
    <w:rsid w:val="00103566"/>
    <w:rsid w:val="001042E2"/>
    <w:rsid w:val="00105008"/>
    <w:rsid w:val="001058A3"/>
    <w:rsid w:val="001074DC"/>
    <w:rsid w:val="001079CE"/>
    <w:rsid w:val="00107E72"/>
    <w:rsid w:val="001107B6"/>
    <w:rsid w:val="0011144E"/>
    <w:rsid w:val="0011161B"/>
    <w:rsid w:val="001134D8"/>
    <w:rsid w:val="00113E5F"/>
    <w:rsid w:val="00114834"/>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6B1A"/>
    <w:rsid w:val="00137477"/>
    <w:rsid w:val="0014034F"/>
    <w:rsid w:val="00142337"/>
    <w:rsid w:val="00143851"/>
    <w:rsid w:val="0014451F"/>
    <w:rsid w:val="001452D1"/>
    <w:rsid w:val="00145864"/>
    <w:rsid w:val="00145CFF"/>
    <w:rsid w:val="00145EB9"/>
    <w:rsid w:val="001463BB"/>
    <w:rsid w:val="00151E08"/>
    <w:rsid w:val="0015243C"/>
    <w:rsid w:val="00152B33"/>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BE8"/>
    <w:rsid w:val="00173C75"/>
    <w:rsid w:val="00173FDB"/>
    <w:rsid w:val="0017403D"/>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8B4"/>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1515"/>
    <w:rsid w:val="001B2A7A"/>
    <w:rsid w:val="001B2C8E"/>
    <w:rsid w:val="001B2D53"/>
    <w:rsid w:val="001B4772"/>
    <w:rsid w:val="001B50CB"/>
    <w:rsid w:val="001B684A"/>
    <w:rsid w:val="001B6EA9"/>
    <w:rsid w:val="001B6F11"/>
    <w:rsid w:val="001B7574"/>
    <w:rsid w:val="001B78C5"/>
    <w:rsid w:val="001B7B01"/>
    <w:rsid w:val="001C11C7"/>
    <w:rsid w:val="001C1600"/>
    <w:rsid w:val="001C2241"/>
    <w:rsid w:val="001C23CB"/>
    <w:rsid w:val="001C2668"/>
    <w:rsid w:val="001C3C8A"/>
    <w:rsid w:val="001C4216"/>
    <w:rsid w:val="001C4B6D"/>
    <w:rsid w:val="001C55CE"/>
    <w:rsid w:val="001C5DDD"/>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3D70"/>
    <w:rsid w:val="001E449B"/>
    <w:rsid w:val="001E4BB1"/>
    <w:rsid w:val="001E52C1"/>
    <w:rsid w:val="001E53B0"/>
    <w:rsid w:val="001E5416"/>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5604"/>
    <w:rsid w:val="001F59C2"/>
    <w:rsid w:val="001F6B46"/>
    <w:rsid w:val="001F76EB"/>
    <w:rsid w:val="001F7785"/>
    <w:rsid w:val="002009E5"/>
    <w:rsid w:val="00202628"/>
    <w:rsid w:val="00202DD7"/>
    <w:rsid w:val="00202E5F"/>
    <w:rsid w:val="00203685"/>
    <w:rsid w:val="00203849"/>
    <w:rsid w:val="00204AB8"/>
    <w:rsid w:val="00204E5B"/>
    <w:rsid w:val="00205DEF"/>
    <w:rsid w:val="00207033"/>
    <w:rsid w:val="002074F9"/>
    <w:rsid w:val="00207822"/>
    <w:rsid w:val="00211A2A"/>
    <w:rsid w:val="00212E5E"/>
    <w:rsid w:val="00213E96"/>
    <w:rsid w:val="00214BBF"/>
    <w:rsid w:val="002151FC"/>
    <w:rsid w:val="00215750"/>
    <w:rsid w:val="00215DE7"/>
    <w:rsid w:val="002166D8"/>
    <w:rsid w:val="00217B9C"/>
    <w:rsid w:val="00217CBB"/>
    <w:rsid w:val="00220ECB"/>
    <w:rsid w:val="00221136"/>
    <w:rsid w:val="00221786"/>
    <w:rsid w:val="00222375"/>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3E"/>
    <w:rsid w:val="0023458E"/>
    <w:rsid w:val="00234918"/>
    <w:rsid w:val="00234D9F"/>
    <w:rsid w:val="00236111"/>
    <w:rsid w:val="002369D9"/>
    <w:rsid w:val="00240F34"/>
    <w:rsid w:val="00240F76"/>
    <w:rsid w:val="00241590"/>
    <w:rsid w:val="00242070"/>
    <w:rsid w:val="00243CC4"/>
    <w:rsid w:val="002441B3"/>
    <w:rsid w:val="00244555"/>
    <w:rsid w:val="002451B5"/>
    <w:rsid w:val="002524FA"/>
    <w:rsid w:val="00252FDB"/>
    <w:rsid w:val="00253987"/>
    <w:rsid w:val="002540E1"/>
    <w:rsid w:val="00256D27"/>
    <w:rsid w:val="00257205"/>
    <w:rsid w:val="00257867"/>
    <w:rsid w:val="0026119A"/>
    <w:rsid w:val="00261E6F"/>
    <w:rsid w:val="0026205D"/>
    <w:rsid w:val="0026210C"/>
    <w:rsid w:val="00262CD2"/>
    <w:rsid w:val="0026321E"/>
    <w:rsid w:val="002647B0"/>
    <w:rsid w:val="00265DE3"/>
    <w:rsid w:val="00267DEB"/>
    <w:rsid w:val="00270302"/>
    <w:rsid w:val="0027066F"/>
    <w:rsid w:val="002708CA"/>
    <w:rsid w:val="0027098B"/>
    <w:rsid w:val="00270BD1"/>
    <w:rsid w:val="00271054"/>
    <w:rsid w:val="002713D8"/>
    <w:rsid w:val="00272132"/>
    <w:rsid w:val="00272866"/>
    <w:rsid w:val="002735BF"/>
    <w:rsid w:val="0027431C"/>
    <w:rsid w:val="00281216"/>
    <w:rsid w:val="00282059"/>
    <w:rsid w:val="0028260B"/>
    <w:rsid w:val="0028329F"/>
    <w:rsid w:val="00283489"/>
    <w:rsid w:val="0028408F"/>
    <w:rsid w:val="00284E3E"/>
    <w:rsid w:val="00285F9D"/>
    <w:rsid w:val="002862AC"/>
    <w:rsid w:val="00286409"/>
    <w:rsid w:val="00286CE6"/>
    <w:rsid w:val="00286E7F"/>
    <w:rsid w:val="002879C5"/>
    <w:rsid w:val="00287DE6"/>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1F1B"/>
    <w:rsid w:val="002A3CC7"/>
    <w:rsid w:val="002A3E92"/>
    <w:rsid w:val="002A4FA7"/>
    <w:rsid w:val="002A5D86"/>
    <w:rsid w:val="002A5E97"/>
    <w:rsid w:val="002A703C"/>
    <w:rsid w:val="002A72AE"/>
    <w:rsid w:val="002A7429"/>
    <w:rsid w:val="002A7947"/>
    <w:rsid w:val="002B079C"/>
    <w:rsid w:val="002B0FA1"/>
    <w:rsid w:val="002B188D"/>
    <w:rsid w:val="002B2277"/>
    <w:rsid w:val="002B2BF2"/>
    <w:rsid w:val="002B46D7"/>
    <w:rsid w:val="002B4CA3"/>
    <w:rsid w:val="002B591B"/>
    <w:rsid w:val="002B6560"/>
    <w:rsid w:val="002B669C"/>
    <w:rsid w:val="002B6E41"/>
    <w:rsid w:val="002B73DA"/>
    <w:rsid w:val="002B75A6"/>
    <w:rsid w:val="002C12C0"/>
    <w:rsid w:val="002C577D"/>
    <w:rsid w:val="002C59EB"/>
    <w:rsid w:val="002C6B64"/>
    <w:rsid w:val="002C776F"/>
    <w:rsid w:val="002D0B36"/>
    <w:rsid w:val="002D132A"/>
    <w:rsid w:val="002D29FE"/>
    <w:rsid w:val="002D30B0"/>
    <w:rsid w:val="002D30B1"/>
    <w:rsid w:val="002D50F9"/>
    <w:rsid w:val="002D535C"/>
    <w:rsid w:val="002D724C"/>
    <w:rsid w:val="002D7868"/>
    <w:rsid w:val="002E12DF"/>
    <w:rsid w:val="002E1648"/>
    <w:rsid w:val="002E1B82"/>
    <w:rsid w:val="002E22C6"/>
    <w:rsid w:val="002E252F"/>
    <w:rsid w:val="002E27CA"/>
    <w:rsid w:val="002E2834"/>
    <w:rsid w:val="002E3007"/>
    <w:rsid w:val="002E3543"/>
    <w:rsid w:val="002E4DCC"/>
    <w:rsid w:val="002E4E5E"/>
    <w:rsid w:val="002E4F28"/>
    <w:rsid w:val="002E5201"/>
    <w:rsid w:val="002E5469"/>
    <w:rsid w:val="002E5A32"/>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344F"/>
    <w:rsid w:val="003043CC"/>
    <w:rsid w:val="003061B6"/>
    <w:rsid w:val="00306A6E"/>
    <w:rsid w:val="003073F7"/>
    <w:rsid w:val="00307787"/>
    <w:rsid w:val="00307A60"/>
    <w:rsid w:val="003112B6"/>
    <w:rsid w:val="003117EE"/>
    <w:rsid w:val="00312A9A"/>
    <w:rsid w:val="003133C4"/>
    <w:rsid w:val="0031344C"/>
    <w:rsid w:val="003144DC"/>
    <w:rsid w:val="00315113"/>
    <w:rsid w:val="00317910"/>
    <w:rsid w:val="00320625"/>
    <w:rsid w:val="0032098A"/>
    <w:rsid w:val="003211D7"/>
    <w:rsid w:val="00321CFF"/>
    <w:rsid w:val="00322596"/>
    <w:rsid w:val="0032304F"/>
    <w:rsid w:val="0032371F"/>
    <w:rsid w:val="003238A3"/>
    <w:rsid w:val="00323DF5"/>
    <w:rsid w:val="00326072"/>
    <w:rsid w:val="0032616D"/>
    <w:rsid w:val="00326B52"/>
    <w:rsid w:val="00327746"/>
    <w:rsid w:val="00331183"/>
    <w:rsid w:val="00331D4C"/>
    <w:rsid w:val="00331DA2"/>
    <w:rsid w:val="00333556"/>
    <w:rsid w:val="00333D2D"/>
    <w:rsid w:val="00334782"/>
    <w:rsid w:val="00334B4E"/>
    <w:rsid w:val="00335184"/>
    <w:rsid w:val="0033640C"/>
    <w:rsid w:val="00336BE2"/>
    <w:rsid w:val="00337607"/>
    <w:rsid w:val="0033761D"/>
    <w:rsid w:val="00337B2A"/>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A55"/>
    <w:rsid w:val="00354FF4"/>
    <w:rsid w:val="00356F7E"/>
    <w:rsid w:val="00357294"/>
    <w:rsid w:val="00357A65"/>
    <w:rsid w:val="00357A8B"/>
    <w:rsid w:val="003600A8"/>
    <w:rsid w:val="0036047A"/>
    <w:rsid w:val="00360AA9"/>
    <w:rsid w:val="00360ACA"/>
    <w:rsid w:val="003614E3"/>
    <w:rsid w:val="003620F8"/>
    <w:rsid w:val="00363480"/>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1B7"/>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0DFA"/>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A7A82"/>
    <w:rsid w:val="003B0C86"/>
    <w:rsid w:val="003B1808"/>
    <w:rsid w:val="003B1969"/>
    <w:rsid w:val="003B2755"/>
    <w:rsid w:val="003B3BCE"/>
    <w:rsid w:val="003B6D50"/>
    <w:rsid w:val="003B7C09"/>
    <w:rsid w:val="003C0173"/>
    <w:rsid w:val="003C0740"/>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11DF"/>
    <w:rsid w:val="003D232D"/>
    <w:rsid w:val="003D31E4"/>
    <w:rsid w:val="003D64C9"/>
    <w:rsid w:val="003D75AD"/>
    <w:rsid w:val="003E0511"/>
    <w:rsid w:val="003E0C57"/>
    <w:rsid w:val="003E1A2B"/>
    <w:rsid w:val="003E1B96"/>
    <w:rsid w:val="003E2283"/>
    <w:rsid w:val="003E459D"/>
    <w:rsid w:val="003E50A6"/>
    <w:rsid w:val="003E5126"/>
    <w:rsid w:val="003E71AA"/>
    <w:rsid w:val="003E7807"/>
    <w:rsid w:val="003F0BA7"/>
    <w:rsid w:val="003F33A7"/>
    <w:rsid w:val="003F401A"/>
    <w:rsid w:val="003F57A2"/>
    <w:rsid w:val="003F5824"/>
    <w:rsid w:val="003F5BC6"/>
    <w:rsid w:val="003F5D08"/>
    <w:rsid w:val="003F5F21"/>
    <w:rsid w:val="00400068"/>
    <w:rsid w:val="004013A0"/>
    <w:rsid w:val="004013EB"/>
    <w:rsid w:val="0040205F"/>
    <w:rsid w:val="004037BA"/>
    <w:rsid w:val="004047D4"/>
    <w:rsid w:val="00404A25"/>
    <w:rsid w:val="00404D36"/>
    <w:rsid w:val="00404FC5"/>
    <w:rsid w:val="00405AA9"/>
    <w:rsid w:val="004060CA"/>
    <w:rsid w:val="0040650C"/>
    <w:rsid w:val="00406D3D"/>
    <w:rsid w:val="0041031A"/>
    <w:rsid w:val="004104B8"/>
    <w:rsid w:val="0041053B"/>
    <w:rsid w:val="00410837"/>
    <w:rsid w:val="004127FB"/>
    <w:rsid w:val="004138C2"/>
    <w:rsid w:val="004141F8"/>
    <w:rsid w:val="00414481"/>
    <w:rsid w:val="00414492"/>
    <w:rsid w:val="00414516"/>
    <w:rsid w:val="00414686"/>
    <w:rsid w:val="00415839"/>
    <w:rsid w:val="00416DFD"/>
    <w:rsid w:val="004173C3"/>
    <w:rsid w:val="00417542"/>
    <w:rsid w:val="00417F50"/>
    <w:rsid w:val="00420273"/>
    <w:rsid w:val="00420589"/>
    <w:rsid w:val="004205B9"/>
    <w:rsid w:val="004207F6"/>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47F6C"/>
    <w:rsid w:val="00450375"/>
    <w:rsid w:val="00450B89"/>
    <w:rsid w:val="0045115B"/>
    <w:rsid w:val="00451A63"/>
    <w:rsid w:val="00452D7F"/>
    <w:rsid w:val="0045307E"/>
    <w:rsid w:val="00455DF9"/>
    <w:rsid w:val="0046113A"/>
    <w:rsid w:val="00461570"/>
    <w:rsid w:val="00461DE6"/>
    <w:rsid w:val="0046217A"/>
    <w:rsid w:val="004637AA"/>
    <w:rsid w:val="00463C68"/>
    <w:rsid w:val="0046631C"/>
    <w:rsid w:val="00470363"/>
    <w:rsid w:val="00470B86"/>
    <w:rsid w:val="00471AC2"/>
    <w:rsid w:val="00471C83"/>
    <w:rsid w:val="004726B7"/>
    <w:rsid w:val="004744AD"/>
    <w:rsid w:val="0047533C"/>
    <w:rsid w:val="00475B53"/>
    <w:rsid w:val="00475B78"/>
    <w:rsid w:val="004814F8"/>
    <w:rsid w:val="00481551"/>
    <w:rsid w:val="00482800"/>
    <w:rsid w:val="004842B7"/>
    <w:rsid w:val="00484628"/>
    <w:rsid w:val="004878D8"/>
    <w:rsid w:val="004878FB"/>
    <w:rsid w:val="00491386"/>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2D0"/>
    <w:rsid w:val="004A1A8E"/>
    <w:rsid w:val="004A34A7"/>
    <w:rsid w:val="004A5B89"/>
    <w:rsid w:val="004A6103"/>
    <w:rsid w:val="004A6CDC"/>
    <w:rsid w:val="004A7704"/>
    <w:rsid w:val="004B00A0"/>
    <w:rsid w:val="004B1DF2"/>
    <w:rsid w:val="004B2E84"/>
    <w:rsid w:val="004B2F0A"/>
    <w:rsid w:val="004B2F5D"/>
    <w:rsid w:val="004B51ED"/>
    <w:rsid w:val="004B579C"/>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D7AF7"/>
    <w:rsid w:val="004E167C"/>
    <w:rsid w:val="004E27D0"/>
    <w:rsid w:val="004E2C8D"/>
    <w:rsid w:val="004E4062"/>
    <w:rsid w:val="004E465B"/>
    <w:rsid w:val="004E5B12"/>
    <w:rsid w:val="004E79D2"/>
    <w:rsid w:val="004E7E1A"/>
    <w:rsid w:val="004F0626"/>
    <w:rsid w:val="004F07A2"/>
    <w:rsid w:val="004F3595"/>
    <w:rsid w:val="004F6666"/>
    <w:rsid w:val="004F7899"/>
    <w:rsid w:val="004F7E00"/>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2C44"/>
    <w:rsid w:val="00512DD0"/>
    <w:rsid w:val="00515977"/>
    <w:rsid w:val="005174A9"/>
    <w:rsid w:val="00520BCC"/>
    <w:rsid w:val="0052213F"/>
    <w:rsid w:val="00522141"/>
    <w:rsid w:val="005243AE"/>
    <w:rsid w:val="00524613"/>
    <w:rsid w:val="005246B5"/>
    <w:rsid w:val="0052549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2D5B"/>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67EE6"/>
    <w:rsid w:val="00574C0A"/>
    <w:rsid w:val="00575688"/>
    <w:rsid w:val="005759A9"/>
    <w:rsid w:val="00575BE3"/>
    <w:rsid w:val="00576F49"/>
    <w:rsid w:val="00580E1C"/>
    <w:rsid w:val="005829C5"/>
    <w:rsid w:val="00582CE1"/>
    <w:rsid w:val="00584BC9"/>
    <w:rsid w:val="00585950"/>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6950"/>
    <w:rsid w:val="005B73D0"/>
    <w:rsid w:val="005B7E0A"/>
    <w:rsid w:val="005C0BD7"/>
    <w:rsid w:val="005C1C4D"/>
    <w:rsid w:val="005C30EC"/>
    <w:rsid w:val="005C3237"/>
    <w:rsid w:val="005C32AE"/>
    <w:rsid w:val="005C3CB9"/>
    <w:rsid w:val="005C3D31"/>
    <w:rsid w:val="005C49EB"/>
    <w:rsid w:val="005C51AD"/>
    <w:rsid w:val="005C57DC"/>
    <w:rsid w:val="005C6407"/>
    <w:rsid w:val="005D007D"/>
    <w:rsid w:val="005D0B94"/>
    <w:rsid w:val="005D1CAA"/>
    <w:rsid w:val="005D2417"/>
    <w:rsid w:val="005D2576"/>
    <w:rsid w:val="005D49B4"/>
    <w:rsid w:val="005D53E4"/>
    <w:rsid w:val="005D64B6"/>
    <w:rsid w:val="005D6A8D"/>
    <w:rsid w:val="005D7599"/>
    <w:rsid w:val="005E0272"/>
    <w:rsid w:val="005E1329"/>
    <w:rsid w:val="005E1475"/>
    <w:rsid w:val="005E3C4C"/>
    <w:rsid w:val="005E3F96"/>
    <w:rsid w:val="005E455B"/>
    <w:rsid w:val="005E4D60"/>
    <w:rsid w:val="005E5178"/>
    <w:rsid w:val="005E64FB"/>
    <w:rsid w:val="005E65DB"/>
    <w:rsid w:val="005E743E"/>
    <w:rsid w:val="005E7871"/>
    <w:rsid w:val="005F0291"/>
    <w:rsid w:val="005F06D0"/>
    <w:rsid w:val="005F0B26"/>
    <w:rsid w:val="005F27F0"/>
    <w:rsid w:val="005F28D2"/>
    <w:rsid w:val="005F2D20"/>
    <w:rsid w:val="005F41DC"/>
    <w:rsid w:val="005F4AD0"/>
    <w:rsid w:val="005F5331"/>
    <w:rsid w:val="005F58AC"/>
    <w:rsid w:val="005F58F8"/>
    <w:rsid w:val="005F63D5"/>
    <w:rsid w:val="005F6F42"/>
    <w:rsid w:val="005F7E09"/>
    <w:rsid w:val="00600293"/>
    <w:rsid w:val="006016EE"/>
    <w:rsid w:val="006018DF"/>
    <w:rsid w:val="00601995"/>
    <w:rsid w:val="00601F5D"/>
    <w:rsid w:val="0060215B"/>
    <w:rsid w:val="006024AB"/>
    <w:rsid w:val="00602FF4"/>
    <w:rsid w:val="00603489"/>
    <w:rsid w:val="006036B3"/>
    <w:rsid w:val="00604A55"/>
    <w:rsid w:val="00604AAF"/>
    <w:rsid w:val="00605326"/>
    <w:rsid w:val="00605542"/>
    <w:rsid w:val="00605A99"/>
    <w:rsid w:val="00605B1E"/>
    <w:rsid w:val="00607CF9"/>
    <w:rsid w:val="00610386"/>
    <w:rsid w:val="00610E25"/>
    <w:rsid w:val="006111D6"/>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27EC5"/>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493"/>
    <w:rsid w:val="00666511"/>
    <w:rsid w:val="00667D0F"/>
    <w:rsid w:val="00670906"/>
    <w:rsid w:val="00670A44"/>
    <w:rsid w:val="00671DF2"/>
    <w:rsid w:val="00671F8C"/>
    <w:rsid w:val="006725CD"/>
    <w:rsid w:val="00673320"/>
    <w:rsid w:val="00673881"/>
    <w:rsid w:val="00673B69"/>
    <w:rsid w:val="00674773"/>
    <w:rsid w:val="0067746A"/>
    <w:rsid w:val="0067780B"/>
    <w:rsid w:val="00681087"/>
    <w:rsid w:val="00681E78"/>
    <w:rsid w:val="00683F78"/>
    <w:rsid w:val="00685CB3"/>
    <w:rsid w:val="006879DC"/>
    <w:rsid w:val="0069036D"/>
    <w:rsid w:val="0069088B"/>
    <w:rsid w:val="006909C1"/>
    <w:rsid w:val="00690ABA"/>
    <w:rsid w:val="00691A08"/>
    <w:rsid w:val="00692725"/>
    <w:rsid w:val="00692D02"/>
    <w:rsid w:val="00693E1F"/>
    <w:rsid w:val="00693EEB"/>
    <w:rsid w:val="00694E7D"/>
    <w:rsid w:val="006955F0"/>
    <w:rsid w:val="00695ADD"/>
    <w:rsid w:val="00697554"/>
    <w:rsid w:val="00697B3B"/>
    <w:rsid w:val="00697C2B"/>
    <w:rsid w:val="006A09E0"/>
    <w:rsid w:val="006A148F"/>
    <w:rsid w:val="006A1A02"/>
    <w:rsid w:val="006A1CF1"/>
    <w:rsid w:val="006A332E"/>
    <w:rsid w:val="006A39F6"/>
    <w:rsid w:val="006A3B5B"/>
    <w:rsid w:val="006A3C98"/>
    <w:rsid w:val="006A6730"/>
    <w:rsid w:val="006A6914"/>
    <w:rsid w:val="006B0C9C"/>
    <w:rsid w:val="006B1CF9"/>
    <w:rsid w:val="006B387A"/>
    <w:rsid w:val="006B429E"/>
    <w:rsid w:val="006B432F"/>
    <w:rsid w:val="006B46C3"/>
    <w:rsid w:val="006B4B47"/>
    <w:rsid w:val="006B7644"/>
    <w:rsid w:val="006B775F"/>
    <w:rsid w:val="006C12C6"/>
    <w:rsid w:val="006C1678"/>
    <w:rsid w:val="006C236D"/>
    <w:rsid w:val="006C2BBB"/>
    <w:rsid w:val="006C2C58"/>
    <w:rsid w:val="006C2D64"/>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3065"/>
    <w:rsid w:val="006F52A0"/>
    <w:rsid w:val="006F5EE7"/>
    <w:rsid w:val="006F78F6"/>
    <w:rsid w:val="006F7B5D"/>
    <w:rsid w:val="006F7C4D"/>
    <w:rsid w:val="00700088"/>
    <w:rsid w:val="00700216"/>
    <w:rsid w:val="0070081C"/>
    <w:rsid w:val="00701ED5"/>
    <w:rsid w:val="00701F5C"/>
    <w:rsid w:val="00702474"/>
    <w:rsid w:val="00704445"/>
    <w:rsid w:val="007046AC"/>
    <w:rsid w:val="00705645"/>
    <w:rsid w:val="007062F4"/>
    <w:rsid w:val="00707003"/>
    <w:rsid w:val="00707AD8"/>
    <w:rsid w:val="007108C8"/>
    <w:rsid w:val="00710CD0"/>
    <w:rsid w:val="00710CD5"/>
    <w:rsid w:val="00711831"/>
    <w:rsid w:val="007121E2"/>
    <w:rsid w:val="00713796"/>
    <w:rsid w:val="0071479D"/>
    <w:rsid w:val="00715A9E"/>
    <w:rsid w:val="00715B1C"/>
    <w:rsid w:val="00716012"/>
    <w:rsid w:val="00716201"/>
    <w:rsid w:val="00717AC2"/>
    <w:rsid w:val="00720B29"/>
    <w:rsid w:val="0072228B"/>
    <w:rsid w:val="007224D9"/>
    <w:rsid w:val="00723609"/>
    <w:rsid w:val="00723FDD"/>
    <w:rsid w:val="00724EE1"/>
    <w:rsid w:val="00725217"/>
    <w:rsid w:val="0072553F"/>
    <w:rsid w:val="0072591B"/>
    <w:rsid w:val="00725FB5"/>
    <w:rsid w:val="00725FE0"/>
    <w:rsid w:val="00726E5F"/>
    <w:rsid w:val="00727294"/>
    <w:rsid w:val="0072729F"/>
    <w:rsid w:val="007273B6"/>
    <w:rsid w:val="00727FC0"/>
    <w:rsid w:val="00730900"/>
    <w:rsid w:val="007314E9"/>
    <w:rsid w:val="007316BE"/>
    <w:rsid w:val="00731A92"/>
    <w:rsid w:val="00731C8C"/>
    <w:rsid w:val="007338CE"/>
    <w:rsid w:val="00733E58"/>
    <w:rsid w:val="00734298"/>
    <w:rsid w:val="0073557C"/>
    <w:rsid w:val="00735C0B"/>
    <w:rsid w:val="0073742B"/>
    <w:rsid w:val="0074006C"/>
    <w:rsid w:val="007405D9"/>
    <w:rsid w:val="00741212"/>
    <w:rsid w:val="00741344"/>
    <w:rsid w:val="00742153"/>
    <w:rsid w:val="00744A48"/>
    <w:rsid w:val="00745421"/>
    <w:rsid w:val="00745F9B"/>
    <w:rsid w:val="00746300"/>
    <w:rsid w:val="00746872"/>
    <w:rsid w:val="007471C5"/>
    <w:rsid w:val="00747956"/>
    <w:rsid w:val="00747F47"/>
    <w:rsid w:val="007507F4"/>
    <w:rsid w:val="00752103"/>
    <w:rsid w:val="0075467E"/>
    <w:rsid w:val="00754685"/>
    <w:rsid w:val="00755335"/>
    <w:rsid w:val="0075602B"/>
    <w:rsid w:val="00756B1F"/>
    <w:rsid w:val="0075748A"/>
    <w:rsid w:val="00757B77"/>
    <w:rsid w:val="00760260"/>
    <w:rsid w:val="00760EDD"/>
    <w:rsid w:val="00761282"/>
    <w:rsid w:val="00761DB1"/>
    <w:rsid w:val="00761E62"/>
    <w:rsid w:val="00761F4A"/>
    <w:rsid w:val="00763406"/>
    <w:rsid w:val="00763768"/>
    <w:rsid w:val="00764030"/>
    <w:rsid w:val="00764AE0"/>
    <w:rsid w:val="00764C53"/>
    <w:rsid w:val="00764D92"/>
    <w:rsid w:val="00765495"/>
    <w:rsid w:val="00766578"/>
    <w:rsid w:val="00766EBA"/>
    <w:rsid w:val="007670F7"/>
    <w:rsid w:val="00770D14"/>
    <w:rsid w:val="0077253D"/>
    <w:rsid w:val="007730D5"/>
    <w:rsid w:val="00773406"/>
    <w:rsid w:val="007736FA"/>
    <w:rsid w:val="007738CB"/>
    <w:rsid w:val="00774264"/>
    <w:rsid w:val="007750B8"/>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920"/>
    <w:rsid w:val="00790B7A"/>
    <w:rsid w:val="00790DA8"/>
    <w:rsid w:val="00791B14"/>
    <w:rsid w:val="007922A9"/>
    <w:rsid w:val="00792F95"/>
    <w:rsid w:val="00794251"/>
    <w:rsid w:val="007944F9"/>
    <w:rsid w:val="007945C8"/>
    <w:rsid w:val="0079468F"/>
    <w:rsid w:val="007949D5"/>
    <w:rsid w:val="00796ACE"/>
    <w:rsid w:val="00797C93"/>
    <w:rsid w:val="007A0643"/>
    <w:rsid w:val="007A3AB7"/>
    <w:rsid w:val="007A40CF"/>
    <w:rsid w:val="007A4108"/>
    <w:rsid w:val="007A48D5"/>
    <w:rsid w:val="007A6273"/>
    <w:rsid w:val="007A6363"/>
    <w:rsid w:val="007A66F0"/>
    <w:rsid w:val="007A6D64"/>
    <w:rsid w:val="007A7C63"/>
    <w:rsid w:val="007B0160"/>
    <w:rsid w:val="007B06E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14FD"/>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3E1A"/>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5C0"/>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8BF"/>
    <w:rsid w:val="00825A5D"/>
    <w:rsid w:val="00826530"/>
    <w:rsid w:val="00826A9F"/>
    <w:rsid w:val="00827676"/>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232"/>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57E0B"/>
    <w:rsid w:val="00860EB4"/>
    <w:rsid w:val="00860EC4"/>
    <w:rsid w:val="0086296A"/>
    <w:rsid w:val="00863E3B"/>
    <w:rsid w:val="00863FC8"/>
    <w:rsid w:val="00865FA1"/>
    <w:rsid w:val="00866798"/>
    <w:rsid w:val="00867942"/>
    <w:rsid w:val="00870B34"/>
    <w:rsid w:val="00870D18"/>
    <w:rsid w:val="008743B0"/>
    <w:rsid w:val="0087452C"/>
    <w:rsid w:val="0087467B"/>
    <w:rsid w:val="00874A88"/>
    <w:rsid w:val="00874AF5"/>
    <w:rsid w:val="00875B30"/>
    <w:rsid w:val="00875F47"/>
    <w:rsid w:val="00876FE8"/>
    <w:rsid w:val="00877A27"/>
    <w:rsid w:val="0088014A"/>
    <w:rsid w:val="00880616"/>
    <w:rsid w:val="0088116A"/>
    <w:rsid w:val="008814B7"/>
    <w:rsid w:val="00882F5E"/>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975F8"/>
    <w:rsid w:val="008A0708"/>
    <w:rsid w:val="008A1E30"/>
    <w:rsid w:val="008A1FFF"/>
    <w:rsid w:val="008A2349"/>
    <w:rsid w:val="008A2D31"/>
    <w:rsid w:val="008A351F"/>
    <w:rsid w:val="008A39AE"/>
    <w:rsid w:val="008A418E"/>
    <w:rsid w:val="008A4B8A"/>
    <w:rsid w:val="008B0E1B"/>
    <w:rsid w:val="008B323B"/>
    <w:rsid w:val="008B3435"/>
    <w:rsid w:val="008B3739"/>
    <w:rsid w:val="008B391B"/>
    <w:rsid w:val="008B3DF9"/>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002F"/>
    <w:rsid w:val="008D2089"/>
    <w:rsid w:val="008D3346"/>
    <w:rsid w:val="008D34B8"/>
    <w:rsid w:val="008D3628"/>
    <w:rsid w:val="008D4320"/>
    <w:rsid w:val="008D4DB1"/>
    <w:rsid w:val="008D591F"/>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58F"/>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3610"/>
    <w:rsid w:val="00915A90"/>
    <w:rsid w:val="009210ED"/>
    <w:rsid w:val="009217A8"/>
    <w:rsid w:val="00921945"/>
    <w:rsid w:val="00921A52"/>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14A"/>
    <w:rsid w:val="00940F89"/>
    <w:rsid w:val="009418F3"/>
    <w:rsid w:val="00941DE4"/>
    <w:rsid w:val="00941EE2"/>
    <w:rsid w:val="0094325B"/>
    <w:rsid w:val="0094423C"/>
    <w:rsid w:val="00945327"/>
    <w:rsid w:val="00945B0C"/>
    <w:rsid w:val="00945F8E"/>
    <w:rsid w:val="00946313"/>
    <w:rsid w:val="00946A2A"/>
    <w:rsid w:val="00947B8F"/>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7BE"/>
    <w:rsid w:val="00967935"/>
    <w:rsid w:val="00970648"/>
    <w:rsid w:val="00970B41"/>
    <w:rsid w:val="0097104C"/>
    <w:rsid w:val="00972212"/>
    <w:rsid w:val="00972CD9"/>
    <w:rsid w:val="00973462"/>
    <w:rsid w:val="009763ED"/>
    <w:rsid w:val="00976491"/>
    <w:rsid w:val="00976547"/>
    <w:rsid w:val="00976C19"/>
    <w:rsid w:val="009770A9"/>
    <w:rsid w:val="00977593"/>
    <w:rsid w:val="009779A0"/>
    <w:rsid w:val="0098013F"/>
    <w:rsid w:val="009814A1"/>
    <w:rsid w:val="00981D42"/>
    <w:rsid w:val="0098288D"/>
    <w:rsid w:val="009831EE"/>
    <w:rsid w:val="0098342E"/>
    <w:rsid w:val="0098377C"/>
    <w:rsid w:val="00985437"/>
    <w:rsid w:val="009856E5"/>
    <w:rsid w:val="00986432"/>
    <w:rsid w:val="00986CAD"/>
    <w:rsid w:val="00986CE7"/>
    <w:rsid w:val="009872DE"/>
    <w:rsid w:val="009875FF"/>
    <w:rsid w:val="00987851"/>
    <w:rsid w:val="00990B4A"/>
    <w:rsid w:val="00990E56"/>
    <w:rsid w:val="0099184A"/>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BE0"/>
    <w:rsid w:val="009B2F30"/>
    <w:rsid w:val="009B4675"/>
    <w:rsid w:val="009B4D8E"/>
    <w:rsid w:val="009B53B7"/>
    <w:rsid w:val="009B559A"/>
    <w:rsid w:val="009B6E34"/>
    <w:rsid w:val="009B7C8B"/>
    <w:rsid w:val="009C1A53"/>
    <w:rsid w:val="009C2D3D"/>
    <w:rsid w:val="009C2D55"/>
    <w:rsid w:val="009C2E43"/>
    <w:rsid w:val="009C3294"/>
    <w:rsid w:val="009C4485"/>
    <w:rsid w:val="009C468F"/>
    <w:rsid w:val="009C60FE"/>
    <w:rsid w:val="009C6764"/>
    <w:rsid w:val="009C6C26"/>
    <w:rsid w:val="009C7277"/>
    <w:rsid w:val="009C760E"/>
    <w:rsid w:val="009D192B"/>
    <w:rsid w:val="009D1D05"/>
    <w:rsid w:val="009D233A"/>
    <w:rsid w:val="009D34A1"/>
    <w:rsid w:val="009D3670"/>
    <w:rsid w:val="009D4177"/>
    <w:rsid w:val="009D429A"/>
    <w:rsid w:val="009D4ACF"/>
    <w:rsid w:val="009D51AB"/>
    <w:rsid w:val="009D5253"/>
    <w:rsid w:val="009D6887"/>
    <w:rsid w:val="009D7650"/>
    <w:rsid w:val="009E0439"/>
    <w:rsid w:val="009E0862"/>
    <w:rsid w:val="009E30CA"/>
    <w:rsid w:val="009E3B08"/>
    <w:rsid w:val="009E452E"/>
    <w:rsid w:val="009E4AA0"/>
    <w:rsid w:val="009E505F"/>
    <w:rsid w:val="009E66DB"/>
    <w:rsid w:val="009E73E9"/>
    <w:rsid w:val="009E790F"/>
    <w:rsid w:val="009F13D2"/>
    <w:rsid w:val="009F1796"/>
    <w:rsid w:val="009F1A9E"/>
    <w:rsid w:val="009F33F5"/>
    <w:rsid w:val="009F42B2"/>
    <w:rsid w:val="009F4974"/>
    <w:rsid w:val="009F508A"/>
    <w:rsid w:val="009F5B39"/>
    <w:rsid w:val="009F686F"/>
    <w:rsid w:val="009F69B7"/>
    <w:rsid w:val="009F70AC"/>
    <w:rsid w:val="009F7E71"/>
    <w:rsid w:val="009F7E8D"/>
    <w:rsid w:val="009F7FC5"/>
    <w:rsid w:val="00A008CA"/>
    <w:rsid w:val="00A02C1C"/>
    <w:rsid w:val="00A04694"/>
    <w:rsid w:val="00A05B96"/>
    <w:rsid w:val="00A073B2"/>
    <w:rsid w:val="00A1202C"/>
    <w:rsid w:val="00A122F0"/>
    <w:rsid w:val="00A13C15"/>
    <w:rsid w:val="00A14060"/>
    <w:rsid w:val="00A15E46"/>
    <w:rsid w:val="00A1625A"/>
    <w:rsid w:val="00A16D8D"/>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2348"/>
    <w:rsid w:val="00A33111"/>
    <w:rsid w:val="00A35330"/>
    <w:rsid w:val="00A37538"/>
    <w:rsid w:val="00A37FDA"/>
    <w:rsid w:val="00A42C55"/>
    <w:rsid w:val="00A43954"/>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CB8"/>
    <w:rsid w:val="00A61ED2"/>
    <w:rsid w:val="00A622E8"/>
    <w:rsid w:val="00A6318F"/>
    <w:rsid w:val="00A632D8"/>
    <w:rsid w:val="00A63842"/>
    <w:rsid w:val="00A63F32"/>
    <w:rsid w:val="00A64140"/>
    <w:rsid w:val="00A64A27"/>
    <w:rsid w:val="00A652AA"/>
    <w:rsid w:val="00A6571E"/>
    <w:rsid w:val="00A65AEC"/>
    <w:rsid w:val="00A665A2"/>
    <w:rsid w:val="00A7020F"/>
    <w:rsid w:val="00A70AE6"/>
    <w:rsid w:val="00A71F57"/>
    <w:rsid w:val="00A72455"/>
    <w:rsid w:val="00A72F17"/>
    <w:rsid w:val="00A73EBE"/>
    <w:rsid w:val="00A765D1"/>
    <w:rsid w:val="00A76F5C"/>
    <w:rsid w:val="00A7709F"/>
    <w:rsid w:val="00A81112"/>
    <w:rsid w:val="00A8158A"/>
    <w:rsid w:val="00A8192A"/>
    <w:rsid w:val="00A820A5"/>
    <w:rsid w:val="00A82549"/>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915"/>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21C9"/>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1EA"/>
    <w:rsid w:val="00AC2DF9"/>
    <w:rsid w:val="00AC4B1E"/>
    <w:rsid w:val="00AC7D4F"/>
    <w:rsid w:val="00AD0D69"/>
    <w:rsid w:val="00AD145D"/>
    <w:rsid w:val="00AD168F"/>
    <w:rsid w:val="00AD26C2"/>
    <w:rsid w:val="00AD36A4"/>
    <w:rsid w:val="00AD494F"/>
    <w:rsid w:val="00AD4A6D"/>
    <w:rsid w:val="00AD59C4"/>
    <w:rsid w:val="00AD5D2C"/>
    <w:rsid w:val="00AD5DCC"/>
    <w:rsid w:val="00AD5FE9"/>
    <w:rsid w:val="00AD78B8"/>
    <w:rsid w:val="00AE0434"/>
    <w:rsid w:val="00AE0BC4"/>
    <w:rsid w:val="00AE0DD0"/>
    <w:rsid w:val="00AE1BC2"/>
    <w:rsid w:val="00AE303C"/>
    <w:rsid w:val="00AE3224"/>
    <w:rsid w:val="00AE41DE"/>
    <w:rsid w:val="00AE4752"/>
    <w:rsid w:val="00AE50F6"/>
    <w:rsid w:val="00AE676A"/>
    <w:rsid w:val="00AE6854"/>
    <w:rsid w:val="00AE721F"/>
    <w:rsid w:val="00AE7524"/>
    <w:rsid w:val="00AE76B8"/>
    <w:rsid w:val="00AF0C32"/>
    <w:rsid w:val="00AF1E8B"/>
    <w:rsid w:val="00AF2965"/>
    <w:rsid w:val="00AF36CF"/>
    <w:rsid w:val="00AF5581"/>
    <w:rsid w:val="00AF62B7"/>
    <w:rsid w:val="00AF682E"/>
    <w:rsid w:val="00AF7253"/>
    <w:rsid w:val="00AF7F59"/>
    <w:rsid w:val="00B004DE"/>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02FE"/>
    <w:rsid w:val="00B2112D"/>
    <w:rsid w:val="00B212FE"/>
    <w:rsid w:val="00B21B41"/>
    <w:rsid w:val="00B21CDE"/>
    <w:rsid w:val="00B21D04"/>
    <w:rsid w:val="00B22CF1"/>
    <w:rsid w:val="00B23612"/>
    <w:rsid w:val="00B258DC"/>
    <w:rsid w:val="00B26C4D"/>
    <w:rsid w:val="00B26D0B"/>
    <w:rsid w:val="00B2739F"/>
    <w:rsid w:val="00B30069"/>
    <w:rsid w:val="00B3025D"/>
    <w:rsid w:val="00B306D0"/>
    <w:rsid w:val="00B32B10"/>
    <w:rsid w:val="00B32C9C"/>
    <w:rsid w:val="00B32FA3"/>
    <w:rsid w:val="00B3397D"/>
    <w:rsid w:val="00B357B6"/>
    <w:rsid w:val="00B359E7"/>
    <w:rsid w:val="00B36F82"/>
    <w:rsid w:val="00B371E9"/>
    <w:rsid w:val="00B379F7"/>
    <w:rsid w:val="00B415F4"/>
    <w:rsid w:val="00B41AB5"/>
    <w:rsid w:val="00B41C00"/>
    <w:rsid w:val="00B42FCA"/>
    <w:rsid w:val="00B4537B"/>
    <w:rsid w:val="00B46FDA"/>
    <w:rsid w:val="00B47D08"/>
    <w:rsid w:val="00B50029"/>
    <w:rsid w:val="00B538EF"/>
    <w:rsid w:val="00B545F4"/>
    <w:rsid w:val="00B548AF"/>
    <w:rsid w:val="00B548E2"/>
    <w:rsid w:val="00B56A0A"/>
    <w:rsid w:val="00B5779D"/>
    <w:rsid w:val="00B606B1"/>
    <w:rsid w:val="00B60E6C"/>
    <w:rsid w:val="00B60F4F"/>
    <w:rsid w:val="00B61E03"/>
    <w:rsid w:val="00B620BF"/>
    <w:rsid w:val="00B628E5"/>
    <w:rsid w:val="00B638EE"/>
    <w:rsid w:val="00B63AD0"/>
    <w:rsid w:val="00B64059"/>
    <w:rsid w:val="00B64216"/>
    <w:rsid w:val="00B6449D"/>
    <w:rsid w:val="00B64764"/>
    <w:rsid w:val="00B6500C"/>
    <w:rsid w:val="00B65522"/>
    <w:rsid w:val="00B655F8"/>
    <w:rsid w:val="00B66199"/>
    <w:rsid w:val="00B661CF"/>
    <w:rsid w:val="00B664C3"/>
    <w:rsid w:val="00B66966"/>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1573"/>
    <w:rsid w:val="00B93238"/>
    <w:rsid w:val="00B94A17"/>
    <w:rsid w:val="00B95295"/>
    <w:rsid w:val="00B95C9C"/>
    <w:rsid w:val="00B963E2"/>
    <w:rsid w:val="00B96592"/>
    <w:rsid w:val="00BA0263"/>
    <w:rsid w:val="00BA02D1"/>
    <w:rsid w:val="00BA0A79"/>
    <w:rsid w:val="00BA13F8"/>
    <w:rsid w:val="00BA1716"/>
    <w:rsid w:val="00BA3496"/>
    <w:rsid w:val="00BA3DBE"/>
    <w:rsid w:val="00BA50E1"/>
    <w:rsid w:val="00BA57FA"/>
    <w:rsid w:val="00BA61E8"/>
    <w:rsid w:val="00BA6834"/>
    <w:rsid w:val="00BA6D39"/>
    <w:rsid w:val="00BA7238"/>
    <w:rsid w:val="00BA7FB5"/>
    <w:rsid w:val="00BB0379"/>
    <w:rsid w:val="00BB0602"/>
    <w:rsid w:val="00BB16D5"/>
    <w:rsid w:val="00BB3163"/>
    <w:rsid w:val="00BB4138"/>
    <w:rsid w:val="00BB4852"/>
    <w:rsid w:val="00BB586B"/>
    <w:rsid w:val="00BB73C2"/>
    <w:rsid w:val="00BB7601"/>
    <w:rsid w:val="00BB7993"/>
    <w:rsid w:val="00BC0465"/>
    <w:rsid w:val="00BC079D"/>
    <w:rsid w:val="00BC1069"/>
    <w:rsid w:val="00BC10F7"/>
    <w:rsid w:val="00BC14C2"/>
    <w:rsid w:val="00BC1E8E"/>
    <w:rsid w:val="00BC24C1"/>
    <w:rsid w:val="00BC324E"/>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0447"/>
    <w:rsid w:val="00BE1168"/>
    <w:rsid w:val="00BE1839"/>
    <w:rsid w:val="00BE1D17"/>
    <w:rsid w:val="00BE1D47"/>
    <w:rsid w:val="00BE2683"/>
    <w:rsid w:val="00BE2968"/>
    <w:rsid w:val="00BE2BA6"/>
    <w:rsid w:val="00BE33BE"/>
    <w:rsid w:val="00BE365F"/>
    <w:rsid w:val="00BE3900"/>
    <w:rsid w:val="00BE39C5"/>
    <w:rsid w:val="00BE4F2F"/>
    <w:rsid w:val="00BE515E"/>
    <w:rsid w:val="00BE5DB2"/>
    <w:rsid w:val="00BE619E"/>
    <w:rsid w:val="00BE68E8"/>
    <w:rsid w:val="00BE7F08"/>
    <w:rsid w:val="00BF0B73"/>
    <w:rsid w:val="00BF118D"/>
    <w:rsid w:val="00BF1584"/>
    <w:rsid w:val="00BF1960"/>
    <w:rsid w:val="00BF1C49"/>
    <w:rsid w:val="00BF2742"/>
    <w:rsid w:val="00BF3110"/>
    <w:rsid w:val="00BF3936"/>
    <w:rsid w:val="00BF398B"/>
    <w:rsid w:val="00BF3BCF"/>
    <w:rsid w:val="00BF4040"/>
    <w:rsid w:val="00BF4289"/>
    <w:rsid w:val="00BF5D81"/>
    <w:rsid w:val="00BF603F"/>
    <w:rsid w:val="00BF6517"/>
    <w:rsid w:val="00BF782F"/>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7E7"/>
    <w:rsid w:val="00C11B80"/>
    <w:rsid w:val="00C12402"/>
    <w:rsid w:val="00C129F0"/>
    <w:rsid w:val="00C136E8"/>
    <w:rsid w:val="00C13BB0"/>
    <w:rsid w:val="00C144A6"/>
    <w:rsid w:val="00C153CC"/>
    <w:rsid w:val="00C165F8"/>
    <w:rsid w:val="00C165F9"/>
    <w:rsid w:val="00C16A18"/>
    <w:rsid w:val="00C16F95"/>
    <w:rsid w:val="00C209E9"/>
    <w:rsid w:val="00C20D4D"/>
    <w:rsid w:val="00C20DDC"/>
    <w:rsid w:val="00C21899"/>
    <w:rsid w:val="00C2549E"/>
    <w:rsid w:val="00C262C8"/>
    <w:rsid w:val="00C2682B"/>
    <w:rsid w:val="00C26B40"/>
    <w:rsid w:val="00C26C56"/>
    <w:rsid w:val="00C277B9"/>
    <w:rsid w:val="00C302E1"/>
    <w:rsid w:val="00C32195"/>
    <w:rsid w:val="00C32B05"/>
    <w:rsid w:val="00C350C8"/>
    <w:rsid w:val="00C350F9"/>
    <w:rsid w:val="00C35912"/>
    <w:rsid w:val="00C3686B"/>
    <w:rsid w:val="00C37F39"/>
    <w:rsid w:val="00C40FF9"/>
    <w:rsid w:val="00C4117D"/>
    <w:rsid w:val="00C429EC"/>
    <w:rsid w:val="00C42FB3"/>
    <w:rsid w:val="00C440AA"/>
    <w:rsid w:val="00C44424"/>
    <w:rsid w:val="00C4507A"/>
    <w:rsid w:val="00C45E89"/>
    <w:rsid w:val="00C471C3"/>
    <w:rsid w:val="00C47719"/>
    <w:rsid w:val="00C47A96"/>
    <w:rsid w:val="00C47CD2"/>
    <w:rsid w:val="00C47FD4"/>
    <w:rsid w:val="00C50C08"/>
    <w:rsid w:val="00C50E87"/>
    <w:rsid w:val="00C53104"/>
    <w:rsid w:val="00C538A1"/>
    <w:rsid w:val="00C541E9"/>
    <w:rsid w:val="00C54553"/>
    <w:rsid w:val="00C549B9"/>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77AF2"/>
    <w:rsid w:val="00C807BE"/>
    <w:rsid w:val="00C807F5"/>
    <w:rsid w:val="00C81BCC"/>
    <w:rsid w:val="00C81CFB"/>
    <w:rsid w:val="00C84EF6"/>
    <w:rsid w:val="00C85F87"/>
    <w:rsid w:val="00C90244"/>
    <w:rsid w:val="00C90859"/>
    <w:rsid w:val="00C91547"/>
    <w:rsid w:val="00C94E5F"/>
    <w:rsid w:val="00C950B3"/>
    <w:rsid w:val="00C972D0"/>
    <w:rsid w:val="00C977E9"/>
    <w:rsid w:val="00CA028A"/>
    <w:rsid w:val="00CA07E3"/>
    <w:rsid w:val="00CA38F6"/>
    <w:rsid w:val="00CA6308"/>
    <w:rsid w:val="00CA6A81"/>
    <w:rsid w:val="00CA6C50"/>
    <w:rsid w:val="00CA6E32"/>
    <w:rsid w:val="00CA7681"/>
    <w:rsid w:val="00CB13CE"/>
    <w:rsid w:val="00CB1DB6"/>
    <w:rsid w:val="00CB258D"/>
    <w:rsid w:val="00CB2B6D"/>
    <w:rsid w:val="00CB2D5D"/>
    <w:rsid w:val="00CB436A"/>
    <w:rsid w:val="00CB4D80"/>
    <w:rsid w:val="00CB5B72"/>
    <w:rsid w:val="00CB6262"/>
    <w:rsid w:val="00CB6A9E"/>
    <w:rsid w:val="00CB7808"/>
    <w:rsid w:val="00CB780C"/>
    <w:rsid w:val="00CC06EF"/>
    <w:rsid w:val="00CC07BA"/>
    <w:rsid w:val="00CC0D9B"/>
    <w:rsid w:val="00CC139A"/>
    <w:rsid w:val="00CC1728"/>
    <w:rsid w:val="00CC17EF"/>
    <w:rsid w:val="00CC1DE6"/>
    <w:rsid w:val="00CC2541"/>
    <w:rsid w:val="00CC2CB0"/>
    <w:rsid w:val="00CC3102"/>
    <w:rsid w:val="00CC34CD"/>
    <w:rsid w:val="00CC5AC4"/>
    <w:rsid w:val="00CC6241"/>
    <w:rsid w:val="00CC6244"/>
    <w:rsid w:val="00CC6284"/>
    <w:rsid w:val="00CC6944"/>
    <w:rsid w:val="00CC7F0A"/>
    <w:rsid w:val="00CC7F4D"/>
    <w:rsid w:val="00CD0E14"/>
    <w:rsid w:val="00CD101B"/>
    <w:rsid w:val="00CD16FA"/>
    <w:rsid w:val="00CD1959"/>
    <w:rsid w:val="00CD1E65"/>
    <w:rsid w:val="00CD28DE"/>
    <w:rsid w:val="00CD2E79"/>
    <w:rsid w:val="00CD351F"/>
    <w:rsid w:val="00CD5AD7"/>
    <w:rsid w:val="00CD6EDF"/>
    <w:rsid w:val="00CD7626"/>
    <w:rsid w:val="00CE0AEC"/>
    <w:rsid w:val="00CE125D"/>
    <w:rsid w:val="00CE12F9"/>
    <w:rsid w:val="00CE1EBB"/>
    <w:rsid w:val="00CE2286"/>
    <w:rsid w:val="00CE2566"/>
    <w:rsid w:val="00CE2FAD"/>
    <w:rsid w:val="00CE34C5"/>
    <w:rsid w:val="00CE37B7"/>
    <w:rsid w:val="00CE3A48"/>
    <w:rsid w:val="00CE4148"/>
    <w:rsid w:val="00CE42EC"/>
    <w:rsid w:val="00CE4A75"/>
    <w:rsid w:val="00CE5A70"/>
    <w:rsid w:val="00CE6F43"/>
    <w:rsid w:val="00CF07B2"/>
    <w:rsid w:val="00CF0AF9"/>
    <w:rsid w:val="00CF1518"/>
    <w:rsid w:val="00CF3829"/>
    <w:rsid w:val="00CF3833"/>
    <w:rsid w:val="00CF3B3A"/>
    <w:rsid w:val="00CF4EE2"/>
    <w:rsid w:val="00CF5D50"/>
    <w:rsid w:val="00CF6A7D"/>
    <w:rsid w:val="00CF7702"/>
    <w:rsid w:val="00D02C86"/>
    <w:rsid w:val="00D02D1B"/>
    <w:rsid w:val="00D038DC"/>
    <w:rsid w:val="00D03FE4"/>
    <w:rsid w:val="00D04AA4"/>
    <w:rsid w:val="00D04D60"/>
    <w:rsid w:val="00D0510E"/>
    <w:rsid w:val="00D05115"/>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0209"/>
    <w:rsid w:val="00D21374"/>
    <w:rsid w:val="00D2158B"/>
    <w:rsid w:val="00D21784"/>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4BA1"/>
    <w:rsid w:val="00D75446"/>
    <w:rsid w:val="00D75CCD"/>
    <w:rsid w:val="00D75E15"/>
    <w:rsid w:val="00D760DC"/>
    <w:rsid w:val="00D76B08"/>
    <w:rsid w:val="00D77364"/>
    <w:rsid w:val="00D815C3"/>
    <w:rsid w:val="00D816F2"/>
    <w:rsid w:val="00D8364D"/>
    <w:rsid w:val="00D83BEA"/>
    <w:rsid w:val="00D86E01"/>
    <w:rsid w:val="00D86F20"/>
    <w:rsid w:val="00D8749C"/>
    <w:rsid w:val="00D901C9"/>
    <w:rsid w:val="00D915A8"/>
    <w:rsid w:val="00D91F6A"/>
    <w:rsid w:val="00D92EEA"/>
    <w:rsid w:val="00D94424"/>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5614"/>
    <w:rsid w:val="00DC7FA7"/>
    <w:rsid w:val="00DD0894"/>
    <w:rsid w:val="00DD0D73"/>
    <w:rsid w:val="00DD17B7"/>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1BB2"/>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1106"/>
    <w:rsid w:val="00E13097"/>
    <w:rsid w:val="00E13504"/>
    <w:rsid w:val="00E13D28"/>
    <w:rsid w:val="00E142BE"/>
    <w:rsid w:val="00E14323"/>
    <w:rsid w:val="00E20D49"/>
    <w:rsid w:val="00E20D51"/>
    <w:rsid w:val="00E2214C"/>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2F0"/>
    <w:rsid w:val="00E4148C"/>
    <w:rsid w:val="00E44F5D"/>
    <w:rsid w:val="00E50128"/>
    <w:rsid w:val="00E50584"/>
    <w:rsid w:val="00E50EA1"/>
    <w:rsid w:val="00E50EF8"/>
    <w:rsid w:val="00E511ED"/>
    <w:rsid w:val="00E5227C"/>
    <w:rsid w:val="00E52B1A"/>
    <w:rsid w:val="00E53960"/>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61C"/>
    <w:rsid w:val="00E9486B"/>
    <w:rsid w:val="00E94FD9"/>
    <w:rsid w:val="00E961C4"/>
    <w:rsid w:val="00E97A8F"/>
    <w:rsid w:val="00EA0B3D"/>
    <w:rsid w:val="00EA0F35"/>
    <w:rsid w:val="00EA11EE"/>
    <w:rsid w:val="00EA2803"/>
    <w:rsid w:val="00EA2BC4"/>
    <w:rsid w:val="00EA2E7C"/>
    <w:rsid w:val="00EA40A7"/>
    <w:rsid w:val="00EA4AD1"/>
    <w:rsid w:val="00EA4B15"/>
    <w:rsid w:val="00EA6C0D"/>
    <w:rsid w:val="00EA6C88"/>
    <w:rsid w:val="00EA6E28"/>
    <w:rsid w:val="00EA7431"/>
    <w:rsid w:val="00EA7CF1"/>
    <w:rsid w:val="00EB02BE"/>
    <w:rsid w:val="00EB129A"/>
    <w:rsid w:val="00EB1A29"/>
    <w:rsid w:val="00EB4F8C"/>
    <w:rsid w:val="00EB505B"/>
    <w:rsid w:val="00EB5A29"/>
    <w:rsid w:val="00EB6B80"/>
    <w:rsid w:val="00EB71E1"/>
    <w:rsid w:val="00EB7355"/>
    <w:rsid w:val="00EB7566"/>
    <w:rsid w:val="00EB757A"/>
    <w:rsid w:val="00EC07DD"/>
    <w:rsid w:val="00EC2565"/>
    <w:rsid w:val="00EC28CE"/>
    <w:rsid w:val="00EC332A"/>
    <w:rsid w:val="00EC35D1"/>
    <w:rsid w:val="00EC36BF"/>
    <w:rsid w:val="00EC3BF8"/>
    <w:rsid w:val="00EC3CDE"/>
    <w:rsid w:val="00EC3D03"/>
    <w:rsid w:val="00EC3E46"/>
    <w:rsid w:val="00EC52D0"/>
    <w:rsid w:val="00EC61C2"/>
    <w:rsid w:val="00EC6C5D"/>
    <w:rsid w:val="00EC6FC7"/>
    <w:rsid w:val="00ED2401"/>
    <w:rsid w:val="00ED32BA"/>
    <w:rsid w:val="00ED5DC3"/>
    <w:rsid w:val="00ED667B"/>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5BF0"/>
    <w:rsid w:val="00F07F21"/>
    <w:rsid w:val="00F1091C"/>
    <w:rsid w:val="00F109BF"/>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8FD"/>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57FFC"/>
    <w:rsid w:val="00F60B6D"/>
    <w:rsid w:val="00F6113F"/>
    <w:rsid w:val="00F62D92"/>
    <w:rsid w:val="00F64FC2"/>
    <w:rsid w:val="00F6504E"/>
    <w:rsid w:val="00F653C1"/>
    <w:rsid w:val="00F66044"/>
    <w:rsid w:val="00F66FD4"/>
    <w:rsid w:val="00F67D97"/>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002"/>
    <w:rsid w:val="00F9692A"/>
    <w:rsid w:val="00F971F3"/>
    <w:rsid w:val="00FA1C27"/>
    <w:rsid w:val="00FA20EC"/>
    <w:rsid w:val="00FA24AB"/>
    <w:rsid w:val="00FA24BE"/>
    <w:rsid w:val="00FA2560"/>
    <w:rsid w:val="00FA32A8"/>
    <w:rsid w:val="00FA4290"/>
    <w:rsid w:val="00FA493E"/>
    <w:rsid w:val="00FB098F"/>
    <w:rsid w:val="00FB19F8"/>
    <w:rsid w:val="00FB1FE1"/>
    <w:rsid w:val="00FB23BD"/>
    <w:rsid w:val="00FB3744"/>
    <w:rsid w:val="00FB39D6"/>
    <w:rsid w:val="00FB42E9"/>
    <w:rsid w:val="00FB5210"/>
    <w:rsid w:val="00FB62A7"/>
    <w:rsid w:val="00FB77BF"/>
    <w:rsid w:val="00FC019F"/>
    <w:rsid w:val="00FC28D5"/>
    <w:rsid w:val="00FC31B4"/>
    <w:rsid w:val="00FC3366"/>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E7222"/>
    <w:rsid w:val="00FF0108"/>
    <w:rsid w:val="00FF02BE"/>
    <w:rsid w:val="00FF06AF"/>
    <w:rsid w:val="00FF0795"/>
    <w:rsid w:val="00FF1625"/>
    <w:rsid w:val="00FF35D5"/>
    <w:rsid w:val="00FF3EF1"/>
    <w:rsid w:val="00FF457D"/>
    <w:rsid w:val="00FF4E2D"/>
    <w:rsid w:val="00FF51D4"/>
    <w:rsid w:val="00FF53BD"/>
    <w:rsid w:val="00FF68F9"/>
    <w:rsid w:val="00FF6C42"/>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3DEF47"/>
  <w15:docId w15:val="{76A06C5F-3560-487B-9F7E-D0F3860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1E3D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 w:type="character" w:customStyle="1" w:styleId="Nagwek3Znak">
    <w:name w:val="Nagłówek 3 Znak"/>
    <w:basedOn w:val="Domylnaczcionkaakapitu"/>
    <w:link w:val="Nagwek3"/>
    <w:uiPriority w:val="9"/>
    <w:semiHidden/>
    <w:rsid w:val="001E3D70"/>
    <w:rPr>
      <w:rFonts w:asciiTheme="majorHAnsi" w:eastAsiaTheme="majorEastAsia" w:hAnsiTheme="majorHAnsi" w:cstheme="majorBidi"/>
      <w:color w:val="243F60" w:themeColor="accent1" w:themeShade="7F"/>
      <w:sz w:val="24"/>
      <w:szCs w:val="24"/>
    </w:rPr>
  </w:style>
  <w:style w:type="paragraph" w:styleId="Poprawka">
    <w:name w:val="Revision"/>
    <w:hidden/>
    <w:uiPriority w:val="99"/>
    <w:semiHidden/>
    <w:rsid w:val="00A7709F"/>
    <w:pPr>
      <w:spacing w:after="0" w:line="240" w:lineRule="auto"/>
    </w:pPr>
  </w:style>
  <w:style w:type="character" w:customStyle="1" w:styleId="Nierozpoznanawzmianka2">
    <w:name w:val="Nierozpoznana wzmianka2"/>
    <w:basedOn w:val="Domylnaczcionkaakapitu"/>
    <w:uiPriority w:val="99"/>
    <w:semiHidden/>
    <w:unhideWhenUsed/>
    <w:rsid w:val="000F0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nabory3@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mailto:generator@wup.lodz.pl" TargetMode="External"/><Relationship Id="rId36"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35"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3DA83-B998-4D8A-BE81-5F63EC63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29422</Words>
  <Characters>176532</Characters>
  <Application>Microsoft Office Word</Application>
  <DocSecurity>0</DocSecurity>
  <Lines>1471</Lines>
  <Paragraphs>411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Maja Jacoń-Gawrońska</cp:lastModifiedBy>
  <cp:revision>4</cp:revision>
  <cp:lastPrinted>2018-04-20T07:04:00Z</cp:lastPrinted>
  <dcterms:created xsi:type="dcterms:W3CDTF">2019-12-20T07:18:00Z</dcterms:created>
  <dcterms:modified xsi:type="dcterms:W3CDTF">2019-12-23T05:43:00Z</dcterms:modified>
</cp:coreProperties>
</file>