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7777777"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RPLD.09.01.03-IP.01-10-001/19</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7777777" w:rsidR="0095248A" w:rsidRPr="0095248A" w:rsidRDefault="0095248A" w:rsidP="0095248A">
      <w:pPr>
        <w:rPr>
          <w:rFonts w:eastAsia="Times New Roman" w:cs="Arial"/>
          <w:b/>
          <w:lang w:eastAsia="pl-PL"/>
        </w:rPr>
      </w:pPr>
      <w:r w:rsidRPr="0095248A">
        <w:rPr>
          <w:rFonts w:cs="Arial"/>
          <w:b/>
          <w:lang w:eastAsia="pl-PL"/>
        </w:rPr>
        <w:t>Poddziałanie IX.1.3 „</w:t>
      </w:r>
      <w:r w:rsidRPr="0095248A">
        <w:rPr>
          <w:rFonts w:eastAsia="Times New Roman" w:cs="Arial"/>
          <w:b/>
          <w:lang w:eastAsia="pl-PL"/>
        </w:rPr>
        <w:t>Aktywizacja społeczno-zawodowa osób zagrożonych ubóstwem lub wykluczeniem społecznym – miasto Łódź”</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673CBE5E" w14:textId="60C31FBC" w:rsidR="004267E6" w:rsidRDefault="0095248A">
          <w:pPr>
            <w:pStyle w:val="Spistreci1"/>
            <w:tabs>
              <w:tab w:val="right" w:leader="dot" w:pos="9060"/>
            </w:tabs>
            <w:rPr>
              <w:ins w:id="0" w:author="Marcin Kozieł" w:date="2019-10-24T09:37:00Z"/>
              <w:rFonts w:eastAsiaTheme="minorEastAsia"/>
              <w:noProof/>
              <w:lang w:eastAsia="pl-PL"/>
            </w:rPr>
          </w:pPr>
          <w:r w:rsidRPr="0095248A">
            <w:fldChar w:fldCharType="begin"/>
          </w:r>
          <w:r w:rsidRPr="0095248A">
            <w:instrText xml:space="preserve"> TOC \o "1-3" \h \z \u </w:instrText>
          </w:r>
          <w:r w:rsidRPr="0095248A">
            <w:fldChar w:fldCharType="separate"/>
          </w:r>
          <w:ins w:id="1" w:author="Marcin Kozieł" w:date="2019-10-24T09:37:00Z">
            <w:r w:rsidR="004267E6" w:rsidRPr="00545B2E">
              <w:rPr>
                <w:rStyle w:val="Hipercze"/>
                <w:noProof/>
              </w:rPr>
              <w:fldChar w:fldCharType="begin"/>
            </w:r>
            <w:r w:rsidR="004267E6" w:rsidRPr="00545B2E">
              <w:rPr>
                <w:rStyle w:val="Hipercze"/>
                <w:noProof/>
              </w:rPr>
              <w:instrText xml:space="preserve"> </w:instrText>
            </w:r>
            <w:r w:rsidR="004267E6">
              <w:rPr>
                <w:noProof/>
              </w:rPr>
              <w:instrText>HYPERLINK \l "_Toc22802266"</w:instrText>
            </w:r>
            <w:r w:rsidR="004267E6" w:rsidRPr="00545B2E">
              <w:rPr>
                <w:rStyle w:val="Hipercze"/>
                <w:noProof/>
              </w:rPr>
              <w:instrText xml:space="preserve"> </w:instrText>
            </w:r>
            <w:r w:rsidR="004267E6" w:rsidRPr="00545B2E">
              <w:rPr>
                <w:rStyle w:val="Hipercze"/>
                <w:noProof/>
              </w:rPr>
              <w:fldChar w:fldCharType="separate"/>
            </w:r>
            <w:r w:rsidR="004267E6" w:rsidRPr="00545B2E">
              <w:rPr>
                <w:rStyle w:val="Hipercze"/>
                <w:rFonts w:ascii="Calibri" w:eastAsiaTheme="majorEastAsia" w:hAnsi="Calibri" w:cs="Arial"/>
                <w:b/>
                <w:noProof/>
              </w:rPr>
              <w:t>Podstawy prawne i dokumenty</w:t>
            </w:r>
            <w:r w:rsidR="004267E6">
              <w:rPr>
                <w:noProof/>
                <w:webHidden/>
              </w:rPr>
              <w:tab/>
            </w:r>
            <w:r w:rsidR="004267E6">
              <w:rPr>
                <w:noProof/>
                <w:webHidden/>
              </w:rPr>
              <w:fldChar w:fldCharType="begin"/>
            </w:r>
            <w:r w:rsidR="004267E6">
              <w:rPr>
                <w:noProof/>
                <w:webHidden/>
              </w:rPr>
              <w:instrText xml:space="preserve"> PAGEREF _Toc22802266 \h </w:instrText>
            </w:r>
          </w:ins>
          <w:r w:rsidR="004267E6">
            <w:rPr>
              <w:noProof/>
              <w:webHidden/>
            </w:rPr>
          </w:r>
          <w:r w:rsidR="004267E6">
            <w:rPr>
              <w:noProof/>
              <w:webHidden/>
            </w:rPr>
            <w:fldChar w:fldCharType="separate"/>
          </w:r>
          <w:ins w:id="2" w:author="Marcin Kozieł" w:date="2019-10-24T09:37:00Z">
            <w:r w:rsidR="004267E6">
              <w:rPr>
                <w:noProof/>
                <w:webHidden/>
              </w:rPr>
              <w:t>4</w:t>
            </w:r>
            <w:r w:rsidR="004267E6">
              <w:rPr>
                <w:noProof/>
                <w:webHidden/>
              </w:rPr>
              <w:fldChar w:fldCharType="end"/>
            </w:r>
            <w:r w:rsidR="004267E6" w:rsidRPr="00545B2E">
              <w:rPr>
                <w:rStyle w:val="Hipercze"/>
                <w:noProof/>
              </w:rPr>
              <w:fldChar w:fldCharType="end"/>
            </w:r>
          </w:ins>
        </w:p>
        <w:p w14:paraId="20601529" w14:textId="56A46B85" w:rsidR="004267E6" w:rsidRDefault="004267E6">
          <w:pPr>
            <w:pStyle w:val="Spistreci1"/>
            <w:tabs>
              <w:tab w:val="right" w:leader="dot" w:pos="9060"/>
            </w:tabs>
            <w:rPr>
              <w:ins w:id="3" w:author="Marcin Kozieł" w:date="2019-10-24T09:37:00Z"/>
              <w:rFonts w:eastAsiaTheme="minorEastAsia"/>
              <w:noProof/>
              <w:lang w:eastAsia="pl-PL"/>
            </w:rPr>
          </w:pPr>
          <w:ins w:id="4"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"_Toc22802267"</w:instrText>
            </w:r>
            <w:r w:rsidRPr="00545B2E">
              <w:rPr>
                <w:rStyle w:val="Hipercze"/>
                <w:noProof/>
              </w:rPr>
              <w:instrText xml:space="preserve"> </w:instrText>
            </w:r>
            <w:r w:rsidRPr="00545B2E">
              <w:rPr>
                <w:rStyle w:val="Hipercze"/>
                <w:noProof/>
              </w:rPr>
              <w:fldChar w:fldCharType="separate"/>
            </w:r>
            <w:r w:rsidRPr="00545B2E">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_Toc22802267 \h </w:instrText>
            </w:r>
          </w:ins>
          <w:r>
            <w:rPr>
              <w:noProof/>
              <w:webHidden/>
            </w:rPr>
          </w:r>
          <w:r>
            <w:rPr>
              <w:noProof/>
              <w:webHidden/>
            </w:rPr>
            <w:fldChar w:fldCharType="separate"/>
          </w:r>
          <w:ins w:id="5" w:author="Marcin Kozieł" w:date="2019-10-24T09:37:00Z">
            <w:r>
              <w:rPr>
                <w:noProof/>
                <w:webHidden/>
              </w:rPr>
              <w:t>6</w:t>
            </w:r>
            <w:r>
              <w:rPr>
                <w:noProof/>
                <w:webHidden/>
              </w:rPr>
              <w:fldChar w:fldCharType="end"/>
            </w:r>
            <w:r w:rsidRPr="00545B2E">
              <w:rPr>
                <w:rStyle w:val="Hipercze"/>
                <w:noProof/>
              </w:rPr>
              <w:fldChar w:fldCharType="end"/>
            </w:r>
          </w:ins>
        </w:p>
        <w:p w14:paraId="211886C9" w14:textId="36ECEBA9" w:rsidR="004267E6" w:rsidRDefault="004267E6">
          <w:pPr>
            <w:pStyle w:val="Spistreci1"/>
            <w:tabs>
              <w:tab w:val="right" w:leader="dot" w:pos="9060"/>
            </w:tabs>
            <w:rPr>
              <w:ins w:id="6" w:author="Marcin Kozieł" w:date="2019-10-24T09:37:00Z"/>
              <w:rFonts w:eastAsiaTheme="minorEastAsia"/>
              <w:noProof/>
              <w:lang w:eastAsia="pl-PL"/>
            </w:rPr>
          </w:pPr>
          <w:ins w:id="7"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"_Toc22802268"</w:instrText>
            </w:r>
            <w:r w:rsidRPr="00545B2E">
              <w:rPr>
                <w:rStyle w:val="Hipercze"/>
                <w:noProof/>
              </w:rPr>
              <w:instrText xml:space="preserve"> </w:instrText>
            </w:r>
            <w:r w:rsidRPr="00545B2E">
              <w:rPr>
                <w:rStyle w:val="Hipercze"/>
                <w:noProof/>
              </w:rPr>
              <w:fldChar w:fldCharType="separate"/>
            </w:r>
            <w:r w:rsidRPr="00545B2E">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_Toc22802268 \h </w:instrText>
            </w:r>
          </w:ins>
          <w:r>
            <w:rPr>
              <w:noProof/>
              <w:webHidden/>
            </w:rPr>
          </w:r>
          <w:r>
            <w:rPr>
              <w:noProof/>
              <w:webHidden/>
            </w:rPr>
            <w:fldChar w:fldCharType="separate"/>
          </w:r>
          <w:ins w:id="8" w:author="Marcin Kozieł" w:date="2019-10-24T09:37:00Z">
            <w:r>
              <w:rPr>
                <w:noProof/>
                <w:webHidden/>
              </w:rPr>
              <w:t>7</w:t>
            </w:r>
            <w:r>
              <w:rPr>
                <w:noProof/>
                <w:webHidden/>
              </w:rPr>
              <w:fldChar w:fldCharType="end"/>
            </w:r>
            <w:r w:rsidRPr="00545B2E">
              <w:rPr>
                <w:rStyle w:val="Hipercze"/>
                <w:noProof/>
              </w:rPr>
              <w:fldChar w:fldCharType="end"/>
            </w:r>
          </w:ins>
        </w:p>
        <w:p w14:paraId="44F78C09" w14:textId="73076121" w:rsidR="004267E6" w:rsidRDefault="004267E6">
          <w:pPr>
            <w:pStyle w:val="Spistreci1"/>
            <w:tabs>
              <w:tab w:val="left" w:pos="440"/>
              <w:tab w:val="right" w:leader="dot" w:pos="9060"/>
            </w:tabs>
            <w:rPr>
              <w:ins w:id="9" w:author="Marcin Kozieł" w:date="2019-10-24T09:37:00Z"/>
              <w:rFonts w:eastAsiaTheme="minorEastAsia"/>
              <w:noProof/>
              <w:lang w:eastAsia="pl-PL"/>
            </w:rPr>
          </w:pPr>
          <w:ins w:id="10"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"_Toc22802269"</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1.</w:t>
            </w:r>
            <w:r>
              <w:rPr>
                <w:rFonts w:eastAsiaTheme="minorEastAsia"/>
                <w:noProof/>
                <w:lang w:eastAsia="pl-PL"/>
              </w:rPr>
              <w:tab/>
            </w:r>
            <w:r w:rsidRPr="00545B2E">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_Toc22802269 \h </w:instrText>
            </w:r>
          </w:ins>
          <w:r>
            <w:rPr>
              <w:noProof/>
              <w:webHidden/>
            </w:rPr>
          </w:r>
          <w:r>
            <w:rPr>
              <w:noProof/>
              <w:webHidden/>
            </w:rPr>
            <w:fldChar w:fldCharType="separate"/>
          </w:r>
          <w:ins w:id="11" w:author="Marcin Kozieł" w:date="2019-10-24T09:37:00Z">
            <w:r>
              <w:rPr>
                <w:noProof/>
                <w:webHidden/>
              </w:rPr>
              <w:t>10</w:t>
            </w:r>
            <w:r>
              <w:rPr>
                <w:noProof/>
                <w:webHidden/>
              </w:rPr>
              <w:fldChar w:fldCharType="end"/>
            </w:r>
            <w:r w:rsidRPr="00545B2E">
              <w:rPr>
                <w:rStyle w:val="Hipercze"/>
                <w:noProof/>
              </w:rPr>
              <w:fldChar w:fldCharType="end"/>
            </w:r>
          </w:ins>
        </w:p>
        <w:p w14:paraId="67C405E4" w14:textId="6EC300B1" w:rsidR="004267E6" w:rsidRDefault="004267E6">
          <w:pPr>
            <w:pStyle w:val="Spistreci1"/>
            <w:tabs>
              <w:tab w:val="left" w:pos="440"/>
              <w:tab w:val="right" w:leader="dot" w:pos="9060"/>
            </w:tabs>
            <w:rPr>
              <w:ins w:id="12" w:author="Marcin Kozieł" w:date="2019-10-24T09:37:00Z"/>
              <w:rFonts w:eastAsiaTheme="minorEastAsia"/>
              <w:noProof/>
              <w:lang w:eastAsia="pl-PL"/>
            </w:rPr>
          </w:pPr>
          <w:ins w:id="13"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"_Toc22802270"</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w:t>
            </w:r>
            <w:r>
              <w:rPr>
                <w:rFonts w:eastAsiaTheme="minorEastAsia"/>
                <w:noProof/>
                <w:lang w:eastAsia="pl-PL"/>
              </w:rPr>
              <w:tab/>
            </w:r>
            <w:r w:rsidRPr="00545B2E">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_Toc22802270 \h </w:instrText>
            </w:r>
          </w:ins>
          <w:r>
            <w:rPr>
              <w:noProof/>
              <w:webHidden/>
            </w:rPr>
          </w:r>
          <w:r>
            <w:rPr>
              <w:noProof/>
              <w:webHidden/>
            </w:rPr>
            <w:fldChar w:fldCharType="separate"/>
          </w:r>
          <w:ins w:id="14" w:author="Marcin Kozieł" w:date="2019-10-24T09:37:00Z">
            <w:r>
              <w:rPr>
                <w:noProof/>
                <w:webHidden/>
              </w:rPr>
              <w:t>11</w:t>
            </w:r>
            <w:r>
              <w:rPr>
                <w:noProof/>
                <w:webHidden/>
              </w:rPr>
              <w:fldChar w:fldCharType="end"/>
            </w:r>
            <w:r w:rsidRPr="00545B2E">
              <w:rPr>
                <w:rStyle w:val="Hipercze"/>
                <w:noProof/>
              </w:rPr>
              <w:fldChar w:fldCharType="end"/>
            </w:r>
          </w:ins>
        </w:p>
        <w:p w14:paraId="6622E6C0" w14:textId="77C2235F" w:rsidR="004267E6" w:rsidRDefault="004267E6">
          <w:pPr>
            <w:pStyle w:val="Spistreci1"/>
            <w:tabs>
              <w:tab w:val="left" w:pos="660"/>
              <w:tab w:val="right" w:leader="dot" w:pos="9060"/>
            </w:tabs>
            <w:rPr>
              <w:ins w:id="15" w:author="Marcin Kozieł" w:date="2019-10-24T09:37:00Z"/>
              <w:rFonts w:eastAsiaTheme="minorEastAsia"/>
              <w:noProof/>
              <w:lang w:eastAsia="pl-PL"/>
            </w:rPr>
          </w:pPr>
          <w:ins w:id="16"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"_Toc22802271"</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2.1.</w:t>
            </w:r>
            <w:r>
              <w:rPr>
                <w:rFonts w:eastAsiaTheme="minorEastAsia"/>
                <w:noProof/>
                <w:lang w:eastAsia="pl-PL"/>
              </w:rPr>
              <w:tab/>
            </w:r>
            <w:r w:rsidRPr="00545B2E">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_Toc22802271 \h </w:instrText>
            </w:r>
          </w:ins>
          <w:r>
            <w:rPr>
              <w:noProof/>
              <w:webHidden/>
            </w:rPr>
          </w:r>
          <w:r>
            <w:rPr>
              <w:noProof/>
              <w:webHidden/>
            </w:rPr>
            <w:fldChar w:fldCharType="separate"/>
          </w:r>
          <w:ins w:id="17" w:author="Marcin Kozieł" w:date="2019-10-24T09:37:00Z">
            <w:r>
              <w:rPr>
                <w:noProof/>
                <w:webHidden/>
              </w:rPr>
              <w:t>11</w:t>
            </w:r>
            <w:r>
              <w:rPr>
                <w:noProof/>
                <w:webHidden/>
              </w:rPr>
              <w:fldChar w:fldCharType="end"/>
            </w:r>
            <w:r w:rsidRPr="00545B2E">
              <w:rPr>
                <w:rStyle w:val="Hipercze"/>
                <w:noProof/>
              </w:rPr>
              <w:fldChar w:fldCharType="end"/>
            </w:r>
          </w:ins>
        </w:p>
        <w:p w14:paraId="63FB354E" w14:textId="3187A64A" w:rsidR="004267E6" w:rsidRDefault="004267E6">
          <w:pPr>
            <w:pStyle w:val="Spistreci1"/>
            <w:tabs>
              <w:tab w:val="left" w:pos="660"/>
              <w:tab w:val="right" w:leader="dot" w:pos="9060"/>
            </w:tabs>
            <w:rPr>
              <w:ins w:id="18" w:author="Marcin Kozieł" w:date="2019-10-24T09:37:00Z"/>
              <w:rFonts w:eastAsiaTheme="minorEastAsia"/>
              <w:noProof/>
              <w:lang w:eastAsia="pl-PL"/>
            </w:rPr>
          </w:pPr>
          <w:ins w:id="19"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"_Toc22802272"</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2.2.</w:t>
            </w:r>
            <w:r>
              <w:rPr>
                <w:rFonts w:eastAsiaTheme="minorEastAsia"/>
                <w:noProof/>
                <w:lang w:eastAsia="pl-PL"/>
              </w:rPr>
              <w:tab/>
            </w:r>
            <w:r w:rsidRPr="00545B2E">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_Toc22802272 \h </w:instrText>
            </w:r>
          </w:ins>
          <w:r>
            <w:rPr>
              <w:noProof/>
              <w:webHidden/>
            </w:rPr>
          </w:r>
          <w:r>
            <w:rPr>
              <w:noProof/>
              <w:webHidden/>
            </w:rPr>
            <w:fldChar w:fldCharType="separate"/>
          </w:r>
          <w:ins w:id="20" w:author="Marcin Kozieł" w:date="2019-10-24T09:37:00Z">
            <w:r>
              <w:rPr>
                <w:noProof/>
                <w:webHidden/>
              </w:rPr>
              <w:t>11</w:t>
            </w:r>
            <w:r>
              <w:rPr>
                <w:noProof/>
                <w:webHidden/>
              </w:rPr>
              <w:fldChar w:fldCharType="end"/>
            </w:r>
            <w:r w:rsidRPr="00545B2E">
              <w:rPr>
                <w:rStyle w:val="Hipercze"/>
                <w:noProof/>
              </w:rPr>
              <w:fldChar w:fldCharType="end"/>
            </w:r>
          </w:ins>
        </w:p>
        <w:p w14:paraId="3738DE35" w14:textId="2E9B4F78" w:rsidR="004267E6" w:rsidRDefault="004267E6">
          <w:pPr>
            <w:pStyle w:val="Spistreci1"/>
            <w:tabs>
              <w:tab w:val="left" w:pos="660"/>
              <w:tab w:val="right" w:leader="dot" w:pos="9060"/>
            </w:tabs>
            <w:rPr>
              <w:ins w:id="21" w:author="Marcin Kozieł" w:date="2019-10-24T09:37:00Z"/>
              <w:rFonts w:eastAsiaTheme="minorEastAsia"/>
              <w:noProof/>
              <w:lang w:eastAsia="pl-PL"/>
            </w:rPr>
          </w:pPr>
          <w:ins w:id="22"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"_Toc22802273"</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2.3.</w:t>
            </w:r>
            <w:r>
              <w:rPr>
                <w:rFonts w:eastAsiaTheme="minorEastAsia"/>
                <w:noProof/>
                <w:lang w:eastAsia="pl-PL"/>
              </w:rPr>
              <w:tab/>
            </w:r>
            <w:r w:rsidRPr="00545B2E">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_Toc22802273 \h </w:instrText>
            </w:r>
          </w:ins>
          <w:r>
            <w:rPr>
              <w:noProof/>
              <w:webHidden/>
            </w:rPr>
          </w:r>
          <w:r>
            <w:rPr>
              <w:noProof/>
              <w:webHidden/>
            </w:rPr>
            <w:fldChar w:fldCharType="separate"/>
          </w:r>
          <w:ins w:id="23" w:author="Marcin Kozieł" w:date="2019-10-24T09:37:00Z">
            <w:r>
              <w:rPr>
                <w:noProof/>
                <w:webHidden/>
              </w:rPr>
              <w:t>11</w:t>
            </w:r>
            <w:r>
              <w:rPr>
                <w:noProof/>
                <w:webHidden/>
              </w:rPr>
              <w:fldChar w:fldCharType="end"/>
            </w:r>
            <w:r w:rsidRPr="00545B2E">
              <w:rPr>
                <w:rStyle w:val="Hipercze"/>
                <w:noProof/>
              </w:rPr>
              <w:fldChar w:fldCharType="end"/>
            </w:r>
          </w:ins>
        </w:p>
        <w:p w14:paraId="1BB16E2C" w14:textId="6CCE090E" w:rsidR="004267E6" w:rsidRDefault="004267E6">
          <w:pPr>
            <w:pStyle w:val="Spistreci1"/>
            <w:tabs>
              <w:tab w:val="left" w:pos="660"/>
              <w:tab w:val="right" w:leader="dot" w:pos="9060"/>
            </w:tabs>
            <w:rPr>
              <w:ins w:id="24" w:author="Marcin Kozieł" w:date="2019-10-24T09:37:00Z"/>
              <w:rFonts w:eastAsiaTheme="minorEastAsia"/>
              <w:noProof/>
              <w:lang w:eastAsia="pl-PL"/>
            </w:rPr>
          </w:pPr>
          <w:ins w:id="25"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"_Toc22802274"</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2.4.</w:t>
            </w:r>
            <w:r>
              <w:rPr>
                <w:rFonts w:eastAsiaTheme="minorEastAsia"/>
                <w:noProof/>
                <w:lang w:eastAsia="pl-PL"/>
              </w:rPr>
              <w:tab/>
            </w:r>
            <w:r w:rsidRPr="00545B2E">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_Toc22802274 \h </w:instrText>
            </w:r>
          </w:ins>
          <w:r>
            <w:rPr>
              <w:noProof/>
              <w:webHidden/>
            </w:rPr>
          </w:r>
          <w:r>
            <w:rPr>
              <w:noProof/>
              <w:webHidden/>
            </w:rPr>
            <w:fldChar w:fldCharType="separate"/>
          </w:r>
          <w:ins w:id="26" w:author="Marcin Kozieł" w:date="2019-10-24T09:37:00Z">
            <w:r>
              <w:rPr>
                <w:noProof/>
                <w:webHidden/>
              </w:rPr>
              <w:t>12</w:t>
            </w:r>
            <w:r>
              <w:rPr>
                <w:noProof/>
                <w:webHidden/>
              </w:rPr>
              <w:fldChar w:fldCharType="end"/>
            </w:r>
            <w:r w:rsidRPr="00545B2E">
              <w:rPr>
                <w:rStyle w:val="Hipercze"/>
                <w:noProof/>
              </w:rPr>
              <w:fldChar w:fldCharType="end"/>
            </w:r>
          </w:ins>
        </w:p>
        <w:p w14:paraId="00DC5C70" w14:textId="6229B205" w:rsidR="004267E6" w:rsidRDefault="004267E6">
          <w:pPr>
            <w:pStyle w:val="Spistreci1"/>
            <w:tabs>
              <w:tab w:val="left" w:pos="660"/>
              <w:tab w:val="right" w:leader="dot" w:pos="9060"/>
            </w:tabs>
            <w:rPr>
              <w:ins w:id="27" w:author="Marcin Kozieł" w:date="2019-10-24T09:37:00Z"/>
              <w:rFonts w:eastAsiaTheme="minorEastAsia"/>
              <w:noProof/>
              <w:lang w:eastAsia="pl-PL"/>
            </w:rPr>
          </w:pPr>
          <w:ins w:id="28"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"_Toc22802275"</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2.5.</w:t>
            </w:r>
            <w:r>
              <w:rPr>
                <w:rFonts w:eastAsiaTheme="minorEastAsia"/>
                <w:noProof/>
                <w:lang w:eastAsia="pl-PL"/>
              </w:rPr>
              <w:tab/>
            </w:r>
            <w:r w:rsidRPr="00545B2E">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_Toc22802275 \h </w:instrText>
            </w:r>
          </w:ins>
          <w:r>
            <w:rPr>
              <w:noProof/>
              <w:webHidden/>
            </w:rPr>
          </w:r>
          <w:r>
            <w:rPr>
              <w:noProof/>
              <w:webHidden/>
            </w:rPr>
            <w:fldChar w:fldCharType="separate"/>
          </w:r>
          <w:ins w:id="29" w:author="Marcin Kozieł" w:date="2019-10-24T09:37:00Z">
            <w:r>
              <w:rPr>
                <w:noProof/>
                <w:webHidden/>
              </w:rPr>
              <w:t>12</w:t>
            </w:r>
            <w:r>
              <w:rPr>
                <w:noProof/>
                <w:webHidden/>
              </w:rPr>
              <w:fldChar w:fldCharType="end"/>
            </w:r>
            <w:r w:rsidRPr="00545B2E">
              <w:rPr>
                <w:rStyle w:val="Hipercze"/>
                <w:noProof/>
              </w:rPr>
              <w:fldChar w:fldCharType="end"/>
            </w:r>
          </w:ins>
        </w:p>
        <w:p w14:paraId="20D2EEFC" w14:textId="32CA763A" w:rsidR="004267E6" w:rsidRDefault="004267E6">
          <w:pPr>
            <w:pStyle w:val="Spistreci1"/>
            <w:tabs>
              <w:tab w:val="left" w:pos="660"/>
              <w:tab w:val="right" w:leader="dot" w:pos="9060"/>
            </w:tabs>
            <w:rPr>
              <w:ins w:id="30" w:author="Marcin Kozieł" w:date="2019-10-24T09:37:00Z"/>
              <w:rFonts w:eastAsiaTheme="minorEastAsia"/>
              <w:noProof/>
              <w:lang w:eastAsia="pl-PL"/>
            </w:rPr>
          </w:pPr>
          <w:ins w:id="31"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"_Toc22802276"</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2.6.</w:t>
            </w:r>
            <w:r>
              <w:rPr>
                <w:rFonts w:eastAsiaTheme="minorEastAsia"/>
                <w:noProof/>
                <w:lang w:eastAsia="pl-PL"/>
              </w:rPr>
              <w:tab/>
            </w:r>
            <w:r w:rsidRPr="00545B2E">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_Toc22802276 \h </w:instrText>
            </w:r>
          </w:ins>
          <w:r>
            <w:rPr>
              <w:noProof/>
              <w:webHidden/>
            </w:rPr>
          </w:r>
          <w:r>
            <w:rPr>
              <w:noProof/>
              <w:webHidden/>
            </w:rPr>
            <w:fldChar w:fldCharType="separate"/>
          </w:r>
          <w:ins w:id="32" w:author="Marcin Kozieł" w:date="2019-10-24T09:37:00Z">
            <w:r>
              <w:rPr>
                <w:noProof/>
                <w:webHidden/>
              </w:rPr>
              <w:t>15</w:t>
            </w:r>
            <w:r>
              <w:rPr>
                <w:noProof/>
                <w:webHidden/>
              </w:rPr>
              <w:fldChar w:fldCharType="end"/>
            </w:r>
            <w:r w:rsidRPr="00545B2E">
              <w:rPr>
                <w:rStyle w:val="Hipercze"/>
                <w:noProof/>
              </w:rPr>
              <w:fldChar w:fldCharType="end"/>
            </w:r>
          </w:ins>
        </w:p>
        <w:p w14:paraId="5726F929" w14:textId="48EBD754" w:rsidR="004267E6" w:rsidRDefault="004267E6">
          <w:pPr>
            <w:pStyle w:val="Spistreci1"/>
            <w:tabs>
              <w:tab w:val="left" w:pos="660"/>
              <w:tab w:val="right" w:leader="dot" w:pos="9060"/>
            </w:tabs>
            <w:rPr>
              <w:ins w:id="33" w:author="Marcin Kozieł" w:date="2019-10-24T09:37:00Z"/>
              <w:rFonts w:eastAsiaTheme="minorEastAsia"/>
              <w:noProof/>
              <w:lang w:eastAsia="pl-PL"/>
            </w:rPr>
          </w:pPr>
          <w:ins w:id="34"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"_Toc22802277"</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2.7.</w:t>
            </w:r>
            <w:r>
              <w:rPr>
                <w:rFonts w:eastAsiaTheme="minorEastAsia"/>
                <w:noProof/>
                <w:lang w:eastAsia="pl-PL"/>
              </w:rPr>
              <w:tab/>
            </w:r>
            <w:r w:rsidRPr="00545B2E">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_Toc22802277 \h </w:instrText>
            </w:r>
          </w:ins>
          <w:r>
            <w:rPr>
              <w:noProof/>
              <w:webHidden/>
            </w:rPr>
          </w:r>
          <w:r>
            <w:rPr>
              <w:noProof/>
              <w:webHidden/>
            </w:rPr>
            <w:fldChar w:fldCharType="separate"/>
          </w:r>
          <w:ins w:id="35" w:author="Marcin Kozieł" w:date="2019-10-24T09:37:00Z">
            <w:r>
              <w:rPr>
                <w:noProof/>
                <w:webHidden/>
              </w:rPr>
              <w:t>18</w:t>
            </w:r>
            <w:r>
              <w:rPr>
                <w:noProof/>
                <w:webHidden/>
              </w:rPr>
              <w:fldChar w:fldCharType="end"/>
            </w:r>
            <w:r w:rsidRPr="00545B2E">
              <w:rPr>
                <w:rStyle w:val="Hipercze"/>
                <w:noProof/>
              </w:rPr>
              <w:fldChar w:fldCharType="end"/>
            </w:r>
          </w:ins>
        </w:p>
        <w:p w14:paraId="0D318768" w14:textId="402E72FD" w:rsidR="004267E6" w:rsidRDefault="004267E6">
          <w:pPr>
            <w:pStyle w:val="Spistreci1"/>
            <w:tabs>
              <w:tab w:val="left" w:pos="660"/>
              <w:tab w:val="right" w:leader="dot" w:pos="9060"/>
            </w:tabs>
            <w:rPr>
              <w:ins w:id="36" w:author="Marcin Kozieł" w:date="2019-10-24T09:37:00Z"/>
              <w:rFonts w:eastAsiaTheme="minorEastAsia"/>
              <w:noProof/>
              <w:lang w:eastAsia="pl-PL"/>
            </w:rPr>
          </w:pPr>
          <w:ins w:id="37"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"_Toc22802278"</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Tahoma"/>
                <w:b/>
                <w:noProof/>
              </w:rPr>
              <w:t>2.8.</w:t>
            </w:r>
            <w:r>
              <w:rPr>
                <w:rFonts w:eastAsiaTheme="minorEastAsia"/>
                <w:noProof/>
                <w:lang w:eastAsia="pl-PL"/>
              </w:rPr>
              <w:tab/>
            </w:r>
            <w:r w:rsidRPr="00545B2E">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_Toc22802278 \h </w:instrText>
            </w:r>
          </w:ins>
          <w:r>
            <w:rPr>
              <w:noProof/>
              <w:webHidden/>
            </w:rPr>
          </w:r>
          <w:r>
            <w:rPr>
              <w:noProof/>
              <w:webHidden/>
            </w:rPr>
            <w:fldChar w:fldCharType="separate"/>
          </w:r>
          <w:ins w:id="38" w:author="Marcin Kozieł" w:date="2019-10-24T09:37:00Z">
            <w:r>
              <w:rPr>
                <w:noProof/>
                <w:webHidden/>
              </w:rPr>
              <w:t>19</w:t>
            </w:r>
            <w:r>
              <w:rPr>
                <w:noProof/>
                <w:webHidden/>
              </w:rPr>
              <w:fldChar w:fldCharType="end"/>
            </w:r>
            <w:r w:rsidRPr="00545B2E">
              <w:rPr>
                <w:rStyle w:val="Hipercze"/>
                <w:noProof/>
              </w:rPr>
              <w:fldChar w:fldCharType="end"/>
            </w:r>
          </w:ins>
        </w:p>
        <w:p w14:paraId="402452FC" w14:textId="713C6B0E" w:rsidR="004267E6" w:rsidRDefault="004267E6">
          <w:pPr>
            <w:pStyle w:val="Spistreci1"/>
            <w:tabs>
              <w:tab w:val="left" w:pos="440"/>
              <w:tab w:val="right" w:leader="dot" w:pos="9060"/>
            </w:tabs>
            <w:rPr>
              <w:ins w:id="39" w:author="Marcin Kozieł" w:date="2019-10-24T09:37:00Z"/>
              <w:rFonts w:eastAsiaTheme="minorEastAsia"/>
              <w:noProof/>
              <w:lang w:eastAsia="pl-PL"/>
            </w:rPr>
          </w:pPr>
          <w:ins w:id="40"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"_Toc22802279"</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Tahoma"/>
                <w:b/>
                <w:noProof/>
              </w:rPr>
              <w:t>3.</w:t>
            </w:r>
            <w:r>
              <w:rPr>
                <w:rFonts w:eastAsiaTheme="minorEastAsia"/>
                <w:noProof/>
                <w:lang w:eastAsia="pl-PL"/>
              </w:rPr>
              <w:tab/>
            </w:r>
            <w:r w:rsidRPr="00545B2E">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_Toc22802279 \h </w:instrText>
            </w:r>
          </w:ins>
          <w:r>
            <w:rPr>
              <w:noProof/>
              <w:webHidden/>
            </w:rPr>
          </w:r>
          <w:r>
            <w:rPr>
              <w:noProof/>
              <w:webHidden/>
            </w:rPr>
            <w:fldChar w:fldCharType="separate"/>
          </w:r>
          <w:ins w:id="41" w:author="Marcin Kozieł" w:date="2019-10-24T09:37:00Z">
            <w:r>
              <w:rPr>
                <w:noProof/>
                <w:webHidden/>
              </w:rPr>
              <w:t>31</w:t>
            </w:r>
            <w:r>
              <w:rPr>
                <w:noProof/>
                <w:webHidden/>
              </w:rPr>
              <w:fldChar w:fldCharType="end"/>
            </w:r>
            <w:r w:rsidRPr="00545B2E">
              <w:rPr>
                <w:rStyle w:val="Hipercze"/>
                <w:noProof/>
              </w:rPr>
              <w:fldChar w:fldCharType="end"/>
            </w:r>
          </w:ins>
        </w:p>
        <w:p w14:paraId="4C905BD9" w14:textId="6E4F8244" w:rsidR="004267E6" w:rsidRDefault="004267E6">
          <w:pPr>
            <w:pStyle w:val="Spistreci1"/>
            <w:tabs>
              <w:tab w:val="left" w:pos="660"/>
              <w:tab w:val="right" w:leader="dot" w:pos="9060"/>
            </w:tabs>
            <w:rPr>
              <w:ins w:id="42" w:author="Marcin Kozieł" w:date="2019-10-24T09:37:00Z"/>
              <w:rFonts w:eastAsiaTheme="minorEastAsia"/>
              <w:noProof/>
              <w:lang w:eastAsia="pl-PL"/>
            </w:rPr>
          </w:pPr>
          <w:ins w:id="43"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"_Toc22802280"</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Tahoma"/>
                <w:b/>
                <w:noProof/>
              </w:rPr>
              <w:t>3.1.</w:t>
            </w:r>
            <w:r>
              <w:rPr>
                <w:rFonts w:eastAsiaTheme="minorEastAsia"/>
                <w:noProof/>
                <w:lang w:eastAsia="pl-PL"/>
              </w:rPr>
              <w:tab/>
            </w:r>
            <w:r w:rsidRPr="00545B2E">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_Toc22802280 \h </w:instrText>
            </w:r>
          </w:ins>
          <w:r>
            <w:rPr>
              <w:noProof/>
              <w:webHidden/>
            </w:rPr>
          </w:r>
          <w:r>
            <w:rPr>
              <w:noProof/>
              <w:webHidden/>
            </w:rPr>
            <w:fldChar w:fldCharType="separate"/>
          </w:r>
          <w:ins w:id="44" w:author="Marcin Kozieł" w:date="2019-10-24T09:37:00Z">
            <w:r>
              <w:rPr>
                <w:noProof/>
                <w:webHidden/>
              </w:rPr>
              <w:t>31</w:t>
            </w:r>
            <w:r>
              <w:rPr>
                <w:noProof/>
                <w:webHidden/>
              </w:rPr>
              <w:fldChar w:fldCharType="end"/>
            </w:r>
            <w:r w:rsidRPr="00545B2E">
              <w:rPr>
                <w:rStyle w:val="Hipercze"/>
                <w:noProof/>
              </w:rPr>
              <w:fldChar w:fldCharType="end"/>
            </w:r>
          </w:ins>
        </w:p>
        <w:p w14:paraId="5920668D" w14:textId="2941086E" w:rsidR="004267E6" w:rsidRDefault="004267E6">
          <w:pPr>
            <w:pStyle w:val="Spistreci1"/>
            <w:tabs>
              <w:tab w:val="left" w:pos="660"/>
              <w:tab w:val="right" w:leader="dot" w:pos="9060"/>
            </w:tabs>
            <w:rPr>
              <w:ins w:id="45" w:author="Marcin Kozieł" w:date="2019-10-24T09:37:00Z"/>
              <w:rFonts w:eastAsiaTheme="minorEastAsia"/>
              <w:noProof/>
              <w:lang w:eastAsia="pl-PL"/>
            </w:rPr>
          </w:pPr>
          <w:ins w:id="46"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"_Toc22802281"</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3.2.</w:t>
            </w:r>
            <w:r>
              <w:rPr>
                <w:rFonts w:eastAsiaTheme="minorEastAsia"/>
                <w:noProof/>
                <w:lang w:eastAsia="pl-PL"/>
              </w:rPr>
              <w:tab/>
            </w:r>
            <w:r w:rsidRPr="00545B2E">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_Toc22802281 \h </w:instrText>
            </w:r>
          </w:ins>
          <w:r>
            <w:rPr>
              <w:noProof/>
              <w:webHidden/>
            </w:rPr>
          </w:r>
          <w:r>
            <w:rPr>
              <w:noProof/>
              <w:webHidden/>
            </w:rPr>
            <w:fldChar w:fldCharType="separate"/>
          </w:r>
          <w:ins w:id="47" w:author="Marcin Kozieł" w:date="2019-10-24T09:37:00Z">
            <w:r>
              <w:rPr>
                <w:noProof/>
                <w:webHidden/>
              </w:rPr>
              <w:t>36</w:t>
            </w:r>
            <w:r>
              <w:rPr>
                <w:noProof/>
                <w:webHidden/>
              </w:rPr>
              <w:fldChar w:fldCharType="end"/>
            </w:r>
            <w:r w:rsidRPr="00545B2E">
              <w:rPr>
                <w:rStyle w:val="Hipercze"/>
                <w:noProof/>
              </w:rPr>
              <w:fldChar w:fldCharType="end"/>
            </w:r>
          </w:ins>
        </w:p>
        <w:p w14:paraId="4B0B1D71" w14:textId="2E8C45DE" w:rsidR="004267E6" w:rsidRDefault="004267E6">
          <w:pPr>
            <w:pStyle w:val="Spistreci1"/>
            <w:tabs>
              <w:tab w:val="left" w:pos="660"/>
              <w:tab w:val="right" w:leader="dot" w:pos="9060"/>
            </w:tabs>
            <w:rPr>
              <w:ins w:id="48" w:author="Marcin Kozieł" w:date="2019-10-24T09:37:00Z"/>
              <w:rFonts w:eastAsiaTheme="minorEastAsia"/>
              <w:noProof/>
              <w:lang w:eastAsia="pl-PL"/>
            </w:rPr>
          </w:pPr>
          <w:ins w:id="49"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"_Toc22802282"</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3.3.</w:t>
            </w:r>
            <w:r>
              <w:rPr>
                <w:rFonts w:eastAsiaTheme="minorEastAsia"/>
                <w:noProof/>
                <w:lang w:eastAsia="pl-PL"/>
              </w:rPr>
              <w:tab/>
            </w:r>
            <w:r w:rsidRPr="00545B2E">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_Toc22802282 \h </w:instrText>
            </w:r>
          </w:ins>
          <w:r>
            <w:rPr>
              <w:noProof/>
              <w:webHidden/>
            </w:rPr>
          </w:r>
          <w:r>
            <w:rPr>
              <w:noProof/>
              <w:webHidden/>
            </w:rPr>
            <w:fldChar w:fldCharType="separate"/>
          </w:r>
          <w:ins w:id="50" w:author="Marcin Kozieł" w:date="2019-10-24T09:37:00Z">
            <w:r>
              <w:rPr>
                <w:noProof/>
                <w:webHidden/>
              </w:rPr>
              <w:t>37</w:t>
            </w:r>
            <w:r>
              <w:rPr>
                <w:noProof/>
                <w:webHidden/>
              </w:rPr>
              <w:fldChar w:fldCharType="end"/>
            </w:r>
            <w:r w:rsidRPr="00545B2E">
              <w:rPr>
                <w:rStyle w:val="Hipercze"/>
                <w:noProof/>
              </w:rPr>
              <w:fldChar w:fldCharType="end"/>
            </w:r>
          </w:ins>
        </w:p>
        <w:p w14:paraId="04755950" w14:textId="0DE4D0AB" w:rsidR="004267E6" w:rsidRDefault="004267E6">
          <w:pPr>
            <w:pStyle w:val="Spistreci1"/>
            <w:tabs>
              <w:tab w:val="left" w:pos="660"/>
              <w:tab w:val="right" w:leader="dot" w:pos="9060"/>
            </w:tabs>
            <w:rPr>
              <w:ins w:id="51" w:author="Marcin Kozieł" w:date="2019-10-24T09:37:00Z"/>
              <w:rFonts w:eastAsiaTheme="minorEastAsia"/>
              <w:noProof/>
              <w:lang w:eastAsia="pl-PL"/>
            </w:rPr>
          </w:pPr>
          <w:ins w:id="52"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"_Toc22802283"</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3.4.</w:t>
            </w:r>
            <w:r>
              <w:rPr>
                <w:rFonts w:eastAsiaTheme="minorEastAsia"/>
                <w:noProof/>
                <w:lang w:eastAsia="pl-PL"/>
              </w:rPr>
              <w:tab/>
            </w:r>
            <w:r w:rsidRPr="00545B2E">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_Toc22802283 \h </w:instrText>
            </w:r>
          </w:ins>
          <w:r>
            <w:rPr>
              <w:noProof/>
              <w:webHidden/>
            </w:rPr>
          </w:r>
          <w:r>
            <w:rPr>
              <w:noProof/>
              <w:webHidden/>
            </w:rPr>
            <w:fldChar w:fldCharType="separate"/>
          </w:r>
          <w:ins w:id="53" w:author="Marcin Kozieł" w:date="2019-10-24T09:37:00Z">
            <w:r>
              <w:rPr>
                <w:noProof/>
                <w:webHidden/>
              </w:rPr>
              <w:t>37</w:t>
            </w:r>
            <w:r>
              <w:rPr>
                <w:noProof/>
                <w:webHidden/>
              </w:rPr>
              <w:fldChar w:fldCharType="end"/>
            </w:r>
            <w:r w:rsidRPr="00545B2E">
              <w:rPr>
                <w:rStyle w:val="Hipercze"/>
                <w:noProof/>
              </w:rPr>
              <w:fldChar w:fldCharType="end"/>
            </w:r>
          </w:ins>
        </w:p>
        <w:p w14:paraId="24EFFCB3" w14:textId="73F0B17F" w:rsidR="004267E6" w:rsidRDefault="004267E6">
          <w:pPr>
            <w:pStyle w:val="Spistreci1"/>
            <w:tabs>
              <w:tab w:val="left" w:pos="660"/>
              <w:tab w:val="right" w:leader="dot" w:pos="9060"/>
            </w:tabs>
            <w:rPr>
              <w:ins w:id="54" w:author="Marcin Kozieł" w:date="2019-10-24T09:37:00Z"/>
              <w:rFonts w:eastAsiaTheme="minorEastAsia"/>
              <w:noProof/>
              <w:lang w:eastAsia="pl-PL"/>
            </w:rPr>
          </w:pPr>
          <w:ins w:id="55"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"_Toc22802284"</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3.5.</w:t>
            </w:r>
            <w:r>
              <w:rPr>
                <w:rFonts w:eastAsiaTheme="minorEastAsia"/>
                <w:noProof/>
                <w:lang w:eastAsia="pl-PL"/>
              </w:rPr>
              <w:tab/>
            </w:r>
            <w:r w:rsidRPr="00545B2E">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_Toc22802284 \h </w:instrText>
            </w:r>
          </w:ins>
          <w:r>
            <w:rPr>
              <w:noProof/>
              <w:webHidden/>
            </w:rPr>
          </w:r>
          <w:r>
            <w:rPr>
              <w:noProof/>
              <w:webHidden/>
            </w:rPr>
            <w:fldChar w:fldCharType="separate"/>
          </w:r>
          <w:ins w:id="56" w:author="Marcin Kozieł" w:date="2019-10-24T09:37:00Z">
            <w:r>
              <w:rPr>
                <w:noProof/>
                <w:webHidden/>
              </w:rPr>
              <w:t>39</w:t>
            </w:r>
            <w:r>
              <w:rPr>
                <w:noProof/>
                <w:webHidden/>
              </w:rPr>
              <w:fldChar w:fldCharType="end"/>
            </w:r>
            <w:r w:rsidRPr="00545B2E">
              <w:rPr>
                <w:rStyle w:val="Hipercze"/>
                <w:noProof/>
              </w:rPr>
              <w:fldChar w:fldCharType="end"/>
            </w:r>
          </w:ins>
        </w:p>
        <w:p w14:paraId="25BE2011" w14:textId="7A586AF8" w:rsidR="004267E6" w:rsidRDefault="004267E6">
          <w:pPr>
            <w:pStyle w:val="Spistreci1"/>
            <w:tabs>
              <w:tab w:val="left" w:pos="660"/>
              <w:tab w:val="right" w:leader="dot" w:pos="9060"/>
            </w:tabs>
            <w:rPr>
              <w:ins w:id="57" w:author="Marcin Kozieł" w:date="2019-10-24T09:37:00Z"/>
              <w:rFonts w:eastAsiaTheme="minorEastAsia"/>
              <w:noProof/>
              <w:lang w:eastAsia="pl-PL"/>
            </w:rPr>
          </w:pPr>
          <w:ins w:id="58"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"_Toc22802285"</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3.6.</w:t>
            </w:r>
            <w:r>
              <w:rPr>
                <w:rFonts w:eastAsiaTheme="minorEastAsia"/>
                <w:noProof/>
                <w:lang w:eastAsia="pl-PL"/>
              </w:rPr>
              <w:tab/>
            </w:r>
            <w:r w:rsidRPr="00545B2E">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_Toc22802285 \h </w:instrText>
            </w:r>
          </w:ins>
          <w:r>
            <w:rPr>
              <w:noProof/>
              <w:webHidden/>
            </w:rPr>
          </w:r>
          <w:r>
            <w:rPr>
              <w:noProof/>
              <w:webHidden/>
            </w:rPr>
            <w:fldChar w:fldCharType="separate"/>
          </w:r>
          <w:ins w:id="59" w:author="Marcin Kozieł" w:date="2019-10-24T09:37:00Z">
            <w:r>
              <w:rPr>
                <w:noProof/>
                <w:webHidden/>
              </w:rPr>
              <w:t>41</w:t>
            </w:r>
            <w:r>
              <w:rPr>
                <w:noProof/>
                <w:webHidden/>
              </w:rPr>
              <w:fldChar w:fldCharType="end"/>
            </w:r>
            <w:r w:rsidRPr="00545B2E">
              <w:rPr>
                <w:rStyle w:val="Hipercze"/>
                <w:noProof/>
              </w:rPr>
              <w:fldChar w:fldCharType="end"/>
            </w:r>
          </w:ins>
        </w:p>
        <w:p w14:paraId="09E0F921" w14:textId="0861CC80" w:rsidR="004267E6" w:rsidRDefault="004267E6">
          <w:pPr>
            <w:pStyle w:val="Spistreci1"/>
            <w:tabs>
              <w:tab w:val="left" w:pos="660"/>
              <w:tab w:val="right" w:leader="dot" w:pos="9060"/>
            </w:tabs>
            <w:rPr>
              <w:ins w:id="60" w:author="Marcin Kozieł" w:date="2019-10-24T09:37:00Z"/>
              <w:rFonts w:eastAsiaTheme="minorEastAsia"/>
              <w:noProof/>
              <w:lang w:eastAsia="pl-PL"/>
            </w:rPr>
          </w:pPr>
          <w:ins w:id="61"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"_Toc22802286"</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3.7.</w:t>
            </w:r>
            <w:r>
              <w:rPr>
                <w:rFonts w:eastAsiaTheme="minorEastAsia"/>
                <w:noProof/>
                <w:lang w:eastAsia="pl-PL"/>
              </w:rPr>
              <w:tab/>
            </w:r>
            <w:r w:rsidRPr="00545B2E">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_Toc22802286 \h </w:instrText>
            </w:r>
          </w:ins>
          <w:r>
            <w:rPr>
              <w:noProof/>
              <w:webHidden/>
            </w:rPr>
          </w:r>
          <w:r>
            <w:rPr>
              <w:noProof/>
              <w:webHidden/>
            </w:rPr>
            <w:fldChar w:fldCharType="separate"/>
          </w:r>
          <w:ins w:id="62" w:author="Marcin Kozieł" w:date="2019-10-24T09:37:00Z">
            <w:r>
              <w:rPr>
                <w:noProof/>
                <w:webHidden/>
              </w:rPr>
              <w:t>43</w:t>
            </w:r>
            <w:r>
              <w:rPr>
                <w:noProof/>
                <w:webHidden/>
              </w:rPr>
              <w:fldChar w:fldCharType="end"/>
            </w:r>
            <w:r w:rsidRPr="00545B2E">
              <w:rPr>
                <w:rStyle w:val="Hipercze"/>
                <w:noProof/>
              </w:rPr>
              <w:fldChar w:fldCharType="end"/>
            </w:r>
          </w:ins>
        </w:p>
        <w:p w14:paraId="16C22F5F" w14:textId="64903A8C" w:rsidR="004267E6" w:rsidRDefault="004267E6">
          <w:pPr>
            <w:pStyle w:val="Spistreci1"/>
            <w:tabs>
              <w:tab w:val="left" w:pos="660"/>
              <w:tab w:val="right" w:leader="dot" w:pos="9060"/>
            </w:tabs>
            <w:rPr>
              <w:ins w:id="63" w:author="Marcin Kozieł" w:date="2019-10-24T09:37:00Z"/>
              <w:rFonts w:eastAsiaTheme="minorEastAsia"/>
              <w:noProof/>
              <w:lang w:eastAsia="pl-PL"/>
            </w:rPr>
          </w:pPr>
          <w:ins w:id="64"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"_Toc22802287"</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3.8.</w:t>
            </w:r>
            <w:r>
              <w:rPr>
                <w:rFonts w:eastAsiaTheme="minorEastAsia"/>
                <w:noProof/>
                <w:lang w:eastAsia="pl-PL"/>
              </w:rPr>
              <w:tab/>
            </w:r>
            <w:r w:rsidRPr="00545B2E">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_Toc22802287 \h </w:instrText>
            </w:r>
          </w:ins>
          <w:r>
            <w:rPr>
              <w:noProof/>
              <w:webHidden/>
            </w:rPr>
          </w:r>
          <w:r>
            <w:rPr>
              <w:noProof/>
              <w:webHidden/>
            </w:rPr>
            <w:fldChar w:fldCharType="separate"/>
          </w:r>
          <w:ins w:id="65" w:author="Marcin Kozieł" w:date="2019-10-24T09:37:00Z">
            <w:r>
              <w:rPr>
                <w:noProof/>
                <w:webHidden/>
              </w:rPr>
              <w:t>44</w:t>
            </w:r>
            <w:r>
              <w:rPr>
                <w:noProof/>
                <w:webHidden/>
              </w:rPr>
              <w:fldChar w:fldCharType="end"/>
            </w:r>
            <w:r w:rsidRPr="00545B2E">
              <w:rPr>
                <w:rStyle w:val="Hipercze"/>
                <w:noProof/>
              </w:rPr>
              <w:fldChar w:fldCharType="end"/>
            </w:r>
          </w:ins>
        </w:p>
        <w:p w14:paraId="32A014D2" w14:textId="3D70EAA2" w:rsidR="004267E6" w:rsidRDefault="004267E6">
          <w:pPr>
            <w:pStyle w:val="Spistreci1"/>
            <w:tabs>
              <w:tab w:val="left" w:pos="660"/>
              <w:tab w:val="right" w:leader="dot" w:pos="9060"/>
            </w:tabs>
            <w:rPr>
              <w:ins w:id="66" w:author="Marcin Kozieł" w:date="2019-10-24T09:37:00Z"/>
              <w:rFonts w:eastAsiaTheme="minorEastAsia"/>
              <w:noProof/>
              <w:lang w:eastAsia="pl-PL"/>
            </w:rPr>
          </w:pPr>
          <w:ins w:id="67"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"_Toc22802288"</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3.9.</w:t>
            </w:r>
            <w:r>
              <w:rPr>
                <w:rFonts w:eastAsiaTheme="minorEastAsia"/>
                <w:noProof/>
                <w:lang w:eastAsia="pl-PL"/>
              </w:rPr>
              <w:tab/>
            </w:r>
            <w:r w:rsidRPr="00545B2E">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_Toc22802288 \h </w:instrText>
            </w:r>
          </w:ins>
          <w:r>
            <w:rPr>
              <w:noProof/>
              <w:webHidden/>
            </w:rPr>
          </w:r>
          <w:r>
            <w:rPr>
              <w:noProof/>
              <w:webHidden/>
            </w:rPr>
            <w:fldChar w:fldCharType="separate"/>
          </w:r>
          <w:ins w:id="68" w:author="Marcin Kozieł" w:date="2019-10-24T09:37:00Z">
            <w:r>
              <w:rPr>
                <w:noProof/>
                <w:webHidden/>
              </w:rPr>
              <w:t>45</w:t>
            </w:r>
            <w:r>
              <w:rPr>
                <w:noProof/>
                <w:webHidden/>
              </w:rPr>
              <w:fldChar w:fldCharType="end"/>
            </w:r>
            <w:r w:rsidRPr="00545B2E">
              <w:rPr>
                <w:rStyle w:val="Hipercze"/>
                <w:noProof/>
              </w:rPr>
              <w:fldChar w:fldCharType="end"/>
            </w:r>
          </w:ins>
        </w:p>
        <w:p w14:paraId="424B96CD" w14:textId="25BB24BD" w:rsidR="004267E6" w:rsidRDefault="004267E6">
          <w:pPr>
            <w:pStyle w:val="Spistreci1"/>
            <w:tabs>
              <w:tab w:val="left" w:pos="880"/>
              <w:tab w:val="right" w:leader="dot" w:pos="9060"/>
            </w:tabs>
            <w:rPr>
              <w:ins w:id="69" w:author="Marcin Kozieł" w:date="2019-10-24T09:37:00Z"/>
              <w:rFonts w:eastAsiaTheme="minorEastAsia"/>
              <w:noProof/>
              <w:lang w:eastAsia="pl-PL"/>
            </w:rPr>
          </w:pPr>
          <w:ins w:id="70"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"_Toc22802289"</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3.10.</w:t>
            </w:r>
            <w:r>
              <w:rPr>
                <w:rFonts w:eastAsiaTheme="minorEastAsia"/>
                <w:noProof/>
                <w:lang w:eastAsia="pl-PL"/>
              </w:rPr>
              <w:tab/>
            </w:r>
            <w:r w:rsidRPr="00545B2E">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_Toc22802289 \h </w:instrText>
            </w:r>
          </w:ins>
          <w:r>
            <w:rPr>
              <w:noProof/>
              <w:webHidden/>
            </w:rPr>
          </w:r>
          <w:r>
            <w:rPr>
              <w:noProof/>
              <w:webHidden/>
            </w:rPr>
            <w:fldChar w:fldCharType="separate"/>
          </w:r>
          <w:ins w:id="71" w:author="Marcin Kozieł" w:date="2019-10-24T09:37:00Z">
            <w:r>
              <w:rPr>
                <w:noProof/>
                <w:webHidden/>
              </w:rPr>
              <w:t>46</w:t>
            </w:r>
            <w:r>
              <w:rPr>
                <w:noProof/>
                <w:webHidden/>
              </w:rPr>
              <w:fldChar w:fldCharType="end"/>
            </w:r>
            <w:r w:rsidRPr="00545B2E">
              <w:rPr>
                <w:rStyle w:val="Hipercze"/>
                <w:noProof/>
              </w:rPr>
              <w:fldChar w:fldCharType="end"/>
            </w:r>
          </w:ins>
        </w:p>
        <w:p w14:paraId="68E5207E" w14:textId="09C3FB56" w:rsidR="004267E6" w:rsidRDefault="004267E6">
          <w:pPr>
            <w:pStyle w:val="Spistreci1"/>
            <w:tabs>
              <w:tab w:val="left" w:pos="440"/>
              <w:tab w:val="right" w:leader="dot" w:pos="9060"/>
            </w:tabs>
            <w:rPr>
              <w:ins w:id="72" w:author="Marcin Kozieł" w:date="2019-10-24T09:37:00Z"/>
              <w:rFonts w:eastAsiaTheme="minorEastAsia"/>
              <w:noProof/>
              <w:lang w:eastAsia="pl-PL"/>
            </w:rPr>
          </w:pPr>
          <w:ins w:id="73"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"_Toc22802290"</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4.</w:t>
            </w:r>
            <w:r>
              <w:rPr>
                <w:rFonts w:eastAsiaTheme="minorEastAsia"/>
                <w:noProof/>
                <w:lang w:eastAsia="pl-PL"/>
              </w:rPr>
              <w:tab/>
            </w:r>
            <w:r w:rsidRPr="00545B2E">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_Toc22802290 \h </w:instrText>
            </w:r>
          </w:ins>
          <w:r>
            <w:rPr>
              <w:noProof/>
              <w:webHidden/>
            </w:rPr>
          </w:r>
          <w:r>
            <w:rPr>
              <w:noProof/>
              <w:webHidden/>
            </w:rPr>
            <w:fldChar w:fldCharType="separate"/>
          </w:r>
          <w:ins w:id="74" w:author="Marcin Kozieł" w:date="2019-10-24T09:37:00Z">
            <w:r>
              <w:rPr>
                <w:noProof/>
                <w:webHidden/>
              </w:rPr>
              <w:t>48</w:t>
            </w:r>
            <w:r>
              <w:rPr>
                <w:noProof/>
                <w:webHidden/>
              </w:rPr>
              <w:fldChar w:fldCharType="end"/>
            </w:r>
            <w:r w:rsidRPr="00545B2E">
              <w:rPr>
                <w:rStyle w:val="Hipercze"/>
                <w:noProof/>
              </w:rPr>
              <w:fldChar w:fldCharType="end"/>
            </w:r>
          </w:ins>
        </w:p>
        <w:p w14:paraId="391C82CD" w14:textId="7CEBA8FE" w:rsidR="004267E6" w:rsidRDefault="004267E6">
          <w:pPr>
            <w:pStyle w:val="Spistreci1"/>
            <w:tabs>
              <w:tab w:val="left" w:pos="440"/>
              <w:tab w:val="right" w:leader="dot" w:pos="9060"/>
            </w:tabs>
            <w:rPr>
              <w:ins w:id="75" w:author="Marcin Kozieł" w:date="2019-10-24T09:37:00Z"/>
              <w:rFonts w:eastAsiaTheme="minorEastAsia"/>
              <w:noProof/>
              <w:lang w:eastAsia="pl-PL"/>
            </w:rPr>
          </w:pPr>
          <w:ins w:id="76"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"_Toc22802291"</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5.</w:t>
            </w:r>
            <w:r>
              <w:rPr>
                <w:rFonts w:eastAsiaTheme="minorEastAsia"/>
                <w:noProof/>
                <w:lang w:eastAsia="pl-PL"/>
              </w:rPr>
              <w:tab/>
            </w:r>
            <w:r w:rsidRPr="00545B2E">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_Toc22802291 \h </w:instrText>
            </w:r>
          </w:ins>
          <w:r>
            <w:rPr>
              <w:noProof/>
              <w:webHidden/>
            </w:rPr>
          </w:r>
          <w:r>
            <w:rPr>
              <w:noProof/>
              <w:webHidden/>
            </w:rPr>
            <w:fldChar w:fldCharType="separate"/>
          </w:r>
          <w:ins w:id="77" w:author="Marcin Kozieł" w:date="2019-10-24T09:37:00Z">
            <w:r>
              <w:rPr>
                <w:noProof/>
                <w:webHidden/>
              </w:rPr>
              <w:t>50</w:t>
            </w:r>
            <w:r>
              <w:rPr>
                <w:noProof/>
                <w:webHidden/>
              </w:rPr>
              <w:fldChar w:fldCharType="end"/>
            </w:r>
            <w:r w:rsidRPr="00545B2E">
              <w:rPr>
                <w:rStyle w:val="Hipercze"/>
                <w:noProof/>
              </w:rPr>
              <w:fldChar w:fldCharType="end"/>
            </w:r>
          </w:ins>
        </w:p>
        <w:p w14:paraId="15D2C413" w14:textId="41722FAD" w:rsidR="004267E6" w:rsidRDefault="004267E6">
          <w:pPr>
            <w:pStyle w:val="Spistreci1"/>
            <w:tabs>
              <w:tab w:val="left" w:pos="440"/>
              <w:tab w:val="right" w:leader="dot" w:pos="9060"/>
            </w:tabs>
            <w:rPr>
              <w:ins w:id="78" w:author="Marcin Kozieł" w:date="2019-10-24T09:37:00Z"/>
              <w:rFonts w:eastAsiaTheme="minorEastAsia"/>
              <w:noProof/>
              <w:lang w:eastAsia="pl-PL"/>
            </w:rPr>
          </w:pPr>
          <w:ins w:id="79"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"_Toc22802292"</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6.</w:t>
            </w:r>
            <w:r>
              <w:rPr>
                <w:rFonts w:eastAsiaTheme="minorEastAsia"/>
                <w:noProof/>
                <w:lang w:eastAsia="pl-PL"/>
              </w:rPr>
              <w:tab/>
            </w:r>
            <w:r w:rsidRPr="00545B2E">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_Toc22802292 \h </w:instrText>
            </w:r>
          </w:ins>
          <w:r>
            <w:rPr>
              <w:noProof/>
              <w:webHidden/>
            </w:rPr>
          </w:r>
          <w:r>
            <w:rPr>
              <w:noProof/>
              <w:webHidden/>
            </w:rPr>
            <w:fldChar w:fldCharType="separate"/>
          </w:r>
          <w:ins w:id="80" w:author="Marcin Kozieł" w:date="2019-10-24T09:37:00Z">
            <w:r>
              <w:rPr>
                <w:noProof/>
                <w:webHidden/>
              </w:rPr>
              <w:t>53</w:t>
            </w:r>
            <w:r>
              <w:rPr>
                <w:noProof/>
                <w:webHidden/>
              </w:rPr>
              <w:fldChar w:fldCharType="end"/>
            </w:r>
            <w:r w:rsidRPr="00545B2E">
              <w:rPr>
                <w:rStyle w:val="Hipercze"/>
                <w:noProof/>
              </w:rPr>
              <w:fldChar w:fldCharType="end"/>
            </w:r>
          </w:ins>
        </w:p>
        <w:p w14:paraId="51B8B8F6" w14:textId="3B3FC6B8" w:rsidR="004267E6" w:rsidRDefault="004267E6">
          <w:pPr>
            <w:pStyle w:val="Spistreci1"/>
            <w:tabs>
              <w:tab w:val="left" w:pos="660"/>
              <w:tab w:val="right" w:leader="dot" w:pos="9060"/>
            </w:tabs>
            <w:rPr>
              <w:ins w:id="81" w:author="Marcin Kozieł" w:date="2019-10-24T09:37:00Z"/>
              <w:rFonts w:eastAsiaTheme="minorEastAsia"/>
              <w:noProof/>
              <w:lang w:eastAsia="pl-PL"/>
            </w:rPr>
          </w:pPr>
          <w:ins w:id="82"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"_Toc22802293"</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6.1.</w:t>
            </w:r>
            <w:r>
              <w:rPr>
                <w:rFonts w:eastAsiaTheme="minorEastAsia"/>
                <w:noProof/>
                <w:lang w:eastAsia="pl-PL"/>
              </w:rPr>
              <w:tab/>
            </w:r>
            <w:r w:rsidRPr="00545B2E">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_Toc22802293 \h </w:instrText>
            </w:r>
          </w:ins>
          <w:r>
            <w:rPr>
              <w:noProof/>
              <w:webHidden/>
            </w:rPr>
          </w:r>
          <w:r>
            <w:rPr>
              <w:noProof/>
              <w:webHidden/>
            </w:rPr>
            <w:fldChar w:fldCharType="separate"/>
          </w:r>
          <w:ins w:id="83" w:author="Marcin Kozieł" w:date="2019-10-24T09:37:00Z">
            <w:r>
              <w:rPr>
                <w:noProof/>
                <w:webHidden/>
              </w:rPr>
              <w:t>53</w:t>
            </w:r>
            <w:r>
              <w:rPr>
                <w:noProof/>
                <w:webHidden/>
              </w:rPr>
              <w:fldChar w:fldCharType="end"/>
            </w:r>
            <w:r w:rsidRPr="00545B2E">
              <w:rPr>
                <w:rStyle w:val="Hipercze"/>
                <w:noProof/>
              </w:rPr>
              <w:fldChar w:fldCharType="end"/>
            </w:r>
          </w:ins>
        </w:p>
        <w:p w14:paraId="369C87B7" w14:textId="05AD87BD" w:rsidR="004267E6" w:rsidRDefault="004267E6">
          <w:pPr>
            <w:pStyle w:val="Spistreci1"/>
            <w:tabs>
              <w:tab w:val="left" w:pos="660"/>
              <w:tab w:val="right" w:leader="dot" w:pos="9060"/>
            </w:tabs>
            <w:rPr>
              <w:ins w:id="84" w:author="Marcin Kozieł" w:date="2019-10-24T09:37:00Z"/>
              <w:rFonts w:eastAsiaTheme="minorEastAsia"/>
              <w:noProof/>
              <w:lang w:eastAsia="pl-PL"/>
            </w:rPr>
          </w:pPr>
          <w:ins w:id="85"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"_Toc22802294"</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6.2.</w:t>
            </w:r>
            <w:r>
              <w:rPr>
                <w:rFonts w:eastAsiaTheme="minorEastAsia"/>
                <w:noProof/>
                <w:lang w:eastAsia="pl-PL"/>
              </w:rPr>
              <w:tab/>
            </w:r>
            <w:r w:rsidRPr="00545B2E">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_Toc22802294 \h </w:instrText>
            </w:r>
          </w:ins>
          <w:r>
            <w:rPr>
              <w:noProof/>
              <w:webHidden/>
            </w:rPr>
          </w:r>
          <w:r>
            <w:rPr>
              <w:noProof/>
              <w:webHidden/>
            </w:rPr>
            <w:fldChar w:fldCharType="separate"/>
          </w:r>
          <w:ins w:id="86" w:author="Marcin Kozieł" w:date="2019-10-24T09:37:00Z">
            <w:r>
              <w:rPr>
                <w:noProof/>
                <w:webHidden/>
              </w:rPr>
              <w:t>54</w:t>
            </w:r>
            <w:r>
              <w:rPr>
                <w:noProof/>
                <w:webHidden/>
              </w:rPr>
              <w:fldChar w:fldCharType="end"/>
            </w:r>
            <w:r w:rsidRPr="00545B2E">
              <w:rPr>
                <w:rStyle w:val="Hipercze"/>
                <w:noProof/>
              </w:rPr>
              <w:fldChar w:fldCharType="end"/>
            </w:r>
          </w:ins>
        </w:p>
        <w:p w14:paraId="2E0F42DC" w14:textId="618E1CD2" w:rsidR="004267E6" w:rsidRDefault="004267E6">
          <w:pPr>
            <w:pStyle w:val="Spistreci1"/>
            <w:tabs>
              <w:tab w:val="left" w:pos="440"/>
              <w:tab w:val="right" w:leader="dot" w:pos="9060"/>
            </w:tabs>
            <w:rPr>
              <w:ins w:id="87" w:author="Marcin Kozieł" w:date="2019-10-24T09:37:00Z"/>
              <w:rFonts w:eastAsiaTheme="minorEastAsia"/>
              <w:noProof/>
              <w:lang w:eastAsia="pl-PL"/>
            </w:rPr>
          </w:pPr>
          <w:ins w:id="88"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"_Toc22802295"</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7.</w:t>
            </w:r>
            <w:r>
              <w:rPr>
                <w:rFonts w:eastAsiaTheme="minorEastAsia"/>
                <w:noProof/>
                <w:lang w:eastAsia="pl-PL"/>
              </w:rPr>
              <w:tab/>
            </w:r>
            <w:r w:rsidRPr="00545B2E">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_Toc22802295 \h </w:instrText>
            </w:r>
          </w:ins>
          <w:r>
            <w:rPr>
              <w:noProof/>
              <w:webHidden/>
            </w:rPr>
          </w:r>
          <w:r>
            <w:rPr>
              <w:noProof/>
              <w:webHidden/>
            </w:rPr>
            <w:fldChar w:fldCharType="separate"/>
          </w:r>
          <w:ins w:id="89" w:author="Marcin Kozieł" w:date="2019-10-24T09:37:00Z">
            <w:r>
              <w:rPr>
                <w:noProof/>
                <w:webHidden/>
              </w:rPr>
              <w:t>54</w:t>
            </w:r>
            <w:r>
              <w:rPr>
                <w:noProof/>
                <w:webHidden/>
              </w:rPr>
              <w:fldChar w:fldCharType="end"/>
            </w:r>
            <w:r w:rsidRPr="00545B2E">
              <w:rPr>
                <w:rStyle w:val="Hipercze"/>
                <w:noProof/>
              </w:rPr>
              <w:fldChar w:fldCharType="end"/>
            </w:r>
          </w:ins>
        </w:p>
        <w:p w14:paraId="1A84C16C" w14:textId="10196681" w:rsidR="004267E6" w:rsidRDefault="004267E6">
          <w:pPr>
            <w:pStyle w:val="Spistreci1"/>
            <w:tabs>
              <w:tab w:val="left" w:pos="660"/>
              <w:tab w:val="right" w:leader="dot" w:pos="9060"/>
            </w:tabs>
            <w:rPr>
              <w:ins w:id="90" w:author="Marcin Kozieł" w:date="2019-10-24T09:37:00Z"/>
              <w:rFonts w:eastAsiaTheme="minorEastAsia"/>
              <w:noProof/>
              <w:lang w:eastAsia="pl-PL"/>
            </w:rPr>
          </w:pPr>
          <w:ins w:id="91"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"_Toc22802296"</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7.1.</w:t>
            </w:r>
            <w:r>
              <w:rPr>
                <w:rFonts w:eastAsiaTheme="minorEastAsia"/>
                <w:noProof/>
                <w:lang w:eastAsia="pl-PL"/>
              </w:rPr>
              <w:tab/>
            </w:r>
            <w:r w:rsidRPr="00545B2E">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_Toc22802296 \h </w:instrText>
            </w:r>
          </w:ins>
          <w:r>
            <w:rPr>
              <w:noProof/>
              <w:webHidden/>
            </w:rPr>
          </w:r>
          <w:r>
            <w:rPr>
              <w:noProof/>
              <w:webHidden/>
            </w:rPr>
            <w:fldChar w:fldCharType="separate"/>
          </w:r>
          <w:ins w:id="92" w:author="Marcin Kozieł" w:date="2019-10-24T09:37:00Z">
            <w:r>
              <w:rPr>
                <w:noProof/>
                <w:webHidden/>
              </w:rPr>
              <w:t>55</w:t>
            </w:r>
            <w:r>
              <w:rPr>
                <w:noProof/>
                <w:webHidden/>
              </w:rPr>
              <w:fldChar w:fldCharType="end"/>
            </w:r>
            <w:r w:rsidRPr="00545B2E">
              <w:rPr>
                <w:rStyle w:val="Hipercze"/>
                <w:noProof/>
              </w:rPr>
              <w:fldChar w:fldCharType="end"/>
            </w:r>
          </w:ins>
        </w:p>
        <w:p w14:paraId="71FD1B5B" w14:textId="0E98F32B" w:rsidR="004267E6" w:rsidRDefault="004267E6">
          <w:pPr>
            <w:pStyle w:val="Spistreci1"/>
            <w:tabs>
              <w:tab w:val="left" w:pos="660"/>
              <w:tab w:val="right" w:leader="dot" w:pos="9060"/>
            </w:tabs>
            <w:rPr>
              <w:ins w:id="93" w:author="Marcin Kozieł" w:date="2019-10-24T09:37:00Z"/>
              <w:rFonts w:eastAsiaTheme="minorEastAsia"/>
              <w:noProof/>
              <w:lang w:eastAsia="pl-PL"/>
            </w:rPr>
          </w:pPr>
          <w:ins w:id="94"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"_Toc22802297"</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7.2.</w:t>
            </w:r>
            <w:r>
              <w:rPr>
                <w:rFonts w:eastAsiaTheme="minorEastAsia"/>
                <w:noProof/>
                <w:lang w:eastAsia="pl-PL"/>
              </w:rPr>
              <w:tab/>
            </w:r>
            <w:r w:rsidRPr="00545B2E">
              <w:rPr>
                <w:rStyle w:val="Hipercze"/>
                <w:rFonts w:eastAsia="Calibri" w:cs="Arial"/>
                <w:b/>
                <w:noProof/>
              </w:rPr>
              <w:t>Etap oceny formalno-m</w:t>
            </w:r>
            <w:r w:rsidRPr="00545B2E">
              <w:rPr>
                <w:rStyle w:val="Hipercze"/>
                <w:rFonts w:eastAsia="Calibri" w:cs="Arial"/>
                <w:b/>
                <w:noProof/>
                <w:shd w:val="clear" w:color="auto" w:fill="FFC000"/>
              </w:rPr>
              <w:t>e</w:t>
            </w:r>
            <w:r w:rsidRPr="00545B2E">
              <w:rPr>
                <w:rStyle w:val="Hipercze"/>
                <w:rFonts w:eastAsia="Calibri" w:cs="Arial"/>
                <w:b/>
                <w:noProof/>
              </w:rPr>
              <w:t>rytorycznej</w:t>
            </w:r>
            <w:r>
              <w:rPr>
                <w:noProof/>
                <w:webHidden/>
              </w:rPr>
              <w:tab/>
            </w:r>
            <w:r>
              <w:rPr>
                <w:noProof/>
                <w:webHidden/>
              </w:rPr>
              <w:fldChar w:fldCharType="begin"/>
            </w:r>
            <w:r>
              <w:rPr>
                <w:noProof/>
                <w:webHidden/>
              </w:rPr>
              <w:instrText xml:space="preserve"> PAGEREF _Toc22802297 \h </w:instrText>
            </w:r>
          </w:ins>
          <w:r>
            <w:rPr>
              <w:noProof/>
              <w:webHidden/>
            </w:rPr>
          </w:r>
          <w:r>
            <w:rPr>
              <w:noProof/>
              <w:webHidden/>
            </w:rPr>
            <w:fldChar w:fldCharType="separate"/>
          </w:r>
          <w:ins w:id="95" w:author="Marcin Kozieł" w:date="2019-10-24T09:37:00Z">
            <w:r>
              <w:rPr>
                <w:noProof/>
                <w:webHidden/>
              </w:rPr>
              <w:t>73</w:t>
            </w:r>
            <w:r>
              <w:rPr>
                <w:noProof/>
                <w:webHidden/>
              </w:rPr>
              <w:fldChar w:fldCharType="end"/>
            </w:r>
            <w:r w:rsidRPr="00545B2E">
              <w:rPr>
                <w:rStyle w:val="Hipercze"/>
                <w:noProof/>
              </w:rPr>
              <w:fldChar w:fldCharType="end"/>
            </w:r>
          </w:ins>
        </w:p>
        <w:p w14:paraId="160F6B12" w14:textId="3D21C48A" w:rsidR="004267E6" w:rsidRDefault="004267E6">
          <w:pPr>
            <w:pStyle w:val="Spistreci1"/>
            <w:tabs>
              <w:tab w:val="left" w:pos="660"/>
              <w:tab w:val="right" w:leader="dot" w:pos="9060"/>
            </w:tabs>
            <w:rPr>
              <w:ins w:id="96" w:author="Marcin Kozieł" w:date="2019-10-24T09:37:00Z"/>
              <w:rFonts w:eastAsiaTheme="minorEastAsia"/>
              <w:noProof/>
              <w:lang w:eastAsia="pl-PL"/>
            </w:rPr>
          </w:pPr>
          <w:ins w:id="97"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"_Toc22802298"</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7.3</w:t>
            </w:r>
            <w:r>
              <w:rPr>
                <w:rFonts w:eastAsiaTheme="minorEastAsia"/>
                <w:noProof/>
                <w:lang w:eastAsia="pl-PL"/>
              </w:rPr>
              <w:tab/>
            </w:r>
            <w:r w:rsidRPr="00545B2E">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_Toc22802298 \h </w:instrText>
            </w:r>
          </w:ins>
          <w:r>
            <w:rPr>
              <w:noProof/>
              <w:webHidden/>
            </w:rPr>
          </w:r>
          <w:r>
            <w:rPr>
              <w:noProof/>
              <w:webHidden/>
            </w:rPr>
            <w:fldChar w:fldCharType="separate"/>
          </w:r>
          <w:ins w:id="98" w:author="Marcin Kozieł" w:date="2019-10-24T09:37:00Z">
            <w:r>
              <w:rPr>
                <w:noProof/>
                <w:webHidden/>
              </w:rPr>
              <w:t>74</w:t>
            </w:r>
            <w:r>
              <w:rPr>
                <w:noProof/>
                <w:webHidden/>
              </w:rPr>
              <w:fldChar w:fldCharType="end"/>
            </w:r>
            <w:r w:rsidRPr="00545B2E">
              <w:rPr>
                <w:rStyle w:val="Hipercze"/>
                <w:noProof/>
              </w:rPr>
              <w:fldChar w:fldCharType="end"/>
            </w:r>
          </w:ins>
        </w:p>
        <w:p w14:paraId="688B5280" w14:textId="5D5125BB" w:rsidR="004267E6" w:rsidRDefault="004267E6">
          <w:pPr>
            <w:pStyle w:val="Spistreci1"/>
            <w:tabs>
              <w:tab w:val="right" w:leader="dot" w:pos="9060"/>
            </w:tabs>
            <w:rPr>
              <w:ins w:id="99" w:author="Marcin Kozieł" w:date="2019-10-24T09:37:00Z"/>
              <w:rFonts w:eastAsiaTheme="minorEastAsia"/>
              <w:noProof/>
              <w:lang w:eastAsia="pl-PL"/>
            </w:rPr>
          </w:pPr>
          <w:ins w:id="100" w:author="Marcin Kozieł" w:date="2019-10-24T09:37:00Z">
            <w:r w:rsidRPr="00545B2E">
              <w:rPr>
                <w:rStyle w:val="Hipercze"/>
                <w:noProof/>
              </w:rPr>
              <w:lastRenderedPageBreak/>
              <w:fldChar w:fldCharType="begin"/>
            </w:r>
            <w:r w:rsidRPr="00545B2E">
              <w:rPr>
                <w:rStyle w:val="Hipercze"/>
                <w:noProof/>
              </w:rPr>
              <w:instrText xml:space="preserve"> </w:instrText>
            </w:r>
            <w:r>
              <w:rPr>
                <w:noProof/>
              </w:rPr>
              <w:instrText>HYPERLINK \l "_Toc22802299"</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_Toc22802299 \h </w:instrText>
            </w:r>
          </w:ins>
          <w:r>
            <w:rPr>
              <w:noProof/>
              <w:webHidden/>
            </w:rPr>
          </w:r>
          <w:r>
            <w:rPr>
              <w:noProof/>
              <w:webHidden/>
            </w:rPr>
            <w:fldChar w:fldCharType="separate"/>
          </w:r>
          <w:ins w:id="101" w:author="Marcin Kozieł" w:date="2019-10-24T09:37:00Z">
            <w:r>
              <w:rPr>
                <w:noProof/>
                <w:webHidden/>
              </w:rPr>
              <w:t>75</w:t>
            </w:r>
            <w:r>
              <w:rPr>
                <w:noProof/>
                <w:webHidden/>
              </w:rPr>
              <w:fldChar w:fldCharType="end"/>
            </w:r>
            <w:r w:rsidRPr="00545B2E">
              <w:rPr>
                <w:rStyle w:val="Hipercze"/>
                <w:noProof/>
              </w:rPr>
              <w:fldChar w:fldCharType="end"/>
            </w:r>
          </w:ins>
        </w:p>
        <w:p w14:paraId="43E8E4D9" w14:textId="1730FACD" w:rsidR="004267E6" w:rsidRDefault="004267E6">
          <w:pPr>
            <w:pStyle w:val="Spistreci1"/>
            <w:tabs>
              <w:tab w:val="right" w:leader="dot" w:pos="9060"/>
            </w:tabs>
            <w:rPr>
              <w:ins w:id="102" w:author="Marcin Kozieł" w:date="2019-10-24T09:37:00Z"/>
              <w:rFonts w:eastAsiaTheme="minorEastAsia"/>
              <w:noProof/>
              <w:lang w:eastAsia="pl-PL"/>
            </w:rPr>
          </w:pPr>
          <w:ins w:id="103"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"_Toc22802300"</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_Toc22802300 \h </w:instrText>
            </w:r>
          </w:ins>
          <w:r>
            <w:rPr>
              <w:noProof/>
              <w:webHidden/>
            </w:rPr>
          </w:r>
          <w:r>
            <w:rPr>
              <w:noProof/>
              <w:webHidden/>
            </w:rPr>
            <w:fldChar w:fldCharType="separate"/>
          </w:r>
          <w:ins w:id="104" w:author="Marcin Kozieł" w:date="2019-10-24T09:37:00Z">
            <w:r>
              <w:rPr>
                <w:noProof/>
                <w:webHidden/>
              </w:rPr>
              <w:t>76</w:t>
            </w:r>
            <w:r>
              <w:rPr>
                <w:noProof/>
                <w:webHidden/>
              </w:rPr>
              <w:fldChar w:fldCharType="end"/>
            </w:r>
            <w:r w:rsidRPr="00545B2E">
              <w:rPr>
                <w:rStyle w:val="Hipercze"/>
                <w:noProof/>
              </w:rPr>
              <w:fldChar w:fldCharType="end"/>
            </w:r>
          </w:ins>
        </w:p>
        <w:p w14:paraId="58A02555" w14:textId="03484534" w:rsidR="004267E6" w:rsidRDefault="004267E6">
          <w:pPr>
            <w:pStyle w:val="Spistreci1"/>
            <w:tabs>
              <w:tab w:val="left" w:pos="440"/>
              <w:tab w:val="right" w:leader="dot" w:pos="9060"/>
            </w:tabs>
            <w:rPr>
              <w:ins w:id="105" w:author="Marcin Kozieł" w:date="2019-10-24T09:37:00Z"/>
              <w:rFonts w:eastAsiaTheme="minorEastAsia"/>
              <w:noProof/>
              <w:lang w:eastAsia="pl-PL"/>
            </w:rPr>
          </w:pPr>
          <w:ins w:id="106"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"_Toc22802301"</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8.</w:t>
            </w:r>
            <w:r>
              <w:rPr>
                <w:rFonts w:eastAsiaTheme="minorEastAsia"/>
                <w:noProof/>
                <w:lang w:eastAsia="pl-PL"/>
              </w:rPr>
              <w:tab/>
            </w:r>
            <w:r w:rsidRPr="00545B2E">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_Toc22802301 \h </w:instrText>
            </w:r>
          </w:ins>
          <w:r>
            <w:rPr>
              <w:noProof/>
              <w:webHidden/>
            </w:rPr>
          </w:r>
          <w:r>
            <w:rPr>
              <w:noProof/>
              <w:webHidden/>
            </w:rPr>
            <w:fldChar w:fldCharType="separate"/>
          </w:r>
          <w:ins w:id="107" w:author="Marcin Kozieł" w:date="2019-10-24T09:37:00Z">
            <w:r>
              <w:rPr>
                <w:noProof/>
                <w:webHidden/>
              </w:rPr>
              <w:t>78</w:t>
            </w:r>
            <w:r>
              <w:rPr>
                <w:noProof/>
                <w:webHidden/>
              </w:rPr>
              <w:fldChar w:fldCharType="end"/>
            </w:r>
            <w:r w:rsidRPr="00545B2E">
              <w:rPr>
                <w:rStyle w:val="Hipercze"/>
                <w:noProof/>
              </w:rPr>
              <w:fldChar w:fldCharType="end"/>
            </w:r>
          </w:ins>
        </w:p>
        <w:p w14:paraId="12C5192E" w14:textId="4C3F91B6" w:rsidR="004267E6" w:rsidRDefault="004267E6">
          <w:pPr>
            <w:pStyle w:val="Spistreci1"/>
            <w:tabs>
              <w:tab w:val="right" w:leader="dot" w:pos="9060"/>
            </w:tabs>
            <w:rPr>
              <w:ins w:id="108" w:author="Marcin Kozieł" w:date="2019-10-24T09:37:00Z"/>
              <w:rFonts w:eastAsiaTheme="minorEastAsia"/>
              <w:noProof/>
              <w:lang w:eastAsia="pl-PL"/>
            </w:rPr>
          </w:pPr>
          <w:ins w:id="109"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"_Toc22802302"</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8.1 Protest do IP</w:t>
            </w:r>
            <w:r>
              <w:rPr>
                <w:noProof/>
                <w:webHidden/>
              </w:rPr>
              <w:tab/>
            </w:r>
            <w:r>
              <w:rPr>
                <w:noProof/>
                <w:webHidden/>
              </w:rPr>
              <w:fldChar w:fldCharType="begin"/>
            </w:r>
            <w:r>
              <w:rPr>
                <w:noProof/>
                <w:webHidden/>
              </w:rPr>
              <w:instrText xml:space="preserve"> PAGEREF _Toc22802302 \h </w:instrText>
            </w:r>
          </w:ins>
          <w:r>
            <w:rPr>
              <w:noProof/>
              <w:webHidden/>
            </w:rPr>
          </w:r>
          <w:r>
            <w:rPr>
              <w:noProof/>
              <w:webHidden/>
            </w:rPr>
            <w:fldChar w:fldCharType="separate"/>
          </w:r>
          <w:ins w:id="110" w:author="Marcin Kozieł" w:date="2019-10-24T09:37:00Z">
            <w:r>
              <w:rPr>
                <w:noProof/>
                <w:webHidden/>
              </w:rPr>
              <w:t>78</w:t>
            </w:r>
            <w:r>
              <w:rPr>
                <w:noProof/>
                <w:webHidden/>
              </w:rPr>
              <w:fldChar w:fldCharType="end"/>
            </w:r>
            <w:r w:rsidRPr="00545B2E">
              <w:rPr>
                <w:rStyle w:val="Hipercze"/>
                <w:noProof/>
              </w:rPr>
              <w:fldChar w:fldCharType="end"/>
            </w:r>
          </w:ins>
        </w:p>
        <w:p w14:paraId="2E63B162" w14:textId="3F467E43" w:rsidR="004267E6" w:rsidRDefault="004267E6">
          <w:pPr>
            <w:pStyle w:val="Spistreci1"/>
            <w:tabs>
              <w:tab w:val="left" w:pos="660"/>
              <w:tab w:val="right" w:leader="dot" w:pos="9060"/>
            </w:tabs>
            <w:rPr>
              <w:ins w:id="111" w:author="Marcin Kozieł" w:date="2019-10-24T09:37:00Z"/>
              <w:rFonts w:eastAsiaTheme="minorEastAsia"/>
              <w:noProof/>
              <w:lang w:eastAsia="pl-PL"/>
            </w:rPr>
          </w:pPr>
          <w:ins w:id="112"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"_Toc22802303"</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8.2</w:t>
            </w:r>
            <w:r>
              <w:rPr>
                <w:rFonts w:eastAsiaTheme="minorEastAsia"/>
                <w:noProof/>
                <w:lang w:eastAsia="pl-PL"/>
              </w:rPr>
              <w:tab/>
            </w:r>
            <w:r w:rsidRPr="00545B2E">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_Toc22802303 \h </w:instrText>
            </w:r>
          </w:ins>
          <w:r>
            <w:rPr>
              <w:noProof/>
              <w:webHidden/>
            </w:rPr>
          </w:r>
          <w:r>
            <w:rPr>
              <w:noProof/>
              <w:webHidden/>
            </w:rPr>
            <w:fldChar w:fldCharType="separate"/>
          </w:r>
          <w:ins w:id="113" w:author="Marcin Kozieł" w:date="2019-10-24T09:37:00Z">
            <w:r>
              <w:rPr>
                <w:noProof/>
                <w:webHidden/>
              </w:rPr>
              <w:t>81</w:t>
            </w:r>
            <w:r>
              <w:rPr>
                <w:noProof/>
                <w:webHidden/>
              </w:rPr>
              <w:fldChar w:fldCharType="end"/>
            </w:r>
            <w:r w:rsidRPr="00545B2E">
              <w:rPr>
                <w:rStyle w:val="Hipercze"/>
                <w:noProof/>
              </w:rPr>
              <w:fldChar w:fldCharType="end"/>
            </w:r>
          </w:ins>
        </w:p>
        <w:p w14:paraId="4198D4DE" w14:textId="6E4EAB90" w:rsidR="004267E6" w:rsidRDefault="004267E6">
          <w:pPr>
            <w:pStyle w:val="Spistreci1"/>
            <w:tabs>
              <w:tab w:val="left" w:pos="440"/>
              <w:tab w:val="right" w:leader="dot" w:pos="9060"/>
            </w:tabs>
            <w:rPr>
              <w:ins w:id="114" w:author="Marcin Kozieł" w:date="2019-10-24T09:37:00Z"/>
              <w:rFonts w:eastAsiaTheme="minorEastAsia"/>
              <w:noProof/>
              <w:lang w:eastAsia="pl-PL"/>
            </w:rPr>
          </w:pPr>
          <w:ins w:id="115"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"_Toc22802304"</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9.</w:t>
            </w:r>
            <w:r>
              <w:rPr>
                <w:rFonts w:eastAsiaTheme="minorEastAsia"/>
                <w:noProof/>
                <w:lang w:eastAsia="pl-PL"/>
              </w:rPr>
              <w:tab/>
            </w:r>
            <w:r w:rsidRPr="00545B2E">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_Toc22802304 \h </w:instrText>
            </w:r>
          </w:ins>
          <w:r>
            <w:rPr>
              <w:noProof/>
              <w:webHidden/>
            </w:rPr>
          </w:r>
          <w:r>
            <w:rPr>
              <w:noProof/>
              <w:webHidden/>
            </w:rPr>
            <w:fldChar w:fldCharType="separate"/>
          </w:r>
          <w:ins w:id="116" w:author="Marcin Kozieł" w:date="2019-10-24T09:37:00Z">
            <w:r>
              <w:rPr>
                <w:noProof/>
                <w:webHidden/>
              </w:rPr>
              <w:t>82</w:t>
            </w:r>
            <w:r>
              <w:rPr>
                <w:noProof/>
                <w:webHidden/>
              </w:rPr>
              <w:fldChar w:fldCharType="end"/>
            </w:r>
            <w:r w:rsidRPr="00545B2E">
              <w:rPr>
                <w:rStyle w:val="Hipercze"/>
                <w:noProof/>
              </w:rPr>
              <w:fldChar w:fldCharType="end"/>
            </w:r>
          </w:ins>
        </w:p>
        <w:p w14:paraId="1F2B2171" w14:textId="310FA873" w:rsidR="004267E6" w:rsidRDefault="004267E6">
          <w:pPr>
            <w:pStyle w:val="Spistreci1"/>
            <w:tabs>
              <w:tab w:val="left" w:pos="660"/>
              <w:tab w:val="right" w:leader="dot" w:pos="9060"/>
            </w:tabs>
            <w:rPr>
              <w:ins w:id="117" w:author="Marcin Kozieł" w:date="2019-10-24T09:37:00Z"/>
              <w:rFonts w:eastAsiaTheme="minorEastAsia"/>
              <w:noProof/>
              <w:lang w:eastAsia="pl-PL"/>
            </w:rPr>
          </w:pPr>
          <w:ins w:id="118"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"_Toc22802305"</w:instrText>
            </w:r>
            <w:r w:rsidRPr="00545B2E">
              <w:rPr>
                <w:rStyle w:val="Hipercze"/>
                <w:noProof/>
              </w:rPr>
              <w:instrText xml:space="preserve"> </w:instrText>
            </w:r>
            <w:r w:rsidRPr="00545B2E">
              <w:rPr>
                <w:rStyle w:val="Hipercze"/>
                <w:noProof/>
              </w:rPr>
              <w:fldChar w:fldCharType="separate"/>
            </w:r>
            <w:r w:rsidRPr="00545B2E">
              <w:rPr>
                <w:rStyle w:val="Hipercze"/>
                <w:rFonts w:ascii="Calibri" w:hAnsi="Calibri" w:cs="Arial"/>
                <w:b/>
                <w:noProof/>
              </w:rPr>
              <w:t>10.</w:t>
            </w:r>
            <w:r>
              <w:rPr>
                <w:rFonts w:eastAsiaTheme="minorEastAsia"/>
                <w:noProof/>
                <w:lang w:eastAsia="pl-PL"/>
              </w:rPr>
              <w:tab/>
            </w:r>
            <w:r w:rsidRPr="00545B2E">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_Toc22802305 \h </w:instrText>
            </w:r>
          </w:ins>
          <w:r>
            <w:rPr>
              <w:noProof/>
              <w:webHidden/>
            </w:rPr>
          </w:r>
          <w:r>
            <w:rPr>
              <w:noProof/>
              <w:webHidden/>
            </w:rPr>
            <w:fldChar w:fldCharType="separate"/>
          </w:r>
          <w:ins w:id="119" w:author="Marcin Kozieł" w:date="2019-10-24T09:37:00Z">
            <w:r>
              <w:rPr>
                <w:noProof/>
                <w:webHidden/>
              </w:rPr>
              <w:t>86</w:t>
            </w:r>
            <w:r>
              <w:rPr>
                <w:noProof/>
                <w:webHidden/>
              </w:rPr>
              <w:fldChar w:fldCharType="end"/>
            </w:r>
            <w:r w:rsidRPr="00545B2E">
              <w:rPr>
                <w:rStyle w:val="Hipercze"/>
                <w:noProof/>
              </w:rPr>
              <w:fldChar w:fldCharType="end"/>
            </w:r>
          </w:ins>
        </w:p>
        <w:p w14:paraId="54AEA8E4" w14:textId="2C3F4708" w:rsidR="004267E6" w:rsidRDefault="004267E6">
          <w:pPr>
            <w:pStyle w:val="Spistreci1"/>
            <w:tabs>
              <w:tab w:val="left" w:pos="660"/>
              <w:tab w:val="right" w:leader="dot" w:pos="9060"/>
            </w:tabs>
            <w:rPr>
              <w:ins w:id="120" w:author="Marcin Kozieł" w:date="2019-10-24T09:37:00Z"/>
              <w:rFonts w:eastAsiaTheme="minorEastAsia"/>
              <w:noProof/>
              <w:lang w:eastAsia="pl-PL"/>
            </w:rPr>
          </w:pPr>
          <w:ins w:id="121"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"_Toc22802306"</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11.</w:t>
            </w:r>
            <w:r>
              <w:rPr>
                <w:rFonts w:eastAsiaTheme="minorEastAsia"/>
                <w:noProof/>
                <w:lang w:eastAsia="pl-PL"/>
              </w:rPr>
              <w:tab/>
            </w:r>
            <w:r w:rsidRPr="00545B2E">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_Toc22802306 \h </w:instrText>
            </w:r>
          </w:ins>
          <w:r>
            <w:rPr>
              <w:noProof/>
              <w:webHidden/>
            </w:rPr>
          </w:r>
          <w:r>
            <w:rPr>
              <w:noProof/>
              <w:webHidden/>
            </w:rPr>
            <w:fldChar w:fldCharType="separate"/>
          </w:r>
          <w:ins w:id="122" w:author="Marcin Kozieł" w:date="2019-10-24T09:37:00Z">
            <w:r>
              <w:rPr>
                <w:noProof/>
                <w:webHidden/>
              </w:rPr>
              <w:t>87</w:t>
            </w:r>
            <w:r>
              <w:rPr>
                <w:noProof/>
                <w:webHidden/>
              </w:rPr>
              <w:fldChar w:fldCharType="end"/>
            </w:r>
            <w:r w:rsidRPr="00545B2E">
              <w:rPr>
                <w:rStyle w:val="Hipercze"/>
                <w:noProof/>
              </w:rPr>
              <w:fldChar w:fldCharType="end"/>
            </w:r>
          </w:ins>
        </w:p>
        <w:p w14:paraId="4B921F8C" w14:textId="3A9EC844" w:rsidR="004267E6" w:rsidRDefault="004267E6">
          <w:pPr>
            <w:pStyle w:val="Spistreci1"/>
            <w:tabs>
              <w:tab w:val="right" w:leader="dot" w:pos="9060"/>
            </w:tabs>
            <w:rPr>
              <w:ins w:id="123" w:author="Marcin Kozieł" w:date="2019-10-24T09:37:00Z"/>
              <w:rFonts w:eastAsiaTheme="minorEastAsia"/>
              <w:noProof/>
              <w:lang w:eastAsia="pl-PL"/>
            </w:rPr>
          </w:pPr>
          <w:ins w:id="124" w:author="Marcin Kozieł" w:date="2019-10-24T09:37:00Z">
            <w:r w:rsidRPr="00545B2E">
              <w:rPr>
                <w:rStyle w:val="Hipercze"/>
                <w:noProof/>
              </w:rPr>
              <w:fldChar w:fldCharType="begin"/>
            </w:r>
            <w:r w:rsidRPr="00545B2E">
              <w:rPr>
                <w:rStyle w:val="Hipercze"/>
                <w:noProof/>
              </w:rPr>
              <w:instrText xml:space="preserve"> </w:instrText>
            </w:r>
            <w:r>
              <w:rPr>
                <w:noProof/>
              </w:rPr>
              <w:instrText>HYPERLINK \l "_Toc22802307"</w:instrText>
            </w:r>
            <w:r w:rsidRPr="00545B2E">
              <w:rPr>
                <w:rStyle w:val="Hipercze"/>
                <w:noProof/>
              </w:rPr>
              <w:instrText xml:space="preserve"> </w:instrText>
            </w:r>
            <w:r w:rsidRPr="00545B2E">
              <w:rPr>
                <w:rStyle w:val="Hipercze"/>
                <w:noProof/>
              </w:rPr>
              <w:fldChar w:fldCharType="separate"/>
            </w:r>
            <w:r w:rsidRPr="00545B2E">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_Toc22802307 \h </w:instrText>
            </w:r>
          </w:ins>
          <w:r>
            <w:rPr>
              <w:noProof/>
              <w:webHidden/>
            </w:rPr>
          </w:r>
          <w:r>
            <w:rPr>
              <w:noProof/>
              <w:webHidden/>
            </w:rPr>
            <w:fldChar w:fldCharType="separate"/>
          </w:r>
          <w:ins w:id="125" w:author="Marcin Kozieł" w:date="2019-10-24T09:37:00Z">
            <w:r>
              <w:rPr>
                <w:noProof/>
                <w:webHidden/>
              </w:rPr>
              <w:t>88</w:t>
            </w:r>
            <w:r>
              <w:rPr>
                <w:noProof/>
                <w:webHidden/>
              </w:rPr>
              <w:fldChar w:fldCharType="end"/>
            </w:r>
            <w:r w:rsidRPr="00545B2E">
              <w:rPr>
                <w:rStyle w:val="Hipercze"/>
                <w:noProof/>
              </w:rPr>
              <w:fldChar w:fldCharType="end"/>
            </w:r>
          </w:ins>
        </w:p>
        <w:p w14:paraId="53D95810" w14:textId="7EC85A4A" w:rsidR="00224087" w:rsidDel="004267E6" w:rsidRDefault="00224087">
          <w:pPr>
            <w:pStyle w:val="Spistreci1"/>
            <w:tabs>
              <w:tab w:val="right" w:leader="dot" w:pos="9060"/>
            </w:tabs>
            <w:rPr>
              <w:del w:id="126" w:author="Marcin Kozieł" w:date="2019-10-24T09:37:00Z"/>
              <w:rFonts w:eastAsiaTheme="minorEastAsia"/>
              <w:noProof/>
              <w:lang w:eastAsia="pl-PL"/>
            </w:rPr>
          </w:pPr>
          <w:del w:id="127" w:author="Marcin Kozieł" w:date="2019-10-24T09:37:00Z">
            <w:r w:rsidRPr="004267E6" w:rsidDel="004267E6">
              <w:rPr>
                <w:rPrChange w:id="128" w:author="Marcin Kozieł" w:date="2019-10-24T09:37:00Z">
                  <w:rPr>
                    <w:rStyle w:val="Hipercze"/>
                    <w:rFonts w:ascii="Calibri" w:eastAsiaTheme="majorEastAsia" w:hAnsi="Calibri" w:cs="Arial"/>
                    <w:b/>
                    <w:noProof/>
                  </w:rPr>
                </w:rPrChange>
              </w:rPr>
              <w:delText>Podstawy prawne i dokumenty</w:delText>
            </w:r>
            <w:r w:rsidDel="004267E6">
              <w:rPr>
                <w:noProof/>
                <w:webHidden/>
              </w:rPr>
              <w:tab/>
              <w:delText>4</w:delText>
            </w:r>
          </w:del>
        </w:p>
        <w:p w14:paraId="54144DC1" w14:textId="53BE95C1" w:rsidR="00224087" w:rsidDel="004267E6" w:rsidRDefault="00224087">
          <w:pPr>
            <w:pStyle w:val="Spistreci1"/>
            <w:tabs>
              <w:tab w:val="right" w:leader="dot" w:pos="9060"/>
            </w:tabs>
            <w:rPr>
              <w:del w:id="129" w:author="Marcin Kozieł" w:date="2019-10-24T09:37:00Z"/>
              <w:rFonts w:eastAsiaTheme="minorEastAsia"/>
              <w:noProof/>
              <w:lang w:eastAsia="pl-PL"/>
            </w:rPr>
          </w:pPr>
          <w:del w:id="130" w:author="Marcin Kozieł" w:date="2019-10-24T09:37:00Z">
            <w:r w:rsidRPr="004267E6" w:rsidDel="004267E6">
              <w:rPr>
                <w:rPrChange w:id="131" w:author="Marcin Kozieł" w:date="2019-10-24T09:37:00Z">
                  <w:rPr>
                    <w:rStyle w:val="Hipercze"/>
                    <w:rFonts w:ascii="Calibri" w:eastAsiaTheme="majorEastAsia" w:hAnsi="Calibri" w:cs="Arial"/>
                    <w:noProof/>
                  </w:rPr>
                </w:rPrChange>
              </w:rPr>
              <w:delText>Wykaz skrótów:</w:delText>
            </w:r>
            <w:r w:rsidDel="004267E6">
              <w:rPr>
                <w:noProof/>
                <w:webHidden/>
              </w:rPr>
              <w:tab/>
              <w:delText>6</w:delText>
            </w:r>
          </w:del>
        </w:p>
        <w:p w14:paraId="29F7CD31" w14:textId="4E289651" w:rsidR="00224087" w:rsidDel="004267E6" w:rsidRDefault="00224087">
          <w:pPr>
            <w:pStyle w:val="Spistreci1"/>
            <w:tabs>
              <w:tab w:val="right" w:leader="dot" w:pos="9060"/>
            </w:tabs>
            <w:rPr>
              <w:del w:id="132" w:author="Marcin Kozieł" w:date="2019-10-24T09:37:00Z"/>
              <w:rFonts w:eastAsiaTheme="minorEastAsia"/>
              <w:noProof/>
              <w:lang w:eastAsia="pl-PL"/>
            </w:rPr>
          </w:pPr>
          <w:del w:id="133" w:author="Marcin Kozieł" w:date="2019-10-24T09:37:00Z">
            <w:r w:rsidRPr="004267E6" w:rsidDel="004267E6">
              <w:rPr>
                <w:rPrChange w:id="134" w:author="Marcin Kozieł" w:date="2019-10-24T09:37:00Z">
                  <w:rPr>
                    <w:rStyle w:val="Hipercze"/>
                    <w:rFonts w:ascii="Calibri" w:eastAsiaTheme="majorEastAsia" w:hAnsi="Calibri" w:cs="Arial"/>
                    <w:noProof/>
                  </w:rPr>
                </w:rPrChange>
              </w:rPr>
              <w:delText>Definicje:</w:delText>
            </w:r>
            <w:r w:rsidDel="004267E6">
              <w:rPr>
                <w:noProof/>
                <w:webHidden/>
              </w:rPr>
              <w:tab/>
              <w:delText>7</w:delText>
            </w:r>
          </w:del>
        </w:p>
        <w:p w14:paraId="22878FBE" w14:textId="1E86F502" w:rsidR="00224087" w:rsidDel="004267E6" w:rsidRDefault="00224087">
          <w:pPr>
            <w:pStyle w:val="Spistreci1"/>
            <w:tabs>
              <w:tab w:val="left" w:pos="440"/>
              <w:tab w:val="right" w:leader="dot" w:pos="9060"/>
            </w:tabs>
            <w:rPr>
              <w:del w:id="135" w:author="Marcin Kozieł" w:date="2019-10-24T09:37:00Z"/>
              <w:rFonts w:eastAsiaTheme="minorEastAsia"/>
              <w:noProof/>
              <w:lang w:eastAsia="pl-PL"/>
            </w:rPr>
          </w:pPr>
          <w:del w:id="136" w:author="Marcin Kozieł" w:date="2019-10-24T09:37:00Z">
            <w:r w:rsidRPr="004267E6" w:rsidDel="004267E6">
              <w:rPr>
                <w:rPrChange w:id="137" w:author="Marcin Kozieł" w:date="2019-10-24T09:37:00Z">
                  <w:rPr>
                    <w:rStyle w:val="Hipercze"/>
                    <w:rFonts w:ascii="Calibri" w:hAnsi="Calibri" w:cs="Arial"/>
                    <w:b/>
                    <w:noProof/>
                  </w:rPr>
                </w:rPrChange>
              </w:rPr>
              <w:delText>1.</w:delText>
            </w:r>
            <w:r w:rsidDel="004267E6">
              <w:rPr>
                <w:rFonts w:eastAsiaTheme="minorEastAsia"/>
                <w:noProof/>
                <w:lang w:eastAsia="pl-PL"/>
              </w:rPr>
              <w:tab/>
            </w:r>
            <w:r w:rsidRPr="004267E6" w:rsidDel="004267E6">
              <w:rPr>
                <w:rPrChange w:id="138" w:author="Marcin Kozieł" w:date="2019-10-24T09:37:00Z">
                  <w:rPr>
                    <w:rStyle w:val="Hipercze"/>
                    <w:rFonts w:ascii="Calibri" w:hAnsi="Calibri" w:cs="Arial"/>
                    <w:b/>
                    <w:noProof/>
                  </w:rPr>
                </w:rPrChange>
              </w:rPr>
              <w:delText>Postanowienia ogólne</w:delText>
            </w:r>
            <w:r w:rsidDel="004267E6">
              <w:rPr>
                <w:noProof/>
                <w:webHidden/>
              </w:rPr>
              <w:tab/>
              <w:delText>10</w:delText>
            </w:r>
          </w:del>
        </w:p>
        <w:p w14:paraId="45A235AE" w14:textId="1105C116" w:rsidR="00224087" w:rsidDel="004267E6" w:rsidRDefault="00224087">
          <w:pPr>
            <w:pStyle w:val="Spistreci1"/>
            <w:tabs>
              <w:tab w:val="left" w:pos="440"/>
              <w:tab w:val="right" w:leader="dot" w:pos="9060"/>
            </w:tabs>
            <w:rPr>
              <w:del w:id="139" w:author="Marcin Kozieł" w:date="2019-10-24T09:37:00Z"/>
              <w:rFonts w:eastAsiaTheme="minorEastAsia"/>
              <w:noProof/>
              <w:lang w:eastAsia="pl-PL"/>
            </w:rPr>
          </w:pPr>
          <w:del w:id="140" w:author="Marcin Kozieł" w:date="2019-10-24T09:37:00Z">
            <w:r w:rsidRPr="004267E6" w:rsidDel="004267E6">
              <w:rPr>
                <w:rPrChange w:id="141" w:author="Marcin Kozieł" w:date="2019-10-24T09:37:00Z">
                  <w:rPr>
                    <w:rStyle w:val="Hipercze"/>
                    <w:rFonts w:ascii="Calibri" w:hAnsi="Calibri" w:cs="Arial"/>
                    <w:b/>
                    <w:noProof/>
                  </w:rPr>
                </w:rPrChange>
              </w:rPr>
              <w:delText>2.</w:delText>
            </w:r>
            <w:r w:rsidDel="004267E6">
              <w:rPr>
                <w:rFonts w:eastAsiaTheme="minorEastAsia"/>
                <w:noProof/>
                <w:lang w:eastAsia="pl-PL"/>
              </w:rPr>
              <w:tab/>
            </w:r>
            <w:r w:rsidRPr="004267E6" w:rsidDel="004267E6">
              <w:rPr>
                <w:rPrChange w:id="142" w:author="Marcin Kozieł" w:date="2019-10-24T09:37:00Z">
                  <w:rPr>
                    <w:rStyle w:val="Hipercze"/>
                    <w:rFonts w:ascii="Calibri" w:hAnsi="Calibri" w:cs="Arial"/>
                    <w:b/>
                    <w:noProof/>
                  </w:rPr>
                </w:rPrChange>
              </w:rPr>
              <w:delText>Informacje o konkursie</w:delText>
            </w:r>
            <w:r w:rsidDel="004267E6">
              <w:rPr>
                <w:noProof/>
                <w:webHidden/>
              </w:rPr>
              <w:tab/>
              <w:delText>11</w:delText>
            </w:r>
          </w:del>
        </w:p>
        <w:p w14:paraId="7AF21CE3" w14:textId="02CFC3A5" w:rsidR="00224087" w:rsidDel="004267E6" w:rsidRDefault="00224087">
          <w:pPr>
            <w:pStyle w:val="Spistreci1"/>
            <w:tabs>
              <w:tab w:val="left" w:pos="660"/>
              <w:tab w:val="right" w:leader="dot" w:pos="9060"/>
            </w:tabs>
            <w:rPr>
              <w:del w:id="143" w:author="Marcin Kozieł" w:date="2019-10-24T09:37:00Z"/>
              <w:rFonts w:eastAsiaTheme="minorEastAsia"/>
              <w:noProof/>
              <w:lang w:eastAsia="pl-PL"/>
            </w:rPr>
          </w:pPr>
          <w:del w:id="144" w:author="Marcin Kozieł" w:date="2019-10-24T09:37:00Z">
            <w:r w:rsidRPr="004267E6" w:rsidDel="004267E6">
              <w:rPr>
                <w:rPrChange w:id="145" w:author="Marcin Kozieł" w:date="2019-10-24T09:37:00Z">
                  <w:rPr>
                    <w:rStyle w:val="Hipercze"/>
                    <w:rFonts w:ascii="Calibri" w:hAnsi="Calibri" w:cs="Arial"/>
                    <w:b/>
                    <w:noProof/>
                  </w:rPr>
                </w:rPrChange>
              </w:rPr>
              <w:delText>2.1.</w:delText>
            </w:r>
            <w:r w:rsidDel="004267E6">
              <w:rPr>
                <w:rFonts w:eastAsiaTheme="minorEastAsia"/>
                <w:noProof/>
                <w:lang w:eastAsia="pl-PL"/>
              </w:rPr>
              <w:tab/>
            </w:r>
            <w:r w:rsidRPr="004267E6" w:rsidDel="004267E6">
              <w:rPr>
                <w:rPrChange w:id="146" w:author="Marcin Kozieł" w:date="2019-10-24T09:37:00Z">
                  <w:rPr>
                    <w:rStyle w:val="Hipercze"/>
                    <w:rFonts w:ascii="Calibri" w:hAnsi="Calibri" w:cs="Arial"/>
                    <w:b/>
                    <w:noProof/>
                  </w:rPr>
                </w:rPrChange>
              </w:rPr>
              <w:delText>Instytucja organizująca konkurs</w:delText>
            </w:r>
            <w:r w:rsidDel="004267E6">
              <w:rPr>
                <w:noProof/>
                <w:webHidden/>
              </w:rPr>
              <w:tab/>
              <w:delText>11</w:delText>
            </w:r>
          </w:del>
        </w:p>
        <w:p w14:paraId="354B3803" w14:textId="67A05562" w:rsidR="00224087" w:rsidDel="004267E6" w:rsidRDefault="00224087">
          <w:pPr>
            <w:pStyle w:val="Spistreci1"/>
            <w:tabs>
              <w:tab w:val="left" w:pos="660"/>
              <w:tab w:val="right" w:leader="dot" w:pos="9060"/>
            </w:tabs>
            <w:rPr>
              <w:del w:id="147" w:author="Marcin Kozieł" w:date="2019-10-24T09:37:00Z"/>
              <w:rFonts w:eastAsiaTheme="minorEastAsia"/>
              <w:noProof/>
              <w:lang w:eastAsia="pl-PL"/>
            </w:rPr>
          </w:pPr>
          <w:del w:id="148" w:author="Marcin Kozieł" w:date="2019-10-24T09:37:00Z">
            <w:r w:rsidRPr="004267E6" w:rsidDel="004267E6">
              <w:rPr>
                <w:rPrChange w:id="149" w:author="Marcin Kozieł" w:date="2019-10-24T09:37:00Z">
                  <w:rPr>
                    <w:rStyle w:val="Hipercze"/>
                    <w:rFonts w:ascii="Calibri" w:hAnsi="Calibri" w:cs="Arial"/>
                    <w:b/>
                    <w:noProof/>
                  </w:rPr>
                </w:rPrChange>
              </w:rPr>
              <w:delText>2.2.</w:delText>
            </w:r>
            <w:r w:rsidDel="004267E6">
              <w:rPr>
                <w:rFonts w:eastAsiaTheme="minorEastAsia"/>
                <w:noProof/>
                <w:lang w:eastAsia="pl-PL"/>
              </w:rPr>
              <w:tab/>
            </w:r>
            <w:r w:rsidRPr="004267E6" w:rsidDel="004267E6">
              <w:rPr>
                <w:rPrChange w:id="150" w:author="Marcin Kozieł" w:date="2019-10-24T09:37:00Z">
                  <w:rPr>
                    <w:rStyle w:val="Hipercze"/>
                    <w:rFonts w:ascii="Calibri" w:hAnsi="Calibri" w:cs="Arial"/>
                    <w:b/>
                    <w:noProof/>
                  </w:rPr>
                </w:rPrChange>
              </w:rPr>
              <w:delText>Kontakt i informacje dotyczące konkursu</w:delText>
            </w:r>
            <w:r w:rsidDel="004267E6">
              <w:rPr>
                <w:noProof/>
                <w:webHidden/>
              </w:rPr>
              <w:tab/>
              <w:delText>11</w:delText>
            </w:r>
          </w:del>
        </w:p>
        <w:p w14:paraId="21B09532" w14:textId="6352C5A3" w:rsidR="00224087" w:rsidDel="004267E6" w:rsidRDefault="00224087">
          <w:pPr>
            <w:pStyle w:val="Spistreci1"/>
            <w:tabs>
              <w:tab w:val="left" w:pos="660"/>
              <w:tab w:val="right" w:leader="dot" w:pos="9060"/>
            </w:tabs>
            <w:rPr>
              <w:del w:id="151" w:author="Marcin Kozieł" w:date="2019-10-24T09:37:00Z"/>
              <w:rFonts w:eastAsiaTheme="minorEastAsia"/>
              <w:noProof/>
              <w:lang w:eastAsia="pl-PL"/>
            </w:rPr>
          </w:pPr>
          <w:del w:id="152" w:author="Marcin Kozieł" w:date="2019-10-24T09:37:00Z">
            <w:r w:rsidRPr="004267E6" w:rsidDel="004267E6">
              <w:rPr>
                <w:rPrChange w:id="153" w:author="Marcin Kozieł" w:date="2019-10-24T09:37:00Z">
                  <w:rPr>
                    <w:rStyle w:val="Hipercze"/>
                    <w:rFonts w:ascii="Calibri" w:hAnsi="Calibri" w:cs="Arial"/>
                    <w:b/>
                    <w:noProof/>
                  </w:rPr>
                </w:rPrChange>
              </w:rPr>
              <w:delText>2.3.</w:delText>
            </w:r>
            <w:r w:rsidDel="004267E6">
              <w:rPr>
                <w:rFonts w:eastAsiaTheme="minorEastAsia"/>
                <w:noProof/>
                <w:lang w:eastAsia="pl-PL"/>
              </w:rPr>
              <w:tab/>
            </w:r>
            <w:r w:rsidRPr="004267E6" w:rsidDel="004267E6">
              <w:rPr>
                <w:rPrChange w:id="154" w:author="Marcin Kozieł" w:date="2019-10-24T09:37:00Z">
                  <w:rPr>
                    <w:rStyle w:val="Hipercze"/>
                    <w:rFonts w:ascii="Calibri" w:hAnsi="Calibri" w:cs="Arial"/>
                    <w:b/>
                    <w:noProof/>
                  </w:rPr>
                </w:rPrChange>
              </w:rPr>
              <w:delText>Kwota przeznaczona na dofinansowanie projektów i poziom dofinansowania projektów</w:delText>
            </w:r>
            <w:r w:rsidDel="004267E6">
              <w:rPr>
                <w:noProof/>
                <w:webHidden/>
              </w:rPr>
              <w:tab/>
              <w:delText>11</w:delText>
            </w:r>
          </w:del>
        </w:p>
        <w:p w14:paraId="0E586B4B" w14:textId="0B615EFB" w:rsidR="00224087" w:rsidDel="004267E6" w:rsidRDefault="00224087">
          <w:pPr>
            <w:pStyle w:val="Spistreci1"/>
            <w:tabs>
              <w:tab w:val="left" w:pos="660"/>
              <w:tab w:val="right" w:leader="dot" w:pos="9060"/>
            </w:tabs>
            <w:rPr>
              <w:del w:id="155" w:author="Marcin Kozieł" w:date="2019-10-24T09:37:00Z"/>
              <w:rFonts w:eastAsiaTheme="minorEastAsia"/>
              <w:noProof/>
              <w:lang w:eastAsia="pl-PL"/>
            </w:rPr>
          </w:pPr>
          <w:del w:id="156" w:author="Marcin Kozieł" w:date="2019-10-24T09:37:00Z">
            <w:r w:rsidRPr="004267E6" w:rsidDel="004267E6">
              <w:rPr>
                <w:rPrChange w:id="157" w:author="Marcin Kozieł" w:date="2019-10-24T09:37:00Z">
                  <w:rPr>
                    <w:rStyle w:val="Hipercze"/>
                    <w:rFonts w:ascii="Calibri" w:hAnsi="Calibri" w:cs="Arial"/>
                    <w:b/>
                    <w:noProof/>
                  </w:rPr>
                </w:rPrChange>
              </w:rPr>
              <w:delText>2.4.</w:delText>
            </w:r>
            <w:r w:rsidDel="004267E6">
              <w:rPr>
                <w:rFonts w:eastAsiaTheme="minorEastAsia"/>
                <w:noProof/>
                <w:lang w:eastAsia="pl-PL"/>
              </w:rPr>
              <w:tab/>
            </w:r>
            <w:r w:rsidRPr="004267E6" w:rsidDel="004267E6">
              <w:rPr>
                <w:rPrChange w:id="158" w:author="Marcin Kozieł" w:date="2019-10-24T09:37:00Z">
                  <w:rPr>
                    <w:rStyle w:val="Hipercze"/>
                    <w:rFonts w:ascii="Calibri" w:hAnsi="Calibri" w:cs="Arial"/>
                    <w:b/>
                    <w:noProof/>
                  </w:rPr>
                </w:rPrChange>
              </w:rPr>
              <w:delText>Podmioty uprawnione do ubiegania się o dofinansowanie</w:delText>
            </w:r>
            <w:r w:rsidDel="004267E6">
              <w:rPr>
                <w:noProof/>
                <w:webHidden/>
              </w:rPr>
              <w:tab/>
              <w:delText>12</w:delText>
            </w:r>
          </w:del>
        </w:p>
        <w:p w14:paraId="7118E4B3" w14:textId="38D2D57C" w:rsidR="00224087" w:rsidDel="004267E6" w:rsidRDefault="00224087">
          <w:pPr>
            <w:pStyle w:val="Spistreci1"/>
            <w:tabs>
              <w:tab w:val="left" w:pos="660"/>
              <w:tab w:val="right" w:leader="dot" w:pos="9060"/>
            </w:tabs>
            <w:rPr>
              <w:del w:id="159" w:author="Marcin Kozieł" w:date="2019-10-24T09:37:00Z"/>
              <w:rFonts w:eastAsiaTheme="minorEastAsia"/>
              <w:noProof/>
              <w:lang w:eastAsia="pl-PL"/>
            </w:rPr>
          </w:pPr>
          <w:del w:id="160" w:author="Marcin Kozieł" w:date="2019-10-24T09:37:00Z">
            <w:r w:rsidRPr="004267E6" w:rsidDel="004267E6">
              <w:rPr>
                <w:rPrChange w:id="161" w:author="Marcin Kozieł" w:date="2019-10-24T09:37:00Z">
                  <w:rPr>
                    <w:rStyle w:val="Hipercze"/>
                    <w:rFonts w:ascii="Calibri" w:hAnsi="Calibri" w:cs="Arial"/>
                    <w:b/>
                    <w:noProof/>
                  </w:rPr>
                </w:rPrChange>
              </w:rPr>
              <w:delText>2.5.</w:delText>
            </w:r>
            <w:r w:rsidDel="004267E6">
              <w:rPr>
                <w:rFonts w:eastAsiaTheme="minorEastAsia"/>
                <w:noProof/>
                <w:lang w:eastAsia="pl-PL"/>
              </w:rPr>
              <w:tab/>
            </w:r>
            <w:r w:rsidRPr="004267E6" w:rsidDel="004267E6">
              <w:rPr>
                <w:rPrChange w:id="162" w:author="Marcin Kozieł" w:date="2019-10-24T09:37:00Z">
                  <w:rPr>
                    <w:rStyle w:val="Hipercze"/>
                    <w:rFonts w:ascii="Calibri" w:hAnsi="Calibri" w:cs="Arial"/>
                    <w:b/>
                    <w:noProof/>
                  </w:rPr>
                </w:rPrChange>
              </w:rPr>
              <w:delText>Grupa docelowa</w:delText>
            </w:r>
            <w:r w:rsidDel="004267E6">
              <w:rPr>
                <w:noProof/>
                <w:webHidden/>
              </w:rPr>
              <w:tab/>
              <w:delText>12</w:delText>
            </w:r>
          </w:del>
        </w:p>
        <w:p w14:paraId="630A99AA" w14:textId="050BF724" w:rsidR="00224087" w:rsidDel="004267E6" w:rsidRDefault="00224087">
          <w:pPr>
            <w:pStyle w:val="Spistreci1"/>
            <w:tabs>
              <w:tab w:val="left" w:pos="660"/>
              <w:tab w:val="right" w:leader="dot" w:pos="9060"/>
            </w:tabs>
            <w:rPr>
              <w:del w:id="163" w:author="Marcin Kozieł" w:date="2019-10-24T09:37:00Z"/>
              <w:rFonts w:eastAsiaTheme="minorEastAsia"/>
              <w:noProof/>
              <w:lang w:eastAsia="pl-PL"/>
            </w:rPr>
          </w:pPr>
          <w:del w:id="164" w:author="Marcin Kozieł" w:date="2019-10-24T09:37:00Z">
            <w:r w:rsidRPr="004267E6" w:rsidDel="004267E6">
              <w:rPr>
                <w:rPrChange w:id="165" w:author="Marcin Kozieł" w:date="2019-10-24T09:37:00Z">
                  <w:rPr>
                    <w:rStyle w:val="Hipercze"/>
                    <w:rFonts w:ascii="Calibri" w:hAnsi="Calibri" w:cs="Arial"/>
                    <w:b/>
                    <w:noProof/>
                  </w:rPr>
                </w:rPrChange>
              </w:rPr>
              <w:delText>2.6.</w:delText>
            </w:r>
            <w:r w:rsidDel="004267E6">
              <w:rPr>
                <w:rFonts w:eastAsiaTheme="minorEastAsia"/>
                <w:noProof/>
                <w:lang w:eastAsia="pl-PL"/>
              </w:rPr>
              <w:tab/>
            </w:r>
            <w:r w:rsidRPr="004267E6" w:rsidDel="004267E6">
              <w:rPr>
                <w:rPrChange w:id="166" w:author="Marcin Kozieł" w:date="2019-10-24T09:37:00Z">
                  <w:rPr>
                    <w:rStyle w:val="Hipercze"/>
                    <w:rFonts w:ascii="Calibri" w:hAnsi="Calibri" w:cs="Arial"/>
                    <w:b/>
                    <w:noProof/>
                  </w:rPr>
                </w:rPrChange>
              </w:rPr>
              <w:delText>Przedmiot konkursu – typy projektów</w:delText>
            </w:r>
            <w:r w:rsidDel="004267E6">
              <w:rPr>
                <w:noProof/>
                <w:webHidden/>
              </w:rPr>
              <w:tab/>
              <w:delText>15</w:delText>
            </w:r>
          </w:del>
        </w:p>
        <w:p w14:paraId="28B60BAA" w14:textId="29B4A29E" w:rsidR="00224087" w:rsidDel="004267E6" w:rsidRDefault="00224087">
          <w:pPr>
            <w:pStyle w:val="Spistreci1"/>
            <w:tabs>
              <w:tab w:val="left" w:pos="660"/>
              <w:tab w:val="right" w:leader="dot" w:pos="9060"/>
            </w:tabs>
            <w:rPr>
              <w:del w:id="167" w:author="Marcin Kozieł" w:date="2019-10-24T09:37:00Z"/>
              <w:rFonts w:eastAsiaTheme="minorEastAsia"/>
              <w:noProof/>
              <w:lang w:eastAsia="pl-PL"/>
            </w:rPr>
          </w:pPr>
          <w:del w:id="168" w:author="Marcin Kozieł" w:date="2019-10-24T09:37:00Z">
            <w:r w:rsidRPr="004267E6" w:rsidDel="004267E6">
              <w:rPr>
                <w:rPrChange w:id="169" w:author="Marcin Kozieł" w:date="2019-10-24T09:37:00Z">
                  <w:rPr>
                    <w:rStyle w:val="Hipercze"/>
                    <w:rFonts w:ascii="Calibri" w:hAnsi="Calibri" w:cs="Arial"/>
                    <w:b/>
                    <w:noProof/>
                  </w:rPr>
                </w:rPrChange>
              </w:rPr>
              <w:delText>2.7.</w:delText>
            </w:r>
            <w:r w:rsidDel="004267E6">
              <w:rPr>
                <w:rFonts w:eastAsiaTheme="minorEastAsia"/>
                <w:noProof/>
                <w:lang w:eastAsia="pl-PL"/>
              </w:rPr>
              <w:tab/>
            </w:r>
            <w:r w:rsidRPr="004267E6" w:rsidDel="004267E6">
              <w:rPr>
                <w:rPrChange w:id="170" w:author="Marcin Kozieł" w:date="2019-10-24T09:37:00Z">
                  <w:rPr>
                    <w:rStyle w:val="Hipercze"/>
                    <w:rFonts w:ascii="Calibri" w:hAnsi="Calibri" w:cs="Arial"/>
                    <w:b/>
                    <w:noProof/>
                  </w:rPr>
                </w:rPrChange>
              </w:rPr>
              <w:delText>Okres kwalifikowalności wydatków</w:delText>
            </w:r>
            <w:r w:rsidDel="004267E6">
              <w:rPr>
                <w:noProof/>
                <w:webHidden/>
              </w:rPr>
              <w:tab/>
              <w:delText>18</w:delText>
            </w:r>
          </w:del>
        </w:p>
        <w:p w14:paraId="6AEA4ABA" w14:textId="176D853B" w:rsidR="00224087" w:rsidDel="004267E6" w:rsidRDefault="00224087">
          <w:pPr>
            <w:pStyle w:val="Spistreci1"/>
            <w:tabs>
              <w:tab w:val="left" w:pos="660"/>
              <w:tab w:val="right" w:leader="dot" w:pos="9060"/>
            </w:tabs>
            <w:rPr>
              <w:del w:id="171" w:author="Marcin Kozieł" w:date="2019-10-24T09:37:00Z"/>
              <w:rFonts w:eastAsiaTheme="minorEastAsia"/>
              <w:noProof/>
              <w:lang w:eastAsia="pl-PL"/>
            </w:rPr>
          </w:pPr>
          <w:del w:id="172" w:author="Marcin Kozieł" w:date="2019-10-24T09:37:00Z">
            <w:r w:rsidRPr="004267E6" w:rsidDel="004267E6">
              <w:rPr>
                <w:rPrChange w:id="173" w:author="Marcin Kozieł" w:date="2019-10-24T09:37:00Z">
                  <w:rPr>
                    <w:rStyle w:val="Hipercze"/>
                    <w:rFonts w:ascii="Calibri" w:hAnsi="Calibri" w:cs="Tahoma"/>
                    <w:b/>
                    <w:noProof/>
                  </w:rPr>
                </w:rPrChange>
              </w:rPr>
              <w:delText>2.8.</w:delText>
            </w:r>
            <w:r w:rsidDel="004267E6">
              <w:rPr>
                <w:rFonts w:eastAsiaTheme="minorEastAsia"/>
                <w:noProof/>
                <w:lang w:eastAsia="pl-PL"/>
              </w:rPr>
              <w:tab/>
            </w:r>
            <w:r w:rsidRPr="004267E6" w:rsidDel="004267E6">
              <w:rPr>
                <w:rPrChange w:id="174" w:author="Marcin Kozieł" w:date="2019-10-24T09:37:00Z">
                  <w:rPr>
                    <w:rStyle w:val="Hipercze"/>
                    <w:rFonts w:ascii="Calibri" w:hAnsi="Calibri" w:cs="Tahoma"/>
                    <w:b/>
                    <w:noProof/>
                  </w:rPr>
                </w:rPrChange>
              </w:rPr>
              <w:delText>Wymagane wskaźniki pomiaru celu</w:delText>
            </w:r>
            <w:r w:rsidDel="004267E6">
              <w:rPr>
                <w:noProof/>
                <w:webHidden/>
              </w:rPr>
              <w:tab/>
              <w:delText>19</w:delText>
            </w:r>
          </w:del>
        </w:p>
        <w:p w14:paraId="3941B6D5" w14:textId="09B778E7" w:rsidR="00224087" w:rsidDel="004267E6" w:rsidRDefault="00224087">
          <w:pPr>
            <w:pStyle w:val="Spistreci1"/>
            <w:tabs>
              <w:tab w:val="left" w:pos="440"/>
              <w:tab w:val="right" w:leader="dot" w:pos="9060"/>
            </w:tabs>
            <w:rPr>
              <w:del w:id="175" w:author="Marcin Kozieł" w:date="2019-10-24T09:37:00Z"/>
              <w:rFonts w:eastAsiaTheme="minorEastAsia"/>
              <w:noProof/>
              <w:lang w:eastAsia="pl-PL"/>
            </w:rPr>
          </w:pPr>
          <w:del w:id="176" w:author="Marcin Kozieł" w:date="2019-10-24T09:37:00Z">
            <w:r w:rsidRPr="004267E6" w:rsidDel="004267E6">
              <w:rPr>
                <w:rPrChange w:id="177" w:author="Marcin Kozieł" w:date="2019-10-24T09:37:00Z">
                  <w:rPr>
                    <w:rStyle w:val="Hipercze"/>
                    <w:rFonts w:ascii="Calibri" w:hAnsi="Calibri" w:cs="Tahoma"/>
                    <w:b/>
                    <w:noProof/>
                  </w:rPr>
                </w:rPrChange>
              </w:rPr>
              <w:delText>3.</w:delText>
            </w:r>
            <w:r w:rsidDel="004267E6">
              <w:rPr>
                <w:rFonts w:eastAsiaTheme="minorEastAsia"/>
                <w:noProof/>
                <w:lang w:eastAsia="pl-PL"/>
              </w:rPr>
              <w:tab/>
            </w:r>
            <w:r w:rsidRPr="004267E6" w:rsidDel="004267E6">
              <w:rPr>
                <w:rPrChange w:id="178" w:author="Marcin Kozieł" w:date="2019-10-24T09:37:00Z">
                  <w:rPr>
                    <w:rStyle w:val="Hipercze"/>
                    <w:rFonts w:ascii="Calibri" w:hAnsi="Calibri" w:cs="Tahoma"/>
                    <w:b/>
                    <w:noProof/>
                  </w:rPr>
                </w:rPrChange>
              </w:rPr>
              <w:delText>Zasady finansowania</w:delText>
            </w:r>
            <w:r w:rsidDel="004267E6">
              <w:rPr>
                <w:noProof/>
                <w:webHidden/>
              </w:rPr>
              <w:tab/>
              <w:delText>31</w:delText>
            </w:r>
          </w:del>
        </w:p>
        <w:p w14:paraId="290FED8F" w14:textId="24FA8230" w:rsidR="00224087" w:rsidDel="004267E6" w:rsidRDefault="00224087">
          <w:pPr>
            <w:pStyle w:val="Spistreci1"/>
            <w:tabs>
              <w:tab w:val="left" w:pos="660"/>
              <w:tab w:val="right" w:leader="dot" w:pos="9060"/>
            </w:tabs>
            <w:rPr>
              <w:del w:id="179" w:author="Marcin Kozieł" w:date="2019-10-24T09:37:00Z"/>
              <w:rFonts w:eastAsiaTheme="minorEastAsia"/>
              <w:noProof/>
              <w:lang w:eastAsia="pl-PL"/>
            </w:rPr>
          </w:pPr>
          <w:del w:id="180" w:author="Marcin Kozieł" w:date="2019-10-24T09:37:00Z">
            <w:r w:rsidRPr="004267E6" w:rsidDel="004267E6">
              <w:rPr>
                <w:rPrChange w:id="181" w:author="Marcin Kozieł" w:date="2019-10-24T09:37:00Z">
                  <w:rPr>
                    <w:rStyle w:val="Hipercze"/>
                    <w:rFonts w:ascii="Calibri" w:hAnsi="Calibri" w:cs="Tahoma"/>
                    <w:b/>
                    <w:noProof/>
                  </w:rPr>
                </w:rPrChange>
              </w:rPr>
              <w:delText>3.1.</w:delText>
            </w:r>
            <w:r w:rsidDel="004267E6">
              <w:rPr>
                <w:rFonts w:eastAsiaTheme="minorEastAsia"/>
                <w:noProof/>
                <w:lang w:eastAsia="pl-PL"/>
              </w:rPr>
              <w:tab/>
            </w:r>
            <w:r w:rsidRPr="004267E6" w:rsidDel="004267E6">
              <w:rPr>
                <w:rPrChange w:id="182" w:author="Marcin Kozieł" w:date="2019-10-24T09:37:00Z">
                  <w:rPr>
                    <w:rStyle w:val="Hipercze"/>
                    <w:rFonts w:ascii="Calibri" w:hAnsi="Calibri" w:cs="Tahoma"/>
                    <w:b/>
                    <w:noProof/>
                  </w:rPr>
                </w:rPrChange>
              </w:rPr>
              <w:delText>Wkład własny</w:delText>
            </w:r>
            <w:r w:rsidDel="004267E6">
              <w:rPr>
                <w:noProof/>
                <w:webHidden/>
              </w:rPr>
              <w:tab/>
              <w:delText>31</w:delText>
            </w:r>
          </w:del>
        </w:p>
        <w:p w14:paraId="63195B2B" w14:textId="663A6E45" w:rsidR="00224087" w:rsidDel="004267E6" w:rsidRDefault="00224087">
          <w:pPr>
            <w:pStyle w:val="Spistreci1"/>
            <w:tabs>
              <w:tab w:val="left" w:pos="660"/>
              <w:tab w:val="right" w:leader="dot" w:pos="9060"/>
            </w:tabs>
            <w:rPr>
              <w:del w:id="183" w:author="Marcin Kozieł" w:date="2019-10-24T09:37:00Z"/>
              <w:rFonts w:eastAsiaTheme="minorEastAsia"/>
              <w:noProof/>
              <w:lang w:eastAsia="pl-PL"/>
            </w:rPr>
          </w:pPr>
          <w:del w:id="184" w:author="Marcin Kozieł" w:date="2019-10-24T09:37:00Z">
            <w:r w:rsidRPr="004267E6" w:rsidDel="004267E6">
              <w:rPr>
                <w:rPrChange w:id="185" w:author="Marcin Kozieł" w:date="2019-10-24T09:37:00Z">
                  <w:rPr>
                    <w:rStyle w:val="Hipercze"/>
                    <w:rFonts w:ascii="Calibri" w:hAnsi="Calibri" w:cs="Arial"/>
                    <w:b/>
                    <w:noProof/>
                  </w:rPr>
                </w:rPrChange>
              </w:rPr>
              <w:delText>3.2.</w:delText>
            </w:r>
            <w:r w:rsidDel="004267E6">
              <w:rPr>
                <w:rFonts w:eastAsiaTheme="minorEastAsia"/>
                <w:noProof/>
                <w:lang w:eastAsia="pl-PL"/>
              </w:rPr>
              <w:tab/>
            </w:r>
            <w:r w:rsidRPr="004267E6" w:rsidDel="004267E6">
              <w:rPr>
                <w:rPrChange w:id="186" w:author="Marcin Kozieł" w:date="2019-10-24T09:37:00Z">
                  <w:rPr>
                    <w:rStyle w:val="Hipercze"/>
                    <w:rFonts w:ascii="Calibri" w:hAnsi="Calibri" w:cs="Arial"/>
                    <w:b/>
                    <w:noProof/>
                  </w:rPr>
                </w:rPrChange>
              </w:rPr>
              <w:delText>Podstawowe warunki i procedury konstruowania budżetu projektu</w:delText>
            </w:r>
            <w:r w:rsidDel="004267E6">
              <w:rPr>
                <w:noProof/>
                <w:webHidden/>
              </w:rPr>
              <w:tab/>
              <w:delText>36</w:delText>
            </w:r>
          </w:del>
        </w:p>
        <w:p w14:paraId="5ECB60C1" w14:textId="74FC9E5C" w:rsidR="00224087" w:rsidDel="004267E6" w:rsidRDefault="00224087">
          <w:pPr>
            <w:pStyle w:val="Spistreci1"/>
            <w:tabs>
              <w:tab w:val="left" w:pos="660"/>
              <w:tab w:val="right" w:leader="dot" w:pos="9060"/>
            </w:tabs>
            <w:rPr>
              <w:del w:id="187" w:author="Marcin Kozieł" w:date="2019-10-24T09:37:00Z"/>
              <w:rFonts w:eastAsiaTheme="minorEastAsia"/>
              <w:noProof/>
              <w:lang w:eastAsia="pl-PL"/>
            </w:rPr>
          </w:pPr>
          <w:del w:id="188" w:author="Marcin Kozieł" w:date="2019-10-24T09:37:00Z">
            <w:r w:rsidRPr="004267E6" w:rsidDel="004267E6">
              <w:rPr>
                <w:rPrChange w:id="189" w:author="Marcin Kozieł" w:date="2019-10-24T09:37:00Z">
                  <w:rPr>
                    <w:rStyle w:val="Hipercze"/>
                    <w:rFonts w:ascii="Calibri" w:hAnsi="Calibri" w:cs="Arial"/>
                    <w:b/>
                    <w:noProof/>
                  </w:rPr>
                </w:rPrChange>
              </w:rPr>
              <w:delText>3.3.</w:delText>
            </w:r>
            <w:r w:rsidDel="004267E6">
              <w:rPr>
                <w:rFonts w:eastAsiaTheme="minorEastAsia"/>
                <w:noProof/>
                <w:lang w:eastAsia="pl-PL"/>
              </w:rPr>
              <w:tab/>
            </w:r>
            <w:r w:rsidRPr="004267E6" w:rsidDel="004267E6">
              <w:rPr>
                <w:rPrChange w:id="190" w:author="Marcin Kozieł" w:date="2019-10-24T09:37:00Z">
                  <w:rPr>
                    <w:rStyle w:val="Hipercze"/>
                    <w:rFonts w:ascii="Calibri" w:hAnsi="Calibri" w:cs="Arial"/>
                    <w:b/>
                    <w:noProof/>
                  </w:rPr>
                </w:rPrChange>
              </w:rPr>
              <w:delText>Koszty bezpośrednie</w:delText>
            </w:r>
            <w:r w:rsidDel="004267E6">
              <w:rPr>
                <w:noProof/>
                <w:webHidden/>
              </w:rPr>
              <w:tab/>
              <w:delText>37</w:delText>
            </w:r>
          </w:del>
        </w:p>
        <w:p w14:paraId="3B4BA7AD" w14:textId="233946B2" w:rsidR="00224087" w:rsidDel="004267E6" w:rsidRDefault="00224087">
          <w:pPr>
            <w:pStyle w:val="Spistreci1"/>
            <w:tabs>
              <w:tab w:val="left" w:pos="660"/>
              <w:tab w:val="right" w:leader="dot" w:pos="9060"/>
            </w:tabs>
            <w:rPr>
              <w:del w:id="191" w:author="Marcin Kozieł" w:date="2019-10-24T09:37:00Z"/>
              <w:rFonts w:eastAsiaTheme="minorEastAsia"/>
              <w:noProof/>
              <w:lang w:eastAsia="pl-PL"/>
            </w:rPr>
          </w:pPr>
          <w:del w:id="192" w:author="Marcin Kozieł" w:date="2019-10-24T09:37:00Z">
            <w:r w:rsidRPr="004267E6" w:rsidDel="004267E6">
              <w:rPr>
                <w:rPrChange w:id="193" w:author="Marcin Kozieł" w:date="2019-10-24T09:37:00Z">
                  <w:rPr>
                    <w:rStyle w:val="Hipercze"/>
                    <w:rFonts w:ascii="Calibri" w:hAnsi="Calibri" w:cs="Arial"/>
                    <w:b/>
                    <w:noProof/>
                  </w:rPr>
                </w:rPrChange>
              </w:rPr>
              <w:delText>3.4.</w:delText>
            </w:r>
            <w:r w:rsidDel="004267E6">
              <w:rPr>
                <w:rFonts w:eastAsiaTheme="minorEastAsia"/>
                <w:noProof/>
                <w:lang w:eastAsia="pl-PL"/>
              </w:rPr>
              <w:tab/>
            </w:r>
            <w:r w:rsidRPr="004267E6" w:rsidDel="004267E6">
              <w:rPr>
                <w:rPrChange w:id="194" w:author="Marcin Kozieł" w:date="2019-10-24T09:37:00Z">
                  <w:rPr>
                    <w:rStyle w:val="Hipercze"/>
                    <w:rFonts w:ascii="Calibri" w:hAnsi="Calibri" w:cs="Arial"/>
                    <w:b/>
                    <w:noProof/>
                  </w:rPr>
                </w:rPrChange>
              </w:rPr>
              <w:delText>Koszty pośrednie</w:delText>
            </w:r>
            <w:r w:rsidDel="004267E6">
              <w:rPr>
                <w:noProof/>
                <w:webHidden/>
              </w:rPr>
              <w:tab/>
              <w:delText>37</w:delText>
            </w:r>
          </w:del>
        </w:p>
        <w:p w14:paraId="606C7056" w14:textId="3B087973" w:rsidR="00224087" w:rsidDel="004267E6" w:rsidRDefault="00224087">
          <w:pPr>
            <w:pStyle w:val="Spistreci1"/>
            <w:tabs>
              <w:tab w:val="left" w:pos="660"/>
              <w:tab w:val="right" w:leader="dot" w:pos="9060"/>
            </w:tabs>
            <w:rPr>
              <w:del w:id="195" w:author="Marcin Kozieł" w:date="2019-10-24T09:37:00Z"/>
              <w:rFonts w:eastAsiaTheme="minorEastAsia"/>
              <w:noProof/>
              <w:lang w:eastAsia="pl-PL"/>
            </w:rPr>
          </w:pPr>
          <w:del w:id="196" w:author="Marcin Kozieł" w:date="2019-10-24T09:37:00Z">
            <w:r w:rsidRPr="004267E6" w:rsidDel="004267E6">
              <w:rPr>
                <w:rPrChange w:id="197" w:author="Marcin Kozieł" w:date="2019-10-24T09:37:00Z">
                  <w:rPr>
                    <w:rStyle w:val="Hipercze"/>
                    <w:rFonts w:ascii="Calibri" w:hAnsi="Calibri" w:cs="Arial"/>
                    <w:b/>
                    <w:noProof/>
                  </w:rPr>
                </w:rPrChange>
              </w:rPr>
              <w:delText>3.5.</w:delText>
            </w:r>
            <w:r w:rsidDel="004267E6">
              <w:rPr>
                <w:rFonts w:eastAsiaTheme="minorEastAsia"/>
                <w:noProof/>
                <w:lang w:eastAsia="pl-PL"/>
              </w:rPr>
              <w:tab/>
            </w:r>
            <w:r w:rsidRPr="004267E6" w:rsidDel="004267E6">
              <w:rPr>
                <w:rPrChange w:id="198" w:author="Marcin Kozieł" w:date="2019-10-24T09:37:00Z">
                  <w:rPr>
                    <w:rStyle w:val="Hipercze"/>
                    <w:rFonts w:ascii="Calibri" w:hAnsi="Calibri" w:cs="Arial"/>
                    <w:b/>
                    <w:noProof/>
                  </w:rPr>
                </w:rPrChange>
              </w:rPr>
              <w:delText>Uproszczone metody rozliczania wydatków</w:delText>
            </w:r>
            <w:r w:rsidDel="004267E6">
              <w:rPr>
                <w:noProof/>
                <w:webHidden/>
              </w:rPr>
              <w:tab/>
              <w:delText>39</w:delText>
            </w:r>
          </w:del>
        </w:p>
        <w:p w14:paraId="3B1E80F0" w14:textId="772C39C5" w:rsidR="00224087" w:rsidDel="004267E6" w:rsidRDefault="00224087">
          <w:pPr>
            <w:pStyle w:val="Spistreci1"/>
            <w:tabs>
              <w:tab w:val="left" w:pos="660"/>
              <w:tab w:val="right" w:leader="dot" w:pos="9060"/>
            </w:tabs>
            <w:rPr>
              <w:del w:id="199" w:author="Marcin Kozieł" w:date="2019-10-24T09:37:00Z"/>
              <w:rFonts w:eastAsiaTheme="minorEastAsia"/>
              <w:noProof/>
              <w:lang w:eastAsia="pl-PL"/>
            </w:rPr>
          </w:pPr>
          <w:del w:id="200" w:author="Marcin Kozieł" w:date="2019-10-24T09:37:00Z">
            <w:r w:rsidRPr="004267E6" w:rsidDel="004267E6">
              <w:rPr>
                <w:rPrChange w:id="201" w:author="Marcin Kozieł" w:date="2019-10-24T09:37:00Z">
                  <w:rPr>
                    <w:rStyle w:val="Hipercze"/>
                    <w:rFonts w:ascii="Calibri" w:hAnsi="Calibri" w:cs="Arial"/>
                    <w:b/>
                    <w:noProof/>
                  </w:rPr>
                </w:rPrChange>
              </w:rPr>
              <w:delText>3.6.</w:delText>
            </w:r>
            <w:r w:rsidDel="004267E6">
              <w:rPr>
                <w:rFonts w:eastAsiaTheme="minorEastAsia"/>
                <w:noProof/>
                <w:lang w:eastAsia="pl-PL"/>
              </w:rPr>
              <w:tab/>
            </w:r>
            <w:r w:rsidRPr="004267E6" w:rsidDel="004267E6">
              <w:rPr>
                <w:rPrChange w:id="202" w:author="Marcin Kozieł" w:date="2019-10-24T09:37:00Z">
                  <w:rPr>
                    <w:rStyle w:val="Hipercze"/>
                    <w:rFonts w:ascii="Calibri" w:hAnsi="Calibri" w:cs="Arial"/>
                    <w:b/>
                    <w:noProof/>
                  </w:rPr>
                </w:rPrChange>
              </w:rPr>
              <w:delText>Środki trwałe, wartości niematerialne i prawne oraz cross-financing</w:delText>
            </w:r>
            <w:r w:rsidDel="004267E6">
              <w:rPr>
                <w:noProof/>
                <w:webHidden/>
              </w:rPr>
              <w:tab/>
              <w:delText>41</w:delText>
            </w:r>
          </w:del>
        </w:p>
        <w:p w14:paraId="1C454E08" w14:textId="2BAC2A06" w:rsidR="00224087" w:rsidDel="004267E6" w:rsidRDefault="00224087">
          <w:pPr>
            <w:pStyle w:val="Spistreci1"/>
            <w:tabs>
              <w:tab w:val="left" w:pos="660"/>
              <w:tab w:val="right" w:leader="dot" w:pos="9060"/>
            </w:tabs>
            <w:rPr>
              <w:del w:id="203" w:author="Marcin Kozieł" w:date="2019-10-24T09:37:00Z"/>
              <w:rFonts w:eastAsiaTheme="minorEastAsia"/>
              <w:noProof/>
              <w:lang w:eastAsia="pl-PL"/>
            </w:rPr>
          </w:pPr>
          <w:del w:id="204" w:author="Marcin Kozieł" w:date="2019-10-24T09:37:00Z">
            <w:r w:rsidRPr="004267E6" w:rsidDel="004267E6">
              <w:rPr>
                <w:rPrChange w:id="205" w:author="Marcin Kozieł" w:date="2019-10-24T09:37:00Z">
                  <w:rPr>
                    <w:rStyle w:val="Hipercze"/>
                    <w:rFonts w:ascii="Calibri" w:hAnsi="Calibri" w:cs="Arial"/>
                    <w:b/>
                    <w:noProof/>
                  </w:rPr>
                </w:rPrChange>
              </w:rPr>
              <w:delText>3.7.</w:delText>
            </w:r>
            <w:r w:rsidDel="004267E6">
              <w:rPr>
                <w:rFonts w:eastAsiaTheme="minorEastAsia"/>
                <w:noProof/>
                <w:lang w:eastAsia="pl-PL"/>
              </w:rPr>
              <w:tab/>
            </w:r>
            <w:r w:rsidRPr="004267E6" w:rsidDel="004267E6">
              <w:rPr>
                <w:rPrChange w:id="206" w:author="Marcin Kozieł" w:date="2019-10-24T09:37:00Z">
                  <w:rPr>
                    <w:rStyle w:val="Hipercze"/>
                    <w:rFonts w:ascii="Calibri" w:hAnsi="Calibri" w:cs="Arial"/>
                    <w:b/>
                    <w:noProof/>
                  </w:rPr>
                </w:rPrChange>
              </w:rPr>
              <w:delText>Podatek od towarów i usług (VAT)</w:delText>
            </w:r>
            <w:r w:rsidDel="004267E6">
              <w:rPr>
                <w:noProof/>
                <w:webHidden/>
              </w:rPr>
              <w:tab/>
              <w:delText>44</w:delText>
            </w:r>
          </w:del>
        </w:p>
        <w:p w14:paraId="29CF5064" w14:textId="3DBFCA54" w:rsidR="00224087" w:rsidDel="004267E6" w:rsidRDefault="00224087">
          <w:pPr>
            <w:pStyle w:val="Spistreci1"/>
            <w:tabs>
              <w:tab w:val="left" w:pos="660"/>
              <w:tab w:val="right" w:leader="dot" w:pos="9060"/>
            </w:tabs>
            <w:rPr>
              <w:del w:id="207" w:author="Marcin Kozieł" w:date="2019-10-24T09:37:00Z"/>
              <w:rFonts w:eastAsiaTheme="minorEastAsia"/>
              <w:noProof/>
              <w:lang w:eastAsia="pl-PL"/>
            </w:rPr>
          </w:pPr>
          <w:del w:id="208" w:author="Marcin Kozieł" w:date="2019-10-24T09:37:00Z">
            <w:r w:rsidRPr="004267E6" w:rsidDel="004267E6">
              <w:rPr>
                <w:rPrChange w:id="209" w:author="Marcin Kozieł" w:date="2019-10-24T09:37:00Z">
                  <w:rPr>
                    <w:rStyle w:val="Hipercze"/>
                    <w:rFonts w:ascii="Calibri" w:hAnsi="Calibri" w:cs="Arial"/>
                    <w:b/>
                    <w:noProof/>
                  </w:rPr>
                </w:rPrChange>
              </w:rPr>
              <w:delText>3.8.</w:delText>
            </w:r>
            <w:r w:rsidDel="004267E6">
              <w:rPr>
                <w:rFonts w:eastAsiaTheme="minorEastAsia"/>
                <w:noProof/>
                <w:lang w:eastAsia="pl-PL"/>
              </w:rPr>
              <w:tab/>
            </w:r>
            <w:r w:rsidRPr="004267E6" w:rsidDel="004267E6">
              <w:rPr>
                <w:rPrChange w:id="210" w:author="Marcin Kozieł" w:date="2019-10-24T09:37:00Z">
                  <w:rPr>
                    <w:rStyle w:val="Hipercze"/>
                    <w:rFonts w:ascii="Calibri" w:hAnsi="Calibri" w:cs="Arial"/>
                    <w:b/>
                    <w:noProof/>
                  </w:rPr>
                </w:rPrChange>
              </w:rPr>
              <w:delText>Zlecanie usług merytorycznych</w:delText>
            </w:r>
            <w:r w:rsidDel="004267E6">
              <w:rPr>
                <w:noProof/>
                <w:webHidden/>
              </w:rPr>
              <w:tab/>
              <w:delText>44</w:delText>
            </w:r>
          </w:del>
        </w:p>
        <w:p w14:paraId="114BCABF" w14:textId="0217C6B8" w:rsidR="00224087" w:rsidDel="004267E6" w:rsidRDefault="00224087">
          <w:pPr>
            <w:pStyle w:val="Spistreci1"/>
            <w:tabs>
              <w:tab w:val="left" w:pos="660"/>
              <w:tab w:val="right" w:leader="dot" w:pos="9060"/>
            </w:tabs>
            <w:rPr>
              <w:del w:id="211" w:author="Marcin Kozieł" w:date="2019-10-24T09:37:00Z"/>
              <w:rFonts w:eastAsiaTheme="minorEastAsia"/>
              <w:noProof/>
              <w:lang w:eastAsia="pl-PL"/>
            </w:rPr>
          </w:pPr>
          <w:del w:id="212" w:author="Marcin Kozieł" w:date="2019-10-24T09:37:00Z">
            <w:r w:rsidRPr="004267E6" w:rsidDel="004267E6">
              <w:rPr>
                <w:rPrChange w:id="213" w:author="Marcin Kozieł" w:date="2019-10-24T09:37:00Z">
                  <w:rPr>
                    <w:rStyle w:val="Hipercze"/>
                    <w:rFonts w:ascii="Calibri" w:hAnsi="Calibri" w:cs="Arial"/>
                    <w:b/>
                    <w:noProof/>
                  </w:rPr>
                </w:rPrChange>
              </w:rPr>
              <w:delText>3.9.</w:delText>
            </w:r>
            <w:r w:rsidDel="004267E6">
              <w:rPr>
                <w:rFonts w:eastAsiaTheme="minorEastAsia"/>
                <w:noProof/>
                <w:lang w:eastAsia="pl-PL"/>
              </w:rPr>
              <w:tab/>
            </w:r>
            <w:r w:rsidRPr="004267E6" w:rsidDel="004267E6">
              <w:rPr>
                <w:rPrChange w:id="214" w:author="Marcin Kozieł" w:date="2019-10-24T09:37:00Z">
                  <w:rPr>
                    <w:rStyle w:val="Hipercze"/>
                    <w:rFonts w:ascii="Calibri" w:hAnsi="Calibri" w:cs="Arial"/>
                    <w:b/>
                    <w:noProof/>
                  </w:rPr>
                </w:rPrChange>
              </w:rPr>
              <w:delText>Aspekty społeczne</w:delText>
            </w:r>
            <w:r w:rsidDel="004267E6">
              <w:rPr>
                <w:noProof/>
                <w:webHidden/>
              </w:rPr>
              <w:tab/>
              <w:delText>45</w:delText>
            </w:r>
          </w:del>
        </w:p>
        <w:p w14:paraId="23ADC0A1" w14:textId="11F6F944" w:rsidR="00224087" w:rsidDel="004267E6" w:rsidRDefault="00224087">
          <w:pPr>
            <w:pStyle w:val="Spistreci1"/>
            <w:tabs>
              <w:tab w:val="left" w:pos="880"/>
              <w:tab w:val="right" w:leader="dot" w:pos="9060"/>
            </w:tabs>
            <w:rPr>
              <w:del w:id="215" w:author="Marcin Kozieł" w:date="2019-10-24T09:37:00Z"/>
              <w:rFonts w:eastAsiaTheme="minorEastAsia"/>
              <w:noProof/>
              <w:lang w:eastAsia="pl-PL"/>
            </w:rPr>
          </w:pPr>
          <w:del w:id="216" w:author="Marcin Kozieł" w:date="2019-10-24T09:37:00Z">
            <w:r w:rsidRPr="004267E6" w:rsidDel="004267E6">
              <w:rPr>
                <w:rPrChange w:id="217" w:author="Marcin Kozieł" w:date="2019-10-24T09:37:00Z">
                  <w:rPr>
                    <w:rStyle w:val="Hipercze"/>
                    <w:rFonts w:ascii="Calibri" w:hAnsi="Calibri" w:cs="Arial"/>
                    <w:b/>
                    <w:noProof/>
                  </w:rPr>
                </w:rPrChange>
              </w:rPr>
              <w:delText>3.10.</w:delText>
            </w:r>
            <w:r w:rsidDel="004267E6">
              <w:rPr>
                <w:rFonts w:eastAsiaTheme="minorEastAsia"/>
                <w:noProof/>
                <w:lang w:eastAsia="pl-PL"/>
              </w:rPr>
              <w:tab/>
            </w:r>
            <w:r w:rsidRPr="004267E6" w:rsidDel="004267E6">
              <w:rPr>
                <w:rPrChange w:id="218" w:author="Marcin Kozieł" w:date="2019-10-24T09:37:00Z">
                  <w:rPr>
                    <w:rStyle w:val="Hipercze"/>
                    <w:rFonts w:ascii="Calibri" w:hAnsi="Calibri" w:cs="Arial"/>
                    <w:b/>
                    <w:noProof/>
                  </w:rPr>
                </w:rPrChange>
              </w:rPr>
              <w:delText>Angażowanie personelu projektu</w:delText>
            </w:r>
            <w:r w:rsidDel="004267E6">
              <w:rPr>
                <w:noProof/>
                <w:webHidden/>
              </w:rPr>
              <w:tab/>
              <w:delText>46</w:delText>
            </w:r>
          </w:del>
        </w:p>
        <w:p w14:paraId="5BC39FA7" w14:textId="36AAB961" w:rsidR="00224087" w:rsidDel="004267E6" w:rsidRDefault="00224087">
          <w:pPr>
            <w:pStyle w:val="Spistreci1"/>
            <w:tabs>
              <w:tab w:val="left" w:pos="440"/>
              <w:tab w:val="right" w:leader="dot" w:pos="9060"/>
            </w:tabs>
            <w:rPr>
              <w:del w:id="219" w:author="Marcin Kozieł" w:date="2019-10-24T09:37:00Z"/>
              <w:rFonts w:eastAsiaTheme="minorEastAsia"/>
              <w:noProof/>
              <w:lang w:eastAsia="pl-PL"/>
            </w:rPr>
          </w:pPr>
          <w:del w:id="220" w:author="Marcin Kozieł" w:date="2019-10-24T09:37:00Z">
            <w:r w:rsidRPr="004267E6" w:rsidDel="004267E6">
              <w:rPr>
                <w:rPrChange w:id="221" w:author="Marcin Kozieł" w:date="2019-10-24T09:37:00Z">
                  <w:rPr>
                    <w:rStyle w:val="Hipercze"/>
                    <w:rFonts w:ascii="Calibri" w:hAnsi="Calibri" w:cs="Arial"/>
                    <w:b/>
                    <w:noProof/>
                  </w:rPr>
                </w:rPrChange>
              </w:rPr>
              <w:delText>4.</w:delText>
            </w:r>
            <w:r w:rsidDel="004267E6">
              <w:rPr>
                <w:rFonts w:eastAsiaTheme="minorEastAsia"/>
                <w:noProof/>
                <w:lang w:eastAsia="pl-PL"/>
              </w:rPr>
              <w:tab/>
            </w:r>
            <w:r w:rsidRPr="004267E6" w:rsidDel="004267E6">
              <w:rPr>
                <w:rPrChange w:id="222" w:author="Marcin Kozieł" w:date="2019-10-24T09:37:00Z">
                  <w:rPr>
                    <w:rStyle w:val="Hipercze"/>
                    <w:rFonts w:ascii="Calibri" w:hAnsi="Calibri" w:cs="Arial"/>
                    <w:b/>
                    <w:noProof/>
                  </w:rPr>
                </w:rPrChange>
              </w:rPr>
              <w:delText>Pomoc publiczna i pomoc de minimis</w:delText>
            </w:r>
            <w:r w:rsidDel="004267E6">
              <w:rPr>
                <w:noProof/>
                <w:webHidden/>
              </w:rPr>
              <w:tab/>
              <w:delText>48</w:delText>
            </w:r>
          </w:del>
        </w:p>
        <w:p w14:paraId="7AD0A839" w14:textId="1F1FC97F" w:rsidR="00224087" w:rsidDel="004267E6" w:rsidRDefault="00224087">
          <w:pPr>
            <w:pStyle w:val="Spistreci1"/>
            <w:tabs>
              <w:tab w:val="left" w:pos="440"/>
              <w:tab w:val="right" w:leader="dot" w:pos="9060"/>
            </w:tabs>
            <w:rPr>
              <w:del w:id="223" w:author="Marcin Kozieł" w:date="2019-10-24T09:37:00Z"/>
              <w:rFonts w:eastAsiaTheme="minorEastAsia"/>
              <w:noProof/>
              <w:lang w:eastAsia="pl-PL"/>
            </w:rPr>
          </w:pPr>
          <w:del w:id="224" w:author="Marcin Kozieł" w:date="2019-10-24T09:37:00Z">
            <w:r w:rsidRPr="004267E6" w:rsidDel="004267E6">
              <w:rPr>
                <w:rPrChange w:id="225" w:author="Marcin Kozieł" w:date="2019-10-24T09:37:00Z">
                  <w:rPr>
                    <w:rStyle w:val="Hipercze"/>
                    <w:rFonts w:ascii="Calibri" w:hAnsi="Calibri" w:cs="Arial"/>
                    <w:b/>
                    <w:noProof/>
                  </w:rPr>
                </w:rPrChange>
              </w:rPr>
              <w:lastRenderedPageBreak/>
              <w:delText>5.</w:delText>
            </w:r>
            <w:r w:rsidDel="004267E6">
              <w:rPr>
                <w:rFonts w:eastAsiaTheme="minorEastAsia"/>
                <w:noProof/>
                <w:lang w:eastAsia="pl-PL"/>
              </w:rPr>
              <w:tab/>
            </w:r>
            <w:r w:rsidRPr="004267E6" w:rsidDel="004267E6">
              <w:rPr>
                <w:rPrChange w:id="226" w:author="Marcin Kozieł" w:date="2019-10-24T09:37:00Z">
                  <w:rPr>
                    <w:rStyle w:val="Hipercze"/>
                    <w:rFonts w:ascii="Calibri" w:hAnsi="Calibri" w:cs="Arial"/>
                    <w:b/>
                    <w:noProof/>
                  </w:rPr>
                </w:rPrChange>
              </w:rPr>
              <w:delText>Projekty partnerskie</w:delText>
            </w:r>
            <w:r w:rsidDel="004267E6">
              <w:rPr>
                <w:noProof/>
                <w:webHidden/>
              </w:rPr>
              <w:tab/>
              <w:delText>51</w:delText>
            </w:r>
          </w:del>
        </w:p>
        <w:p w14:paraId="31D29BC1" w14:textId="3C32105D" w:rsidR="00224087" w:rsidDel="004267E6" w:rsidRDefault="00224087">
          <w:pPr>
            <w:pStyle w:val="Spistreci1"/>
            <w:tabs>
              <w:tab w:val="left" w:pos="440"/>
              <w:tab w:val="right" w:leader="dot" w:pos="9060"/>
            </w:tabs>
            <w:rPr>
              <w:del w:id="227" w:author="Marcin Kozieł" w:date="2019-10-24T09:37:00Z"/>
              <w:rFonts w:eastAsiaTheme="minorEastAsia"/>
              <w:noProof/>
              <w:lang w:eastAsia="pl-PL"/>
            </w:rPr>
          </w:pPr>
          <w:del w:id="228" w:author="Marcin Kozieł" w:date="2019-10-24T09:37:00Z">
            <w:r w:rsidRPr="004267E6" w:rsidDel="004267E6">
              <w:rPr>
                <w:rPrChange w:id="229" w:author="Marcin Kozieł" w:date="2019-10-24T09:37:00Z">
                  <w:rPr>
                    <w:rStyle w:val="Hipercze"/>
                    <w:rFonts w:ascii="Calibri" w:hAnsi="Calibri" w:cs="Arial"/>
                    <w:b/>
                    <w:noProof/>
                  </w:rPr>
                </w:rPrChange>
              </w:rPr>
              <w:delText>6.</w:delText>
            </w:r>
            <w:r w:rsidDel="004267E6">
              <w:rPr>
                <w:rFonts w:eastAsiaTheme="minorEastAsia"/>
                <w:noProof/>
                <w:lang w:eastAsia="pl-PL"/>
              </w:rPr>
              <w:tab/>
            </w:r>
            <w:r w:rsidRPr="004267E6" w:rsidDel="004267E6">
              <w:rPr>
                <w:rPrChange w:id="230" w:author="Marcin Kozieł" w:date="2019-10-24T09:37:00Z">
                  <w:rPr>
                    <w:rStyle w:val="Hipercze"/>
                    <w:rFonts w:ascii="Calibri" w:hAnsi="Calibri" w:cs="Arial"/>
                    <w:b/>
                    <w:noProof/>
                  </w:rPr>
                </w:rPrChange>
              </w:rPr>
              <w:delText>Procedura składania wniosku</w:delText>
            </w:r>
            <w:r w:rsidDel="004267E6">
              <w:rPr>
                <w:noProof/>
                <w:webHidden/>
              </w:rPr>
              <w:tab/>
              <w:delText>53</w:delText>
            </w:r>
          </w:del>
        </w:p>
        <w:p w14:paraId="77ADF721" w14:textId="2E0EFC22" w:rsidR="00224087" w:rsidDel="004267E6" w:rsidRDefault="00224087">
          <w:pPr>
            <w:pStyle w:val="Spistreci1"/>
            <w:tabs>
              <w:tab w:val="left" w:pos="660"/>
              <w:tab w:val="right" w:leader="dot" w:pos="9060"/>
            </w:tabs>
            <w:rPr>
              <w:del w:id="231" w:author="Marcin Kozieł" w:date="2019-10-24T09:37:00Z"/>
              <w:rFonts w:eastAsiaTheme="minorEastAsia"/>
              <w:noProof/>
              <w:lang w:eastAsia="pl-PL"/>
            </w:rPr>
          </w:pPr>
          <w:del w:id="232" w:author="Marcin Kozieł" w:date="2019-10-24T09:37:00Z">
            <w:r w:rsidRPr="004267E6" w:rsidDel="004267E6">
              <w:rPr>
                <w:rPrChange w:id="233" w:author="Marcin Kozieł" w:date="2019-10-24T09:37:00Z">
                  <w:rPr>
                    <w:rStyle w:val="Hipercze"/>
                    <w:rFonts w:ascii="Calibri" w:hAnsi="Calibri" w:cs="Arial"/>
                    <w:b/>
                    <w:noProof/>
                  </w:rPr>
                </w:rPrChange>
              </w:rPr>
              <w:delText>6.1.</w:delText>
            </w:r>
            <w:r w:rsidDel="004267E6">
              <w:rPr>
                <w:rFonts w:eastAsiaTheme="minorEastAsia"/>
                <w:noProof/>
                <w:lang w:eastAsia="pl-PL"/>
              </w:rPr>
              <w:tab/>
            </w:r>
            <w:r w:rsidRPr="004267E6" w:rsidDel="004267E6">
              <w:rPr>
                <w:rPrChange w:id="234" w:author="Marcin Kozieł" w:date="2019-10-24T09:37:00Z">
                  <w:rPr>
                    <w:rStyle w:val="Hipercze"/>
                    <w:rFonts w:ascii="Calibri" w:hAnsi="Calibri" w:cs="Arial"/>
                    <w:b/>
                    <w:noProof/>
                  </w:rPr>
                </w:rPrChange>
              </w:rPr>
              <w:delText>Przygotowanie wniosku o dofinansowanie</w:delText>
            </w:r>
            <w:r w:rsidDel="004267E6">
              <w:rPr>
                <w:noProof/>
                <w:webHidden/>
              </w:rPr>
              <w:tab/>
              <w:delText>53</w:delText>
            </w:r>
          </w:del>
        </w:p>
        <w:p w14:paraId="67EE99C8" w14:textId="6DB4A811" w:rsidR="00224087" w:rsidDel="004267E6" w:rsidRDefault="00224087">
          <w:pPr>
            <w:pStyle w:val="Spistreci1"/>
            <w:tabs>
              <w:tab w:val="left" w:pos="660"/>
              <w:tab w:val="right" w:leader="dot" w:pos="9060"/>
            </w:tabs>
            <w:rPr>
              <w:del w:id="235" w:author="Marcin Kozieł" w:date="2019-10-24T09:37:00Z"/>
              <w:rFonts w:eastAsiaTheme="minorEastAsia"/>
              <w:noProof/>
              <w:lang w:eastAsia="pl-PL"/>
            </w:rPr>
          </w:pPr>
          <w:del w:id="236" w:author="Marcin Kozieł" w:date="2019-10-24T09:37:00Z">
            <w:r w:rsidRPr="004267E6" w:rsidDel="004267E6">
              <w:rPr>
                <w:rPrChange w:id="237" w:author="Marcin Kozieł" w:date="2019-10-24T09:37:00Z">
                  <w:rPr>
                    <w:rStyle w:val="Hipercze"/>
                    <w:rFonts w:ascii="Calibri" w:hAnsi="Calibri" w:cs="Arial"/>
                    <w:b/>
                    <w:noProof/>
                  </w:rPr>
                </w:rPrChange>
              </w:rPr>
              <w:delText>6.2.</w:delText>
            </w:r>
            <w:r w:rsidDel="004267E6">
              <w:rPr>
                <w:rFonts w:eastAsiaTheme="minorEastAsia"/>
                <w:noProof/>
                <w:lang w:eastAsia="pl-PL"/>
              </w:rPr>
              <w:tab/>
            </w:r>
            <w:r w:rsidRPr="004267E6" w:rsidDel="004267E6">
              <w:rPr>
                <w:rPrChange w:id="238" w:author="Marcin Kozieł" w:date="2019-10-24T09:37:00Z">
                  <w:rPr>
                    <w:rStyle w:val="Hipercze"/>
                    <w:rFonts w:ascii="Calibri" w:hAnsi="Calibri" w:cs="Arial"/>
                    <w:b/>
                    <w:noProof/>
                  </w:rPr>
                </w:rPrChange>
              </w:rPr>
              <w:delText>Miejsce i termin składania wniosków</w:delText>
            </w:r>
            <w:r w:rsidDel="004267E6">
              <w:rPr>
                <w:noProof/>
                <w:webHidden/>
              </w:rPr>
              <w:tab/>
              <w:delText>54</w:delText>
            </w:r>
          </w:del>
        </w:p>
        <w:p w14:paraId="478E83F8" w14:textId="7F0F81A5" w:rsidR="00224087" w:rsidDel="004267E6" w:rsidRDefault="00224087">
          <w:pPr>
            <w:pStyle w:val="Spistreci1"/>
            <w:tabs>
              <w:tab w:val="left" w:pos="440"/>
              <w:tab w:val="right" w:leader="dot" w:pos="9060"/>
            </w:tabs>
            <w:rPr>
              <w:del w:id="239" w:author="Marcin Kozieł" w:date="2019-10-24T09:37:00Z"/>
              <w:rFonts w:eastAsiaTheme="minorEastAsia"/>
              <w:noProof/>
              <w:lang w:eastAsia="pl-PL"/>
            </w:rPr>
          </w:pPr>
          <w:del w:id="240" w:author="Marcin Kozieł" w:date="2019-10-24T09:37:00Z">
            <w:r w:rsidRPr="004267E6" w:rsidDel="004267E6">
              <w:rPr>
                <w:rPrChange w:id="241" w:author="Marcin Kozieł" w:date="2019-10-24T09:37:00Z">
                  <w:rPr>
                    <w:rStyle w:val="Hipercze"/>
                    <w:rFonts w:ascii="Calibri" w:hAnsi="Calibri" w:cs="Arial"/>
                    <w:b/>
                    <w:noProof/>
                  </w:rPr>
                </w:rPrChange>
              </w:rPr>
              <w:delText>7.</w:delText>
            </w:r>
            <w:r w:rsidDel="004267E6">
              <w:rPr>
                <w:rFonts w:eastAsiaTheme="minorEastAsia"/>
                <w:noProof/>
                <w:lang w:eastAsia="pl-PL"/>
              </w:rPr>
              <w:tab/>
            </w:r>
            <w:r w:rsidRPr="004267E6" w:rsidDel="004267E6">
              <w:rPr>
                <w:rPrChange w:id="242" w:author="Marcin Kozieł" w:date="2019-10-24T09:37:00Z">
                  <w:rPr>
                    <w:rStyle w:val="Hipercze"/>
                    <w:rFonts w:ascii="Calibri" w:hAnsi="Calibri" w:cs="Arial"/>
                    <w:b/>
                    <w:noProof/>
                  </w:rPr>
                </w:rPrChange>
              </w:rPr>
              <w:delText>Tryb wyboru projektów i etapy organizacji konkursu</w:delText>
            </w:r>
            <w:r w:rsidDel="004267E6">
              <w:rPr>
                <w:noProof/>
                <w:webHidden/>
              </w:rPr>
              <w:tab/>
              <w:delText>55</w:delText>
            </w:r>
          </w:del>
        </w:p>
        <w:p w14:paraId="416993AA" w14:textId="436B88AF" w:rsidR="00224087" w:rsidDel="004267E6" w:rsidRDefault="00224087">
          <w:pPr>
            <w:pStyle w:val="Spistreci1"/>
            <w:tabs>
              <w:tab w:val="left" w:pos="660"/>
              <w:tab w:val="right" w:leader="dot" w:pos="9060"/>
            </w:tabs>
            <w:rPr>
              <w:del w:id="243" w:author="Marcin Kozieł" w:date="2019-10-24T09:37:00Z"/>
              <w:rFonts w:eastAsiaTheme="minorEastAsia"/>
              <w:noProof/>
              <w:lang w:eastAsia="pl-PL"/>
            </w:rPr>
          </w:pPr>
          <w:del w:id="244" w:author="Marcin Kozieł" w:date="2019-10-24T09:37:00Z">
            <w:r w:rsidRPr="004267E6" w:rsidDel="004267E6">
              <w:rPr>
                <w:rPrChange w:id="245" w:author="Marcin Kozieł" w:date="2019-10-24T09:37:00Z">
                  <w:rPr>
                    <w:rStyle w:val="Hipercze"/>
                    <w:rFonts w:ascii="Calibri" w:hAnsi="Calibri" w:cs="Arial"/>
                    <w:b/>
                    <w:noProof/>
                  </w:rPr>
                </w:rPrChange>
              </w:rPr>
              <w:delText>7.1.</w:delText>
            </w:r>
            <w:r w:rsidDel="004267E6">
              <w:rPr>
                <w:rFonts w:eastAsiaTheme="minorEastAsia"/>
                <w:noProof/>
                <w:lang w:eastAsia="pl-PL"/>
              </w:rPr>
              <w:tab/>
            </w:r>
            <w:r w:rsidRPr="004267E6" w:rsidDel="004267E6">
              <w:rPr>
                <w:rPrChange w:id="246" w:author="Marcin Kozieł" w:date="2019-10-24T09:37:00Z">
                  <w:rPr>
                    <w:rStyle w:val="Hipercze"/>
                    <w:rFonts w:ascii="Calibri" w:hAnsi="Calibri" w:cs="Arial"/>
                    <w:b/>
                    <w:noProof/>
                  </w:rPr>
                </w:rPrChange>
              </w:rPr>
              <w:delText>Kryteria wyboru projektów</w:delText>
            </w:r>
            <w:r w:rsidDel="004267E6">
              <w:rPr>
                <w:noProof/>
                <w:webHidden/>
              </w:rPr>
              <w:tab/>
              <w:delText>56</w:delText>
            </w:r>
          </w:del>
        </w:p>
        <w:p w14:paraId="0A52C10B" w14:textId="43BCF238" w:rsidR="00224087" w:rsidDel="004267E6" w:rsidRDefault="00224087">
          <w:pPr>
            <w:pStyle w:val="Spistreci1"/>
            <w:tabs>
              <w:tab w:val="left" w:pos="660"/>
              <w:tab w:val="right" w:leader="dot" w:pos="9060"/>
            </w:tabs>
            <w:rPr>
              <w:del w:id="247" w:author="Marcin Kozieł" w:date="2019-10-24T09:37:00Z"/>
              <w:rFonts w:eastAsiaTheme="minorEastAsia"/>
              <w:noProof/>
              <w:lang w:eastAsia="pl-PL"/>
            </w:rPr>
          </w:pPr>
          <w:del w:id="248" w:author="Marcin Kozieł" w:date="2019-10-24T09:37:00Z">
            <w:r w:rsidRPr="004267E6" w:rsidDel="004267E6">
              <w:rPr>
                <w:rPrChange w:id="249" w:author="Marcin Kozieł" w:date="2019-10-24T09:37:00Z">
                  <w:rPr>
                    <w:rStyle w:val="Hipercze"/>
                    <w:rFonts w:eastAsia="Calibri" w:cs="Arial"/>
                    <w:b/>
                    <w:noProof/>
                  </w:rPr>
                </w:rPrChange>
              </w:rPr>
              <w:delText>7.2.</w:delText>
            </w:r>
            <w:r w:rsidDel="004267E6">
              <w:rPr>
                <w:rFonts w:eastAsiaTheme="minorEastAsia"/>
                <w:noProof/>
                <w:lang w:eastAsia="pl-PL"/>
              </w:rPr>
              <w:tab/>
            </w:r>
            <w:r w:rsidRPr="004267E6" w:rsidDel="004267E6">
              <w:rPr>
                <w:rPrChange w:id="250" w:author="Marcin Kozieł" w:date="2019-10-24T09:37:00Z">
                  <w:rPr>
                    <w:rStyle w:val="Hipercze"/>
                    <w:rFonts w:eastAsia="Calibri" w:cs="Arial"/>
                    <w:b/>
                    <w:noProof/>
                  </w:rPr>
                </w:rPrChange>
              </w:rPr>
              <w:delText>Etap oceny formalno-merytorycznej</w:delText>
            </w:r>
            <w:r w:rsidDel="004267E6">
              <w:rPr>
                <w:noProof/>
                <w:webHidden/>
              </w:rPr>
              <w:tab/>
              <w:delText>73</w:delText>
            </w:r>
          </w:del>
        </w:p>
        <w:p w14:paraId="23C48622" w14:textId="294F77CF" w:rsidR="00224087" w:rsidDel="004267E6" w:rsidRDefault="00224087">
          <w:pPr>
            <w:pStyle w:val="Spistreci1"/>
            <w:tabs>
              <w:tab w:val="left" w:pos="660"/>
              <w:tab w:val="right" w:leader="dot" w:pos="9060"/>
            </w:tabs>
            <w:rPr>
              <w:del w:id="251" w:author="Marcin Kozieł" w:date="2019-10-24T09:37:00Z"/>
              <w:rFonts w:eastAsiaTheme="minorEastAsia"/>
              <w:noProof/>
              <w:lang w:eastAsia="pl-PL"/>
            </w:rPr>
          </w:pPr>
          <w:del w:id="252" w:author="Marcin Kozieł" w:date="2019-10-24T09:37:00Z">
            <w:r w:rsidRPr="004267E6" w:rsidDel="004267E6">
              <w:rPr>
                <w:rPrChange w:id="253" w:author="Marcin Kozieł" w:date="2019-10-24T09:37:00Z">
                  <w:rPr>
                    <w:rStyle w:val="Hipercze"/>
                    <w:rFonts w:eastAsia="Calibri" w:cs="Arial"/>
                    <w:b/>
                    <w:noProof/>
                  </w:rPr>
                </w:rPrChange>
              </w:rPr>
              <w:delText>7.3</w:delText>
            </w:r>
            <w:r w:rsidDel="004267E6">
              <w:rPr>
                <w:rFonts w:eastAsiaTheme="minorEastAsia"/>
                <w:noProof/>
                <w:lang w:eastAsia="pl-PL"/>
              </w:rPr>
              <w:tab/>
            </w:r>
            <w:r w:rsidRPr="004267E6" w:rsidDel="004267E6">
              <w:rPr>
                <w:rPrChange w:id="254" w:author="Marcin Kozieł" w:date="2019-10-24T09:37:00Z">
                  <w:rPr>
                    <w:rStyle w:val="Hipercze"/>
                    <w:rFonts w:eastAsia="Calibri" w:cs="Arial"/>
                    <w:b/>
                    <w:noProof/>
                  </w:rPr>
                </w:rPrChange>
              </w:rPr>
              <w:delText>Analiza kart oceny i obliczanie liczby przyznanych punktów</w:delText>
            </w:r>
            <w:r w:rsidDel="004267E6">
              <w:rPr>
                <w:noProof/>
                <w:webHidden/>
              </w:rPr>
              <w:tab/>
              <w:delText>74</w:delText>
            </w:r>
          </w:del>
        </w:p>
        <w:p w14:paraId="455A969A" w14:textId="0C018BA2" w:rsidR="00224087" w:rsidDel="004267E6" w:rsidRDefault="00224087">
          <w:pPr>
            <w:pStyle w:val="Spistreci1"/>
            <w:tabs>
              <w:tab w:val="right" w:leader="dot" w:pos="9060"/>
            </w:tabs>
            <w:rPr>
              <w:del w:id="255" w:author="Marcin Kozieł" w:date="2019-10-24T09:37:00Z"/>
              <w:rFonts w:eastAsiaTheme="minorEastAsia"/>
              <w:noProof/>
              <w:lang w:eastAsia="pl-PL"/>
            </w:rPr>
          </w:pPr>
          <w:del w:id="256" w:author="Marcin Kozieł" w:date="2019-10-24T09:37:00Z">
            <w:r w:rsidRPr="004267E6" w:rsidDel="004267E6">
              <w:rPr>
                <w:rPrChange w:id="257" w:author="Marcin Kozieł" w:date="2019-10-24T09:37:00Z">
                  <w:rPr>
                    <w:rStyle w:val="Hipercze"/>
                    <w:rFonts w:eastAsia="Calibri" w:cs="Arial"/>
                    <w:b/>
                    <w:noProof/>
                  </w:rPr>
                </w:rPrChange>
              </w:rPr>
              <w:delText>7.4 Etap negocjacji</w:delText>
            </w:r>
            <w:r w:rsidDel="004267E6">
              <w:rPr>
                <w:noProof/>
                <w:webHidden/>
              </w:rPr>
              <w:tab/>
              <w:delText>75</w:delText>
            </w:r>
          </w:del>
        </w:p>
        <w:p w14:paraId="3F505A07" w14:textId="6411967C" w:rsidR="00224087" w:rsidDel="004267E6" w:rsidRDefault="00224087">
          <w:pPr>
            <w:pStyle w:val="Spistreci1"/>
            <w:tabs>
              <w:tab w:val="right" w:leader="dot" w:pos="9060"/>
            </w:tabs>
            <w:rPr>
              <w:del w:id="258" w:author="Marcin Kozieł" w:date="2019-10-24T09:37:00Z"/>
              <w:rFonts w:eastAsiaTheme="minorEastAsia"/>
              <w:noProof/>
              <w:lang w:eastAsia="pl-PL"/>
            </w:rPr>
          </w:pPr>
          <w:del w:id="259" w:author="Marcin Kozieł" w:date="2019-10-24T09:37:00Z">
            <w:r w:rsidRPr="004267E6" w:rsidDel="004267E6">
              <w:rPr>
                <w:rPrChange w:id="260" w:author="Marcin Kozieł" w:date="2019-10-24T09:37:00Z">
                  <w:rPr>
                    <w:rStyle w:val="Hipercze"/>
                    <w:rFonts w:eastAsia="Calibri" w:cs="Arial"/>
                    <w:b/>
                    <w:noProof/>
                    <w:lang w:eastAsia="pl-PL"/>
                  </w:rPr>
                </w:rPrChange>
              </w:rPr>
              <w:delText>7.5 Wyniki konkursu</w:delText>
            </w:r>
            <w:r w:rsidDel="004267E6">
              <w:rPr>
                <w:noProof/>
                <w:webHidden/>
              </w:rPr>
              <w:tab/>
              <w:delText>77</w:delText>
            </w:r>
          </w:del>
        </w:p>
        <w:p w14:paraId="089A8E58" w14:textId="10845429" w:rsidR="00224087" w:rsidDel="004267E6" w:rsidRDefault="00224087">
          <w:pPr>
            <w:pStyle w:val="Spistreci1"/>
            <w:tabs>
              <w:tab w:val="left" w:pos="440"/>
              <w:tab w:val="right" w:leader="dot" w:pos="9060"/>
            </w:tabs>
            <w:rPr>
              <w:del w:id="261" w:author="Marcin Kozieł" w:date="2019-10-24T09:37:00Z"/>
              <w:rFonts w:eastAsiaTheme="minorEastAsia"/>
              <w:noProof/>
              <w:lang w:eastAsia="pl-PL"/>
            </w:rPr>
          </w:pPr>
          <w:del w:id="262" w:author="Marcin Kozieł" w:date="2019-10-24T09:37:00Z">
            <w:r w:rsidRPr="004267E6" w:rsidDel="004267E6">
              <w:rPr>
                <w:rPrChange w:id="263" w:author="Marcin Kozieł" w:date="2019-10-24T09:37:00Z">
                  <w:rPr>
                    <w:rStyle w:val="Hipercze"/>
                    <w:rFonts w:eastAsia="Calibri" w:cs="Arial"/>
                    <w:b/>
                    <w:noProof/>
                  </w:rPr>
                </w:rPrChange>
              </w:rPr>
              <w:delText>8.</w:delText>
            </w:r>
            <w:r w:rsidDel="004267E6">
              <w:rPr>
                <w:rFonts w:eastAsiaTheme="minorEastAsia"/>
                <w:noProof/>
                <w:lang w:eastAsia="pl-PL"/>
              </w:rPr>
              <w:tab/>
            </w:r>
            <w:r w:rsidRPr="004267E6" w:rsidDel="004267E6">
              <w:rPr>
                <w:rPrChange w:id="264" w:author="Marcin Kozieł" w:date="2019-10-24T09:37:00Z">
                  <w:rPr>
                    <w:rStyle w:val="Hipercze"/>
                    <w:rFonts w:eastAsia="Calibri" w:cs="Arial"/>
                    <w:b/>
                    <w:noProof/>
                  </w:rPr>
                </w:rPrChange>
              </w:rPr>
              <w:delText>Środki odwoławcze w przypadku negatywnej oceny</w:delText>
            </w:r>
            <w:r w:rsidDel="004267E6">
              <w:rPr>
                <w:noProof/>
                <w:webHidden/>
              </w:rPr>
              <w:tab/>
              <w:delText>78</w:delText>
            </w:r>
          </w:del>
        </w:p>
        <w:p w14:paraId="2C538A9B" w14:textId="2412B84C" w:rsidR="00224087" w:rsidDel="004267E6" w:rsidRDefault="00224087">
          <w:pPr>
            <w:pStyle w:val="Spistreci1"/>
            <w:tabs>
              <w:tab w:val="right" w:leader="dot" w:pos="9060"/>
            </w:tabs>
            <w:rPr>
              <w:del w:id="265" w:author="Marcin Kozieł" w:date="2019-10-24T09:37:00Z"/>
              <w:rFonts w:eastAsiaTheme="minorEastAsia"/>
              <w:noProof/>
              <w:lang w:eastAsia="pl-PL"/>
            </w:rPr>
          </w:pPr>
          <w:del w:id="266" w:author="Marcin Kozieł" w:date="2019-10-24T09:37:00Z">
            <w:r w:rsidRPr="004267E6" w:rsidDel="004267E6">
              <w:rPr>
                <w:rPrChange w:id="267" w:author="Marcin Kozieł" w:date="2019-10-24T09:37:00Z">
                  <w:rPr>
                    <w:rStyle w:val="Hipercze"/>
                    <w:rFonts w:eastAsia="Calibri" w:cs="Arial"/>
                    <w:b/>
                    <w:noProof/>
                  </w:rPr>
                </w:rPrChange>
              </w:rPr>
              <w:delText>8.1 Protest do IP</w:delText>
            </w:r>
            <w:r w:rsidDel="004267E6">
              <w:rPr>
                <w:noProof/>
                <w:webHidden/>
              </w:rPr>
              <w:tab/>
              <w:delText>79</w:delText>
            </w:r>
          </w:del>
        </w:p>
        <w:p w14:paraId="1BF91E79" w14:textId="1DC5BEE1" w:rsidR="00224087" w:rsidDel="004267E6" w:rsidRDefault="00224087">
          <w:pPr>
            <w:pStyle w:val="Spistreci1"/>
            <w:tabs>
              <w:tab w:val="left" w:pos="660"/>
              <w:tab w:val="right" w:leader="dot" w:pos="9060"/>
            </w:tabs>
            <w:rPr>
              <w:del w:id="268" w:author="Marcin Kozieł" w:date="2019-10-24T09:37:00Z"/>
              <w:rFonts w:eastAsiaTheme="minorEastAsia"/>
              <w:noProof/>
              <w:lang w:eastAsia="pl-PL"/>
            </w:rPr>
          </w:pPr>
          <w:del w:id="269" w:author="Marcin Kozieł" w:date="2019-10-24T09:37:00Z">
            <w:r w:rsidRPr="004267E6" w:rsidDel="004267E6">
              <w:rPr>
                <w:rPrChange w:id="270" w:author="Marcin Kozieł" w:date="2019-10-24T09:37:00Z">
                  <w:rPr>
                    <w:rStyle w:val="Hipercze"/>
                    <w:rFonts w:eastAsia="Calibri" w:cs="Arial"/>
                    <w:b/>
                    <w:noProof/>
                  </w:rPr>
                </w:rPrChange>
              </w:rPr>
              <w:delText>8.2</w:delText>
            </w:r>
            <w:r w:rsidDel="004267E6">
              <w:rPr>
                <w:rFonts w:eastAsiaTheme="minorEastAsia"/>
                <w:noProof/>
                <w:lang w:eastAsia="pl-PL"/>
              </w:rPr>
              <w:tab/>
            </w:r>
            <w:r w:rsidRPr="004267E6" w:rsidDel="004267E6">
              <w:rPr>
                <w:rPrChange w:id="271" w:author="Marcin Kozieł" w:date="2019-10-24T09:37:00Z">
                  <w:rPr>
                    <w:rStyle w:val="Hipercze"/>
                    <w:rFonts w:eastAsia="Calibri" w:cs="Arial"/>
                    <w:b/>
                    <w:noProof/>
                  </w:rPr>
                </w:rPrChange>
              </w:rPr>
              <w:delText>Skarga do sądu administracyjnego</w:delText>
            </w:r>
            <w:r w:rsidDel="004267E6">
              <w:rPr>
                <w:noProof/>
                <w:webHidden/>
              </w:rPr>
              <w:tab/>
              <w:delText>81</w:delText>
            </w:r>
          </w:del>
        </w:p>
        <w:p w14:paraId="3F12CA58" w14:textId="1EB0A717" w:rsidR="00224087" w:rsidDel="004267E6" w:rsidRDefault="00224087">
          <w:pPr>
            <w:pStyle w:val="Spistreci1"/>
            <w:tabs>
              <w:tab w:val="left" w:pos="440"/>
              <w:tab w:val="right" w:leader="dot" w:pos="9060"/>
            </w:tabs>
            <w:rPr>
              <w:del w:id="272" w:author="Marcin Kozieł" w:date="2019-10-24T09:37:00Z"/>
              <w:rFonts w:eastAsiaTheme="minorEastAsia"/>
              <w:noProof/>
              <w:lang w:eastAsia="pl-PL"/>
            </w:rPr>
          </w:pPr>
          <w:del w:id="273" w:author="Marcin Kozieł" w:date="2019-10-24T09:37:00Z">
            <w:r w:rsidRPr="004267E6" w:rsidDel="004267E6">
              <w:rPr>
                <w:rPrChange w:id="274" w:author="Marcin Kozieł" w:date="2019-10-24T09:37:00Z">
                  <w:rPr>
                    <w:rStyle w:val="Hipercze"/>
                    <w:rFonts w:eastAsia="Calibri" w:cs="Arial"/>
                    <w:b/>
                    <w:noProof/>
                  </w:rPr>
                </w:rPrChange>
              </w:rPr>
              <w:delText>9.</w:delText>
            </w:r>
            <w:r w:rsidDel="004267E6">
              <w:rPr>
                <w:rFonts w:eastAsiaTheme="minorEastAsia"/>
                <w:noProof/>
                <w:lang w:eastAsia="pl-PL"/>
              </w:rPr>
              <w:tab/>
            </w:r>
            <w:r w:rsidRPr="004267E6" w:rsidDel="004267E6">
              <w:rPr>
                <w:rPrChange w:id="275" w:author="Marcin Kozieł" w:date="2019-10-24T09:37:00Z">
                  <w:rPr>
                    <w:rStyle w:val="Hipercze"/>
                    <w:rFonts w:eastAsia="Calibri" w:cs="Arial"/>
                    <w:b/>
                    <w:noProof/>
                  </w:rPr>
                </w:rPrChange>
              </w:rPr>
              <w:delText>Umowa o dofinansowanie</w:delText>
            </w:r>
            <w:r w:rsidDel="004267E6">
              <w:rPr>
                <w:noProof/>
                <w:webHidden/>
              </w:rPr>
              <w:tab/>
              <w:delText>82</w:delText>
            </w:r>
          </w:del>
        </w:p>
        <w:p w14:paraId="4EE96942" w14:textId="144E89F4" w:rsidR="00224087" w:rsidDel="004267E6" w:rsidRDefault="00224087">
          <w:pPr>
            <w:pStyle w:val="Spistreci1"/>
            <w:tabs>
              <w:tab w:val="left" w:pos="660"/>
              <w:tab w:val="right" w:leader="dot" w:pos="9060"/>
            </w:tabs>
            <w:rPr>
              <w:del w:id="276" w:author="Marcin Kozieł" w:date="2019-10-24T09:37:00Z"/>
              <w:rFonts w:eastAsiaTheme="minorEastAsia"/>
              <w:noProof/>
              <w:lang w:eastAsia="pl-PL"/>
            </w:rPr>
          </w:pPr>
          <w:del w:id="277" w:author="Marcin Kozieł" w:date="2019-10-24T09:37:00Z">
            <w:r w:rsidRPr="004267E6" w:rsidDel="004267E6">
              <w:rPr>
                <w:rPrChange w:id="278" w:author="Marcin Kozieł" w:date="2019-10-24T09:37:00Z">
                  <w:rPr>
                    <w:rStyle w:val="Hipercze"/>
                    <w:rFonts w:ascii="Calibri" w:hAnsi="Calibri" w:cs="Arial"/>
                    <w:b/>
                    <w:noProof/>
                  </w:rPr>
                </w:rPrChange>
              </w:rPr>
              <w:delText>10.</w:delText>
            </w:r>
            <w:r w:rsidDel="004267E6">
              <w:rPr>
                <w:rFonts w:eastAsiaTheme="minorEastAsia"/>
                <w:noProof/>
                <w:lang w:eastAsia="pl-PL"/>
              </w:rPr>
              <w:tab/>
            </w:r>
            <w:r w:rsidRPr="004267E6" w:rsidDel="004267E6">
              <w:rPr>
                <w:rPrChange w:id="279" w:author="Marcin Kozieł" w:date="2019-10-24T09:37:00Z">
                  <w:rPr>
                    <w:rStyle w:val="Hipercze"/>
                    <w:rFonts w:ascii="Calibri" w:hAnsi="Calibri" w:cs="Arial"/>
                    <w:b/>
                    <w:noProof/>
                  </w:rPr>
                </w:rPrChange>
              </w:rPr>
              <w:delText>Zabezpieczenie prawidłowej realizacji umowy</w:delText>
            </w:r>
            <w:r w:rsidDel="004267E6">
              <w:rPr>
                <w:noProof/>
                <w:webHidden/>
              </w:rPr>
              <w:tab/>
              <w:delText>86</w:delText>
            </w:r>
          </w:del>
        </w:p>
        <w:p w14:paraId="6B77FA44" w14:textId="659943BD" w:rsidR="00224087" w:rsidDel="004267E6" w:rsidRDefault="00224087">
          <w:pPr>
            <w:pStyle w:val="Spistreci1"/>
            <w:tabs>
              <w:tab w:val="left" w:pos="660"/>
              <w:tab w:val="right" w:leader="dot" w:pos="9060"/>
            </w:tabs>
            <w:rPr>
              <w:del w:id="280" w:author="Marcin Kozieł" w:date="2019-10-24T09:37:00Z"/>
              <w:rFonts w:eastAsiaTheme="minorEastAsia"/>
              <w:noProof/>
              <w:lang w:eastAsia="pl-PL"/>
            </w:rPr>
          </w:pPr>
          <w:del w:id="281" w:author="Marcin Kozieł" w:date="2019-10-24T09:37:00Z">
            <w:r w:rsidRPr="004267E6" w:rsidDel="004267E6">
              <w:rPr>
                <w:rPrChange w:id="282" w:author="Marcin Kozieł" w:date="2019-10-24T09:37:00Z">
                  <w:rPr>
                    <w:rStyle w:val="Hipercze"/>
                    <w:rFonts w:eastAsia="Calibri" w:cs="Arial"/>
                    <w:b/>
                    <w:noProof/>
                  </w:rPr>
                </w:rPrChange>
              </w:rPr>
              <w:delText>11.</w:delText>
            </w:r>
            <w:r w:rsidDel="004267E6">
              <w:rPr>
                <w:rFonts w:eastAsiaTheme="minorEastAsia"/>
                <w:noProof/>
                <w:lang w:eastAsia="pl-PL"/>
              </w:rPr>
              <w:tab/>
            </w:r>
            <w:r w:rsidRPr="004267E6" w:rsidDel="004267E6">
              <w:rPr>
                <w:rPrChange w:id="283" w:author="Marcin Kozieł" w:date="2019-10-24T09:37:00Z">
                  <w:rPr>
                    <w:rStyle w:val="Hipercze"/>
                    <w:rFonts w:eastAsia="Calibri" w:cs="Arial"/>
                    <w:b/>
                    <w:noProof/>
                  </w:rPr>
                </w:rPrChange>
              </w:rPr>
              <w:delText>Postanowienia końcowe</w:delText>
            </w:r>
            <w:r w:rsidDel="004267E6">
              <w:rPr>
                <w:noProof/>
                <w:webHidden/>
              </w:rPr>
              <w:tab/>
              <w:delText>87</w:delText>
            </w:r>
          </w:del>
        </w:p>
        <w:p w14:paraId="74C8F51E" w14:textId="07F6B85B" w:rsidR="00224087" w:rsidDel="004267E6" w:rsidRDefault="00224087">
          <w:pPr>
            <w:pStyle w:val="Spistreci1"/>
            <w:tabs>
              <w:tab w:val="right" w:leader="dot" w:pos="9060"/>
            </w:tabs>
            <w:rPr>
              <w:del w:id="284" w:author="Marcin Kozieł" w:date="2019-10-24T09:37:00Z"/>
              <w:rFonts w:eastAsiaTheme="minorEastAsia"/>
              <w:noProof/>
              <w:lang w:eastAsia="pl-PL"/>
            </w:rPr>
          </w:pPr>
          <w:del w:id="285" w:author="Marcin Kozieł" w:date="2019-10-24T09:37:00Z">
            <w:r w:rsidRPr="004267E6" w:rsidDel="004267E6">
              <w:rPr>
                <w:rPrChange w:id="286" w:author="Marcin Kozieł" w:date="2019-10-24T09:37:00Z">
                  <w:rPr>
                    <w:rStyle w:val="Hipercze"/>
                    <w:rFonts w:eastAsia="Calibri" w:cs="Arial"/>
                    <w:b/>
                    <w:noProof/>
                  </w:rPr>
                </w:rPrChange>
              </w:rPr>
              <w:delText>Spis  załączników</w:delText>
            </w:r>
            <w:r w:rsidDel="004267E6">
              <w:rPr>
                <w:noProof/>
                <w:webHidden/>
              </w:rPr>
              <w:tab/>
              <w:delText>88</w:delText>
            </w:r>
          </w:del>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287" w:name="_Toc431974568"/>
      <w:bookmarkStart w:id="288" w:name="_Toc522191829"/>
      <w:bookmarkStart w:id="289" w:name="_Toc22802266"/>
      <w:r w:rsidRPr="0095248A">
        <w:rPr>
          <w:rFonts w:ascii="Calibri" w:eastAsiaTheme="majorEastAsia" w:hAnsi="Calibri" w:cs="Arial"/>
          <w:b/>
          <w:sz w:val="24"/>
          <w:szCs w:val="24"/>
        </w:rPr>
        <w:t>Podstawy prawn</w:t>
      </w:r>
      <w:bookmarkEnd w:id="287"/>
      <w:r w:rsidRPr="0095248A">
        <w:rPr>
          <w:rFonts w:ascii="Calibri" w:eastAsiaTheme="majorEastAsia" w:hAnsi="Calibri" w:cs="Arial"/>
          <w:b/>
          <w:sz w:val="24"/>
          <w:szCs w:val="24"/>
        </w:rPr>
        <w:t>e i dokumenty</w:t>
      </w:r>
      <w:bookmarkEnd w:id="288"/>
      <w:bookmarkEnd w:id="289"/>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5248A">
      <w:pPr>
        <w:numPr>
          <w:ilvl w:val="0"/>
          <w:numId w:val="82"/>
        </w:numPr>
        <w:spacing w:after="0" w:line="259" w:lineRule="auto"/>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95248A">
      <w:pPr>
        <w:numPr>
          <w:ilvl w:val="0"/>
          <w:numId w:val="82"/>
        </w:numPr>
        <w:spacing w:after="160" w:line="259" w:lineRule="auto"/>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12 marca 2004 r. o pomocy społecznej.</w:t>
      </w:r>
    </w:p>
    <w:p w14:paraId="613B091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30D8E2A5"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13 czerwca 2003 r. o zatrudnieniu socjalnym.</w:t>
      </w:r>
    </w:p>
    <w:p w14:paraId="0115ADFD" w14:textId="77777777" w:rsidR="0095248A" w:rsidRPr="0095248A" w:rsidRDefault="0095248A" w:rsidP="0095248A">
      <w:pPr>
        <w:spacing w:line="360" w:lineRule="auto"/>
        <w:jc w:val="both"/>
        <w:rPr>
          <w:rFonts w:ascii="Arial" w:hAnsi="Arial" w:cs="Arial"/>
          <w:sz w:val="24"/>
          <w:szCs w:val="24"/>
        </w:rPr>
      </w:pPr>
    </w:p>
    <w:p w14:paraId="37C0709E"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Regionalny Program Operacyjny Województwa Łódzkiego na lata 2014-2020, przyjęty Uchwałą Zarządu Województwa Łódzkiego z dnia 2 marca 2018 r. zwany dalej RPO WŁ 2014-2020.</w:t>
      </w:r>
    </w:p>
    <w:p w14:paraId="4B07C97D" w14:textId="79FCA4DD" w:rsidR="0095248A" w:rsidRPr="0095248A" w:rsidRDefault="0095248A" w:rsidP="0095248A">
      <w:pPr>
        <w:numPr>
          <w:ilvl w:val="0"/>
          <w:numId w:val="83"/>
        </w:numPr>
        <w:suppressAutoHyphens/>
        <w:overflowPunct w:val="0"/>
        <w:spacing w:before="120" w:after="120"/>
        <w:contextualSpacing/>
        <w:rPr>
          <w:sz w:val="24"/>
          <w:szCs w:val="24"/>
        </w:rPr>
      </w:pPr>
      <w:r w:rsidRPr="0095248A">
        <w:rPr>
          <w:rFonts w:cs="Arial"/>
          <w:sz w:val="24"/>
          <w:szCs w:val="24"/>
        </w:rPr>
        <w:t xml:space="preserve">Szczegółowy Opis Osi Priorytetowych Regionalnego Programu Operacyjnego Województwa Łódzkiego na lata 2014-2020 z dnia </w:t>
      </w:r>
      <w:r w:rsidR="00B5124C" w:rsidRPr="00A0042B">
        <w:rPr>
          <w:rFonts w:cs="Arial"/>
          <w:sz w:val="24"/>
          <w:szCs w:val="24"/>
        </w:rPr>
        <w:t>10</w:t>
      </w:r>
      <w:r w:rsidRPr="00A0042B">
        <w:rPr>
          <w:rFonts w:cs="Arial"/>
          <w:sz w:val="24"/>
          <w:szCs w:val="24"/>
        </w:rPr>
        <w:t xml:space="preserve"> </w:t>
      </w:r>
      <w:r w:rsidR="00B5124C" w:rsidRPr="00A0042B">
        <w:rPr>
          <w:rFonts w:cs="Arial"/>
          <w:sz w:val="24"/>
          <w:szCs w:val="24"/>
        </w:rPr>
        <w:t>września</w:t>
      </w:r>
      <w:r w:rsidRPr="00A0042B">
        <w:rPr>
          <w:rFonts w:cs="Arial"/>
          <w:sz w:val="24"/>
          <w:szCs w:val="24"/>
        </w:rPr>
        <w:t xml:space="preserve"> 2019 r.</w:t>
      </w:r>
      <w:r w:rsidRPr="0095248A">
        <w:rPr>
          <w:rFonts w:cs="Arial"/>
          <w:sz w:val="24"/>
          <w:szCs w:val="24"/>
        </w:rPr>
        <w:t xml:space="preserve"> zwany dalej </w:t>
      </w:r>
      <w:proofErr w:type="spellStart"/>
      <w:r w:rsidRPr="0095248A">
        <w:rPr>
          <w:rFonts w:cs="Arial"/>
          <w:sz w:val="24"/>
          <w:szCs w:val="24"/>
        </w:rPr>
        <w:t>SzOOP</w:t>
      </w:r>
      <w:proofErr w:type="spellEnd"/>
      <w:r w:rsidRPr="0095248A">
        <w:rPr>
          <w:rFonts w:cs="Arial"/>
          <w:sz w:val="24"/>
          <w:szCs w:val="24"/>
        </w:rPr>
        <w:t xml:space="preserve"> </w:t>
      </w:r>
      <w:bookmarkStart w:id="290" w:name="__DdeLink__10125_595416512"/>
      <w:bookmarkEnd w:id="290"/>
      <w:r w:rsidRPr="0095248A">
        <w:rPr>
          <w:rFonts w:cs="Arial"/>
          <w:sz w:val="24"/>
          <w:szCs w:val="24"/>
        </w:rPr>
        <w:t>2014-2020.</w:t>
      </w:r>
    </w:p>
    <w:p w14:paraId="04C99036" w14:textId="7133854A" w:rsid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trybów wyboru projektów na lata 2014-2020 z dnia 13 lutego 2018 r.</w:t>
      </w:r>
    </w:p>
    <w:p w14:paraId="43AE2C40"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t>
      </w:r>
      <w:r w:rsidRPr="0095248A">
        <w:rPr>
          <w:rFonts w:cs="Arial"/>
          <w:sz w:val="24"/>
          <w:szCs w:val="24"/>
        </w:rPr>
        <w:br/>
        <w:t xml:space="preserve">w zakresie kwalifikowalności wydatków. </w:t>
      </w:r>
    </w:p>
    <w:p w14:paraId="0BE47BC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t>
      </w:r>
      <w:r w:rsidRPr="0095248A">
        <w:rPr>
          <w:rFonts w:cs="Arial"/>
          <w:sz w:val="24"/>
          <w:szCs w:val="24"/>
        </w:rPr>
        <w:br/>
        <w:t xml:space="preserve">w zakresie monitorowania. </w:t>
      </w:r>
    </w:p>
    <w:p w14:paraId="576D43AE" w14:textId="77777777" w:rsidR="0095248A" w:rsidRPr="0095248A" w:rsidRDefault="0095248A" w:rsidP="0095248A">
      <w:pPr>
        <w:numPr>
          <w:ilvl w:val="0"/>
          <w:numId w:val="83"/>
        </w:numPr>
        <w:suppressAutoHyphens/>
        <w:overflowPunct w:val="0"/>
        <w:spacing w:before="120" w:after="120"/>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73A83CD"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ADF10F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95248A">
      <w:pPr>
        <w:spacing w:before="120" w:after="120"/>
        <w:ind w:left="284"/>
        <w:contextualSpacing/>
        <w:rPr>
          <w:rFonts w:cs="Arial"/>
          <w:sz w:val="24"/>
          <w:szCs w:val="24"/>
        </w:rPr>
      </w:pPr>
    </w:p>
    <w:p w14:paraId="01DDB845"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r w:rsidRPr="0095248A">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95248A">
          <w:rPr>
            <w:rFonts w:ascii="Calibri" w:eastAsiaTheme="majorEastAsia" w:hAnsi="Calibri" w:cs="Arial"/>
            <w:b/>
            <w:bCs/>
            <w:webHidden/>
            <w:color w:val="0563C1" w:themeColor="hyperlink"/>
            <w:sz w:val="24"/>
            <w:szCs w:val="24"/>
            <w:u w:val="single"/>
          </w:rPr>
          <w:t>http://wuplodz.praca.gov.pl/web/rpo-wl/zapoznaj-sie-z-prawem-i-dokumentami</w:t>
        </w:r>
      </w:hyperlink>
      <w:r w:rsidRPr="0095248A">
        <w:rPr>
          <w:rFonts w:ascii="Calibri" w:eastAsiaTheme="majorEastAsia" w:hAnsi="Calibri" w:cs="Arial"/>
          <w:b/>
          <w:bCs/>
          <w:color w:val="2E74B5" w:themeColor="accent1" w:themeShade="BF"/>
          <w:sz w:val="24"/>
          <w:szCs w:val="24"/>
        </w:rPr>
        <w:t xml:space="preserve"> </w:t>
      </w:r>
    </w:p>
    <w:p w14:paraId="31F2CE17"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p>
    <w:p w14:paraId="4AD9037A" w14:textId="77777777" w:rsidR="0095248A" w:rsidRPr="0095248A" w:rsidRDefault="0095248A" w:rsidP="0095248A">
      <w:pPr>
        <w:spacing w:before="120" w:after="120"/>
        <w:contextualSpacing/>
        <w:rPr>
          <w:rFonts w:ascii="Calibri" w:eastAsiaTheme="majorEastAsia" w:hAnsi="Calibri" w:cs="Arial"/>
          <w:b/>
          <w:bCs/>
          <w:color w:val="2E74B5" w:themeColor="accent1" w:themeShade="BF"/>
          <w:sz w:val="24"/>
          <w:szCs w:val="24"/>
        </w:rPr>
      </w:pPr>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91" w:name="_Toc522191830"/>
      <w:bookmarkStart w:id="292" w:name="_Toc22802267"/>
      <w:r w:rsidRPr="0095248A">
        <w:rPr>
          <w:rFonts w:ascii="Calibri" w:eastAsiaTheme="majorEastAsia" w:hAnsi="Calibri" w:cs="Arial"/>
          <w:sz w:val="24"/>
          <w:szCs w:val="24"/>
        </w:rPr>
        <w:t>Wykaz skrótów:</w:t>
      </w:r>
      <w:bookmarkEnd w:id="291"/>
      <w:bookmarkEnd w:id="292"/>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77777777"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Pr="0095248A">
        <w:rPr>
          <w:rFonts w:cs="Arial"/>
          <w:sz w:val="24"/>
          <w:szCs w:val="24"/>
        </w:rPr>
        <w:b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93" w:name="_Toc522191831"/>
      <w:bookmarkStart w:id="294" w:name="_Toc22802268"/>
      <w:r w:rsidRPr="0095248A">
        <w:rPr>
          <w:rFonts w:ascii="Calibri" w:eastAsiaTheme="majorEastAsia" w:hAnsi="Calibri" w:cs="Arial"/>
          <w:sz w:val="24"/>
          <w:szCs w:val="24"/>
        </w:rPr>
        <w:t>Definicje:</w:t>
      </w:r>
      <w:bookmarkEnd w:id="293"/>
      <w:bookmarkEnd w:id="294"/>
    </w:p>
    <w:p w14:paraId="4A4AEA80" w14:textId="77777777"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P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77777777"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w:t>
      </w:r>
      <w:r w:rsidRPr="0095248A">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77777777"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8CF8F2" w14:textId="77777777" w:rsidR="0095248A" w:rsidRPr="0095248A" w:rsidRDefault="0095248A" w:rsidP="0095248A">
      <w:pPr>
        <w:rPr>
          <w:rFonts w:ascii="Calibri" w:hAnsi="Calibri"/>
          <w:b/>
          <w:sz w:val="24"/>
          <w:szCs w:val="24"/>
        </w:rPr>
      </w:pPr>
      <w:r w:rsidRPr="0095248A">
        <w:rPr>
          <w:rFonts w:ascii="Calibri" w:hAnsi="Calibri"/>
          <w:b/>
          <w:sz w:val="24"/>
          <w:szCs w:val="24"/>
        </w:rPr>
        <w:t>obszar rewitalizacji</w:t>
      </w:r>
      <w:r w:rsidRPr="0095248A">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95248A">
        <w:rPr>
          <w:rFonts w:ascii="Calibri" w:hAnsi="Calibri"/>
          <w:sz w:val="24"/>
          <w:szCs w:val="24"/>
        </w:rPr>
        <w:t>poportowe</w:t>
      </w:r>
      <w:proofErr w:type="spellEnd"/>
      <w:r w:rsidRPr="0095248A">
        <w:rPr>
          <w:rFonts w:ascii="Calibri" w:hAnsi="Calibri"/>
          <w:sz w:val="24"/>
          <w:szCs w:val="24"/>
        </w:rPr>
        <w:t xml:space="preserve"> i </w:t>
      </w:r>
      <w:proofErr w:type="spellStart"/>
      <w:r w:rsidRPr="0095248A">
        <w:rPr>
          <w:rFonts w:ascii="Calibri" w:hAnsi="Calibri"/>
          <w:sz w:val="24"/>
          <w:szCs w:val="24"/>
        </w:rPr>
        <w:t>powydobywcze</w:t>
      </w:r>
      <w:proofErr w:type="spellEnd"/>
      <w:r w:rsidRPr="0095248A">
        <w:rPr>
          <w:rFonts w:ascii="Calibri" w:hAnsi="Calibri"/>
          <w:sz w:val="24"/>
          <w:szCs w:val="24"/>
        </w:rPr>
        <w:t xml:space="preserve">), powojskowe lub </w:t>
      </w:r>
      <w:proofErr w:type="spellStart"/>
      <w:r w:rsidRPr="0095248A">
        <w:rPr>
          <w:rFonts w:ascii="Calibri" w:hAnsi="Calibri"/>
          <w:sz w:val="24"/>
          <w:szCs w:val="24"/>
        </w:rPr>
        <w:t>pokolejowe</w:t>
      </w:r>
      <w:proofErr w:type="spellEnd"/>
      <w:r w:rsidRPr="0095248A">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0487AAB7" w14:textId="77777777" w:rsidR="0095248A" w:rsidRPr="0095248A" w:rsidRDefault="0095248A" w:rsidP="0095248A">
      <w:pPr>
        <w:spacing w:before="120" w:after="120"/>
        <w:rPr>
          <w:sz w:val="24"/>
          <w:szCs w:val="24"/>
        </w:rPr>
      </w:pPr>
      <w:r w:rsidRPr="0095248A">
        <w:rPr>
          <w:b/>
          <w:sz w:val="24"/>
          <w:szCs w:val="24"/>
        </w:rPr>
        <w:t xml:space="preserve">projekt rewitalizacyjny - </w:t>
      </w:r>
      <w:r w:rsidRPr="0095248A">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P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71DCB8F6" w14:textId="77777777" w:rsidR="0095248A" w:rsidRPr="0095248A" w:rsidRDefault="0095248A" w:rsidP="0095248A">
      <w:pPr>
        <w:spacing w:after="0"/>
        <w:rPr>
          <w:rFonts w:ascii="Calibri" w:hAnsi="Calibri"/>
          <w:sz w:val="24"/>
          <w:szCs w:val="24"/>
        </w:rPr>
      </w:pP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295" w:name="_Toc431974569"/>
      <w:bookmarkStart w:id="296" w:name="_Toc522191832"/>
      <w:bookmarkStart w:id="297" w:name="_Toc22802269"/>
      <w:r w:rsidRPr="0095248A">
        <w:rPr>
          <w:rFonts w:ascii="Calibri" w:hAnsi="Calibri" w:cs="Arial"/>
          <w:b/>
          <w:sz w:val="24"/>
          <w:szCs w:val="24"/>
        </w:rPr>
        <w:t>Postanowienia ogólne</w:t>
      </w:r>
      <w:bookmarkEnd w:id="295"/>
      <w:bookmarkEnd w:id="296"/>
      <w:bookmarkEnd w:id="297"/>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95248A">
      <w:pPr>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98" w:name="_Toc431974570"/>
      <w:bookmarkStart w:id="299" w:name="_Toc522191833"/>
      <w:bookmarkStart w:id="300" w:name="_Toc22802270"/>
      <w:r w:rsidRPr="0095248A">
        <w:rPr>
          <w:rFonts w:ascii="Calibri" w:hAnsi="Calibri" w:cs="Arial"/>
          <w:b/>
          <w:sz w:val="24"/>
          <w:szCs w:val="24"/>
        </w:rPr>
        <w:t>Informacje o konkursie</w:t>
      </w:r>
      <w:bookmarkEnd w:id="298"/>
      <w:bookmarkEnd w:id="299"/>
      <w:bookmarkEnd w:id="300"/>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301" w:name="_Toc431974571"/>
      <w:bookmarkStart w:id="302" w:name="_Toc522191834"/>
      <w:bookmarkStart w:id="303" w:name="_Toc22802271"/>
      <w:r w:rsidRPr="0095248A">
        <w:rPr>
          <w:rFonts w:ascii="Calibri" w:hAnsi="Calibri" w:cs="Arial"/>
          <w:b/>
          <w:sz w:val="24"/>
          <w:szCs w:val="24"/>
        </w:rPr>
        <w:t>Instytucja organizująca konkurs</w:t>
      </w:r>
      <w:bookmarkEnd w:id="301"/>
      <w:bookmarkEnd w:id="302"/>
      <w:bookmarkEnd w:id="303"/>
    </w:p>
    <w:p w14:paraId="2772EBB3" w14:textId="77777777" w:rsidR="0095248A" w:rsidRPr="0095248A" w:rsidRDefault="0095248A" w:rsidP="0095248A">
      <w:pPr>
        <w:keepNext/>
        <w:rPr>
          <w:rFonts w:cs="Arial"/>
          <w:sz w:val="24"/>
          <w:szCs w:val="24"/>
        </w:rPr>
      </w:pPr>
      <w:bookmarkStart w:id="304" w:name="_Toc431974572"/>
      <w:r w:rsidRPr="0095248A">
        <w:rPr>
          <w:rFonts w:cs="Arial"/>
          <w:sz w:val="24"/>
          <w:szCs w:val="24"/>
        </w:rPr>
        <w:t>Instytucją Organizującą Konkurs jest Wojewódzki Urząd Pracy w Łodzi, adres: ul.  Wólczańska 49, 90-608 Łódź (IOK).</w:t>
      </w:r>
    </w:p>
    <w:p w14:paraId="7EC905A5" w14:textId="77777777" w:rsidR="0095248A" w:rsidRPr="0095248A" w:rsidRDefault="0095248A" w:rsidP="0095248A">
      <w:pPr>
        <w:keepNext/>
        <w:ind w:left="360"/>
        <w:contextualSpacing/>
        <w:rPr>
          <w:rFonts w:cs="Arial"/>
          <w:sz w:val="24"/>
          <w:szCs w:val="24"/>
        </w:rPr>
      </w:pP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305" w:name="_Toc522191835"/>
      <w:bookmarkStart w:id="306" w:name="_Toc22802272"/>
      <w:r w:rsidRPr="0095248A">
        <w:rPr>
          <w:rFonts w:ascii="Calibri" w:hAnsi="Calibri" w:cs="Arial"/>
          <w:b/>
          <w:sz w:val="24"/>
          <w:szCs w:val="24"/>
        </w:rPr>
        <w:t>Kontakt i informacje dotyczące konkursu</w:t>
      </w:r>
      <w:bookmarkEnd w:id="304"/>
      <w:bookmarkEnd w:id="305"/>
      <w:bookmarkEnd w:id="306"/>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2797BD37" w14:textId="77777777" w:rsidR="0095248A" w:rsidRPr="0095248A" w:rsidRDefault="0095248A" w:rsidP="0095248A">
      <w:pPr>
        <w:spacing w:after="0"/>
        <w:jc w:val="both"/>
        <w:rPr>
          <w:rFonts w:ascii="Calibri" w:hAnsi="Calibri" w:cs="Arial"/>
          <w:sz w:val="24"/>
          <w:szCs w:val="24"/>
          <w:lang w:val="en-US"/>
        </w:rPr>
      </w:pPr>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307" w:name="_Toc431974573"/>
      <w:bookmarkStart w:id="308" w:name="_Toc522191836"/>
      <w:bookmarkStart w:id="309" w:name="_Toc22802273"/>
      <w:r w:rsidRPr="0095248A">
        <w:rPr>
          <w:rFonts w:ascii="Calibri" w:hAnsi="Calibri" w:cs="Arial"/>
          <w:b/>
          <w:sz w:val="24"/>
          <w:szCs w:val="24"/>
        </w:rPr>
        <w:t>Kwota przeznaczona na dofinansowanie projektów i poziom dofinansowania projektów</w:t>
      </w:r>
      <w:bookmarkEnd w:id="307"/>
      <w:bookmarkEnd w:id="308"/>
      <w:bookmarkEnd w:id="309"/>
    </w:p>
    <w:p w14:paraId="75C7CE7A" w14:textId="77777777" w:rsidR="0095248A" w:rsidRPr="0095248A" w:rsidRDefault="0095248A" w:rsidP="0095248A">
      <w:pPr>
        <w:spacing w:after="120"/>
        <w:rPr>
          <w:rFonts w:ascii="Calibri" w:hAnsi="Calibri" w:cs="Arial"/>
          <w:b/>
          <w:sz w:val="24"/>
          <w:szCs w:val="24"/>
        </w:rPr>
      </w:pPr>
      <w:r w:rsidRPr="0095248A">
        <w:rPr>
          <w:rFonts w:ascii="Calibri" w:hAnsi="Calibri" w:cs="Arial"/>
          <w:sz w:val="24"/>
          <w:szCs w:val="24"/>
        </w:rPr>
        <w:t xml:space="preserve">Całkowita kwota środków przeznaczonych na realizację projektów w ramach niniejszego konkursu wynosi </w:t>
      </w:r>
      <w:r w:rsidRPr="0095248A">
        <w:rPr>
          <w:rFonts w:ascii="Calibri" w:hAnsi="Calibri" w:cs="Arial"/>
          <w:b/>
          <w:sz w:val="24"/>
          <w:szCs w:val="24"/>
        </w:rPr>
        <w:t>2 401 192 PLN.</w:t>
      </w:r>
    </w:p>
    <w:p w14:paraId="0D4903C7" w14:textId="77777777" w:rsidR="0095248A" w:rsidRPr="0095248A" w:rsidRDefault="0095248A" w:rsidP="0095248A">
      <w:pPr>
        <w:widowControl w:val="0"/>
        <w:tabs>
          <w:tab w:val="left" w:pos="461"/>
        </w:tabs>
        <w:suppressAutoHyphens/>
        <w:overflowPunct w:val="0"/>
        <w:spacing w:before="120" w:after="120"/>
        <w:ind w:right="110"/>
        <w:rPr>
          <w:rFonts w:eastAsia="SimSun" w:cs="Arial"/>
          <w:color w:val="00000A"/>
          <w:sz w:val="24"/>
          <w:szCs w:val="24"/>
        </w:rPr>
      </w:pPr>
      <w:r w:rsidRPr="0095248A">
        <w:rPr>
          <w:rFonts w:eastAsia="SimSun" w:cs="Arial"/>
          <w:color w:val="00000A"/>
          <w:sz w:val="24"/>
          <w:szCs w:val="24"/>
        </w:rPr>
        <w:t>Maksymalny poziom dofinansowania wydatków kwalifikowalnych w projekcie wynosi:</w:t>
      </w:r>
    </w:p>
    <w:p w14:paraId="45229AA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85,00% - projekty jednostek pomocy społecznej (OPS, PCPR),</w:t>
      </w:r>
    </w:p>
    <w:p w14:paraId="5B9486D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w:t>
      </w:r>
      <w:r w:rsidRPr="0095248A">
        <w:rPr>
          <w:rFonts w:eastAsia="SimSun" w:cs="Arial"/>
          <w:bCs/>
          <w:color w:val="00000A"/>
          <w:sz w:val="24"/>
          <w:szCs w:val="24"/>
        </w:rPr>
        <w:t>95,00% - pozostałe projekty.</w:t>
      </w:r>
    </w:p>
    <w:p w14:paraId="6C067F9C"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 xml:space="preserve">Poziom wkładu własnego:         </w:t>
      </w:r>
    </w:p>
    <w:p w14:paraId="505A6DC5"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15,00% - projekty jednostek pomocy społecznej (OPS, PCPR),</w:t>
      </w:r>
    </w:p>
    <w:p w14:paraId="38320033"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ascii="Calibri" w:eastAsia="SimSun" w:hAnsi="Calibri" w:cs="Arial"/>
          <w:bCs/>
          <w:color w:val="00000A"/>
          <w:sz w:val="24"/>
          <w:szCs w:val="24"/>
        </w:rPr>
        <w:t>5,00% - pozostałe projekty.</w:t>
      </w:r>
      <w:r w:rsidRPr="0095248A">
        <w:rPr>
          <w:rFonts w:ascii="Calibri" w:eastAsia="SimSun" w:hAnsi="Calibri" w:cs="Arial"/>
          <w:color w:val="00000A"/>
          <w:sz w:val="24"/>
          <w:szCs w:val="24"/>
        </w:rPr>
        <w:t xml:space="preserve"> </w:t>
      </w:r>
    </w:p>
    <w:p w14:paraId="713E7200"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IOK</w:t>
      </w:r>
      <w:r w:rsidRPr="0095248A" w:rsidDel="00B72630">
        <w:rPr>
          <w:rFonts w:ascii="Calibri" w:hAnsi="Calibri" w:cs="Arial"/>
          <w:sz w:val="24"/>
          <w:szCs w:val="24"/>
        </w:rPr>
        <w:t xml:space="preserve"> </w:t>
      </w:r>
      <w:r w:rsidRPr="0095248A">
        <w:rPr>
          <w:rFonts w:ascii="Calibri" w:hAnsi="Calibri" w:cs="Arial"/>
          <w:sz w:val="24"/>
          <w:szCs w:val="24"/>
        </w:rPr>
        <w:t>zastrzega sobie możliwość zmiany</w:t>
      </w:r>
      <w:r w:rsidRPr="0095248A">
        <w:rPr>
          <w:rFonts w:ascii="Calibri" w:hAnsi="Calibri" w:cs="Arial"/>
          <w:color w:val="000000" w:themeColor="text1"/>
          <w:sz w:val="24"/>
          <w:szCs w:val="24"/>
        </w:rPr>
        <w:t xml:space="preserve">, w trakcie trwania konkursu, </w:t>
      </w:r>
      <w:r w:rsidRPr="0095248A">
        <w:rPr>
          <w:rFonts w:ascii="Calibri" w:hAnsi="Calibri" w:cs="Arial"/>
          <w:sz w:val="24"/>
          <w:szCs w:val="24"/>
        </w:rPr>
        <w:t>kwoty przeznaczonej na dofinansowanie projektów, w tym w wyniku zmiany kursu euro.</w:t>
      </w:r>
    </w:p>
    <w:p w14:paraId="03A8632A" w14:textId="77777777" w:rsidR="0095248A" w:rsidRPr="0095248A" w:rsidRDefault="0095248A" w:rsidP="0095248A">
      <w:pPr>
        <w:spacing w:after="0"/>
        <w:rPr>
          <w:rFonts w:ascii="Calibri" w:hAnsi="Calibri" w:cs="Arial"/>
          <w:sz w:val="24"/>
          <w:szCs w:val="24"/>
        </w:rPr>
      </w:pPr>
      <w:r w:rsidRPr="0095248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4">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oraz </w:t>
      </w:r>
      <w:hyperlink r:id="rId15">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6DF0EACB" w14:textId="77777777" w:rsidR="0095248A" w:rsidRPr="0095248A" w:rsidRDefault="0095248A" w:rsidP="0095248A">
      <w:pPr>
        <w:spacing w:after="0"/>
        <w:rPr>
          <w:rFonts w:ascii="Calibri" w:hAnsi="Calibri" w:cs="Arial"/>
          <w:sz w:val="24"/>
          <w:szCs w:val="24"/>
        </w:rPr>
      </w:pPr>
    </w:p>
    <w:p w14:paraId="4E6C51DA"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bookmarkStart w:id="310" w:name="_Hlk21093604"/>
      <w:r w:rsidRPr="0095248A">
        <w:rPr>
          <w:rFonts w:ascii="Calibri" w:eastAsia="Calibri" w:hAnsi="Calibri" w:cs="Arial"/>
          <w:b/>
          <w:sz w:val="24"/>
          <w:szCs w:val="24"/>
        </w:rPr>
        <w:t xml:space="preserve">Uwaga! </w:t>
      </w:r>
    </w:p>
    <w:bookmarkEnd w:id="310"/>
    <w:p w14:paraId="2C8CE573"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hAnsi="Calibri" w:cs="Arial"/>
          <w:b/>
          <w:sz w:val="24"/>
          <w:szCs w:val="24"/>
        </w:rPr>
        <w:t xml:space="preserve">Zgodnie z </w:t>
      </w:r>
      <w:proofErr w:type="spellStart"/>
      <w:r w:rsidRPr="0095248A">
        <w:rPr>
          <w:rFonts w:ascii="Calibri" w:hAnsi="Calibri" w:cs="Arial"/>
          <w:b/>
          <w:sz w:val="24"/>
          <w:szCs w:val="24"/>
        </w:rPr>
        <w:t>SzOOP</w:t>
      </w:r>
      <w:proofErr w:type="spellEnd"/>
      <w:r w:rsidRPr="0095248A">
        <w:rPr>
          <w:rFonts w:ascii="Calibri" w:hAnsi="Calibri" w:cs="Arial"/>
          <w:b/>
          <w:sz w:val="24"/>
          <w:szCs w:val="24"/>
        </w:rPr>
        <w:t xml:space="preserve"> </w:t>
      </w:r>
      <w:r w:rsidRPr="0095248A">
        <w:rPr>
          <w:rFonts w:ascii="Calibri" w:eastAsia="Calibri" w:hAnsi="Calibri" w:cs="Arial"/>
          <w:b/>
          <w:sz w:val="24"/>
          <w:szCs w:val="24"/>
        </w:rPr>
        <w:t>minimalna wartość projektu wynosi 100 000 PLN</w:t>
      </w:r>
      <w:r w:rsidRPr="0095248A">
        <w:rPr>
          <w:rFonts w:ascii="Calibri" w:hAnsi="Calibri" w:cs="Arial"/>
          <w:b/>
          <w:sz w:val="24"/>
          <w:szCs w:val="24"/>
        </w:rPr>
        <w:t>.</w:t>
      </w:r>
    </w:p>
    <w:p w14:paraId="344B2AAB"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p>
    <w:p w14:paraId="42B0BD4F" w14:textId="77777777" w:rsidR="0095248A" w:rsidRPr="0095248A" w:rsidRDefault="0095248A" w:rsidP="0095248A">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115B5BB7"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1" w:name="_Toc431974574"/>
      <w:bookmarkStart w:id="312" w:name="_Toc522191837"/>
      <w:bookmarkStart w:id="313" w:name="_Toc22802274"/>
      <w:r w:rsidRPr="0095248A">
        <w:rPr>
          <w:rFonts w:ascii="Calibri" w:hAnsi="Calibri" w:cs="Arial"/>
          <w:b/>
          <w:sz w:val="24"/>
          <w:szCs w:val="24"/>
        </w:rPr>
        <w:t>Podmioty uprawnione do ubiegania się o dofinansowanie</w:t>
      </w:r>
      <w:bookmarkEnd w:id="311"/>
      <w:bookmarkEnd w:id="312"/>
      <w:bookmarkEnd w:id="313"/>
    </w:p>
    <w:p w14:paraId="2F4CE154" w14:textId="77777777" w:rsidR="0095248A" w:rsidRPr="0095248A" w:rsidRDefault="0095248A" w:rsidP="0095248A">
      <w:pPr>
        <w:spacing w:after="0"/>
        <w:rPr>
          <w:rFonts w:cs="Arial"/>
          <w:sz w:val="24"/>
          <w:szCs w:val="24"/>
        </w:rPr>
      </w:pPr>
      <w:r w:rsidRPr="0095248A">
        <w:rPr>
          <w:rFonts w:cs="Arial"/>
          <w:sz w:val="24"/>
          <w:szCs w:val="24"/>
        </w:rPr>
        <w:t xml:space="preserve">Wnioskodawcą w ramach Poddziałania IX.1.3  w niniejszym konkursie mogą być: </w:t>
      </w:r>
    </w:p>
    <w:p w14:paraId="336D13CE" w14:textId="77777777" w:rsidR="0095248A" w:rsidRPr="0095248A" w:rsidRDefault="0095248A" w:rsidP="0095248A">
      <w:pPr>
        <w:spacing w:after="0"/>
        <w:rPr>
          <w:rFonts w:cs="Arial"/>
          <w:sz w:val="24"/>
          <w:szCs w:val="24"/>
        </w:rPr>
      </w:pPr>
      <w:r w:rsidRPr="0095248A">
        <w:rPr>
          <w:rFonts w:cs="Arial"/>
          <w:sz w:val="24"/>
          <w:szCs w:val="24"/>
        </w:rPr>
        <w:t xml:space="preserve">- </w:t>
      </w:r>
      <w:r w:rsidRPr="0095248A">
        <w:rPr>
          <w:rFonts w:cs="Arial"/>
          <w:b/>
          <w:sz w:val="24"/>
          <w:szCs w:val="24"/>
        </w:rPr>
        <w:t>Miasto Łódź</w:t>
      </w:r>
    </w:p>
    <w:p w14:paraId="7A9D99D4" w14:textId="77777777" w:rsidR="0095248A" w:rsidRPr="0095248A" w:rsidRDefault="0095248A" w:rsidP="0095248A">
      <w:pPr>
        <w:spacing w:after="0"/>
        <w:ind w:left="142" w:hanging="142"/>
        <w:rPr>
          <w:rFonts w:eastAsia="Times New Roman" w:cs="Arial"/>
          <w:b/>
          <w:sz w:val="24"/>
          <w:szCs w:val="24"/>
          <w:lang w:eastAsia="pl-PL"/>
        </w:rPr>
      </w:pPr>
      <w:r w:rsidRPr="0095248A">
        <w:rPr>
          <w:rFonts w:cs="Arial"/>
          <w:sz w:val="24"/>
          <w:szCs w:val="24"/>
        </w:rPr>
        <w:t xml:space="preserve">- </w:t>
      </w:r>
      <w:r w:rsidRPr="0095248A">
        <w:rPr>
          <w:rFonts w:eastAsia="Times New Roman" w:cs="Arial"/>
          <w:b/>
          <w:sz w:val="24"/>
          <w:szCs w:val="24"/>
          <w:lang w:eastAsia="pl-PL"/>
        </w:rPr>
        <w:t>podmioty specjalizujące się w aktywizowaniu osób zagrożonych ubóstwem lub wykluczeniem społecznym:</w:t>
      </w:r>
    </w:p>
    <w:p w14:paraId="0B234B9C"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6418613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1657122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2560A728"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07F97177"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782A419"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9DDF999" w14:textId="77777777" w:rsidR="0095248A" w:rsidRPr="0095248A" w:rsidRDefault="0095248A" w:rsidP="0095248A">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13BD23FF" w14:textId="77777777" w:rsidR="0095248A" w:rsidRPr="0095248A" w:rsidRDefault="0095248A" w:rsidP="0095248A">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95248A" w:rsidRDefault="0095248A" w:rsidP="0095248A">
      <w:pPr>
        <w:spacing w:after="0"/>
        <w:ind w:left="720"/>
        <w:contextualSpacing/>
        <w:rPr>
          <w:rFonts w:eastAsia="Times New Roman" w:cs="Arial"/>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4" w:name="_Toc431974575"/>
      <w:bookmarkStart w:id="315" w:name="_Toc522191838"/>
      <w:bookmarkStart w:id="316" w:name="_Toc22802275"/>
      <w:r w:rsidRPr="0095248A">
        <w:rPr>
          <w:rFonts w:ascii="Calibri" w:hAnsi="Calibri" w:cs="Arial"/>
          <w:b/>
          <w:sz w:val="24"/>
          <w:szCs w:val="24"/>
        </w:rPr>
        <w:t>Grupa docelowa</w:t>
      </w:r>
      <w:bookmarkEnd w:id="314"/>
      <w:bookmarkEnd w:id="315"/>
      <w:bookmarkEnd w:id="316"/>
    </w:p>
    <w:p w14:paraId="39E9A79C" w14:textId="77777777" w:rsidR="0095248A" w:rsidRPr="0095248A" w:rsidRDefault="0095248A" w:rsidP="0095248A">
      <w:pPr>
        <w:suppressAutoHyphens/>
        <w:overflowPunct w:val="0"/>
        <w:spacing w:after="12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95248A">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95248A">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95248A">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1248424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wykluczeniem społecznym.</w:t>
      </w:r>
    </w:p>
    <w:p w14:paraId="7922926C"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p>
    <w:p w14:paraId="3E583F2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ascii="Calibri" w:eastAsia="Calibri" w:hAnsi="Calibri" w:cs="Arial"/>
          <w:b/>
          <w:sz w:val="24"/>
          <w:szCs w:val="24"/>
        </w:rPr>
        <w:t xml:space="preserve">Uwaga! </w:t>
      </w:r>
      <w:r w:rsidRPr="0095248A">
        <w:rPr>
          <w:rFonts w:ascii="Calibri" w:eastAsia="Calibri" w:hAnsi="Calibri" w:cs="Arial"/>
          <w:b/>
          <w:i/>
          <w:sz w:val="24"/>
          <w:szCs w:val="24"/>
        </w:rPr>
        <w:t>Zgodnie ze szczegółowym kryterium dostępu nr 1 „</w:t>
      </w:r>
      <w:r w:rsidRPr="0095248A">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95248A">
        <w:rPr>
          <w:rFonts w:ascii="Calibri" w:eastAsia="Calibri" w:hAnsi="Calibri" w:cs="Arial"/>
          <w:b/>
          <w:i/>
          <w:sz w:val="24"/>
          <w:szCs w:val="24"/>
        </w:rPr>
        <w:t>” - uczestnikami projektu są mieszkańcy obszaru rewitalizowanego lub osoby przeniesione w związku z wdrażaniem procesu rewitalizacji.</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95248A">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77777777" w:rsidR="0095248A" w:rsidRPr="0095248A" w:rsidRDefault="0095248A" w:rsidP="0095248A">
      <w:pPr>
        <w:numPr>
          <w:ilvl w:val="1"/>
          <w:numId w:val="4"/>
        </w:numPr>
        <w:tabs>
          <w:tab w:val="num" w:pos="426"/>
        </w:tabs>
        <w:spacing w:before="120" w:after="120"/>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Pr="0095248A">
        <w:rPr>
          <w:rFonts w:cs="Arial"/>
          <w:sz w:val="24"/>
          <w:szCs w:val="24"/>
        </w:rPr>
        <w:br/>
        <w:t>w  art. 7 ustawy z dnia 12 marca 2004 r. o pomocy społecznej;</w:t>
      </w:r>
    </w:p>
    <w:p w14:paraId="66838361"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o których mowa w art. 1 ust. 2 ustawy z dnia 13 czerwca 2003 r. </w:t>
      </w:r>
      <w:r w:rsidRPr="0095248A">
        <w:rPr>
          <w:rFonts w:cs="Arial"/>
          <w:sz w:val="24"/>
          <w:szCs w:val="24"/>
        </w:rPr>
        <w:br/>
        <w:t>o zatrudnieniu socjalnym;</w:t>
      </w:r>
    </w:p>
    <w:p w14:paraId="5E5415F3"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95248A">
      <w:pPr>
        <w:numPr>
          <w:ilvl w:val="1"/>
          <w:numId w:val="4"/>
        </w:numPr>
        <w:tabs>
          <w:tab w:val="num" w:pos="426"/>
        </w:tabs>
        <w:spacing w:before="120" w:after="120"/>
        <w:ind w:left="714" w:hanging="357"/>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76DC714B" w14:textId="77777777" w:rsidR="0095248A" w:rsidRPr="0095248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01F32F54" w14:textId="77777777" w:rsidR="0095248A" w:rsidRPr="0095248A" w:rsidRDefault="0095248A" w:rsidP="0095248A">
      <w:pPr>
        <w:numPr>
          <w:ilvl w:val="0"/>
          <w:numId w:val="6"/>
        </w:numPr>
        <w:pBdr>
          <w:left w:val="single" w:sz="48" w:space="2" w:color="E36C0A"/>
        </w:pBdr>
        <w:spacing w:after="0"/>
        <w:ind w:left="426" w:hanging="426"/>
        <w:contextualSpacing/>
        <w:rPr>
          <w:rFonts w:cs="Arial"/>
          <w:b/>
          <w:bCs/>
          <w:i/>
          <w:iCs/>
          <w:sz w:val="24"/>
          <w:szCs w:val="24"/>
        </w:rPr>
      </w:pPr>
      <w:r w:rsidRPr="0095248A">
        <w:rPr>
          <w:rFonts w:cs="Arial"/>
          <w:b/>
          <w:bCs/>
          <w:i/>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96B5E56" w14:textId="77777777" w:rsidR="0095248A" w:rsidRPr="0095248A" w:rsidRDefault="0095248A" w:rsidP="0095248A">
      <w:pPr>
        <w:numPr>
          <w:ilvl w:val="0"/>
          <w:numId w:val="5"/>
        </w:numPr>
        <w:pBdr>
          <w:left w:val="single" w:sz="48" w:space="2" w:color="E36C0A"/>
        </w:pBdr>
        <w:spacing w:after="0"/>
        <w:ind w:left="426" w:hanging="426"/>
        <w:contextualSpacing/>
        <w:rPr>
          <w:rFonts w:cs="Arial"/>
          <w:b/>
          <w:sz w:val="24"/>
          <w:szCs w:val="24"/>
        </w:rPr>
      </w:pPr>
      <w:r w:rsidRPr="0095248A">
        <w:rPr>
          <w:rFonts w:cs="Arial"/>
          <w:b/>
          <w:bCs/>
          <w:i/>
          <w:iCs/>
          <w:sz w:val="24"/>
          <w:szCs w:val="24"/>
          <w:lang w:eastAsia="pl-PL"/>
        </w:rPr>
        <w:t>Ze wsparcia wyłączone zostały osoby odbywające karę pozbawienia wolności, z wyjątkiem osób objętych dozorem elektronicznym.</w:t>
      </w:r>
    </w:p>
    <w:p w14:paraId="570F0B9E" w14:textId="77777777" w:rsidR="0095248A" w:rsidRPr="0095248A" w:rsidRDefault="0095248A" w:rsidP="0095248A">
      <w:pPr>
        <w:pBdr>
          <w:left w:val="single" w:sz="48" w:space="2" w:color="E36C0A"/>
        </w:pBdr>
        <w:spacing w:after="0"/>
        <w:rPr>
          <w:rFonts w:cs="Arial"/>
          <w:b/>
          <w:sz w:val="24"/>
          <w:szCs w:val="24"/>
        </w:rPr>
      </w:pPr>
    </w:p>
    <w:p w14:paraId="773D9F56" w14:textId="77777777" w:rsidR="0095248A" w:rsidRPr="0095248A" w:rsidRDefault="0095248A" w:rsidP="0095248A">
      <w:pPr>
        <w:pBdr>
          <w:left w:val="single" w:sz="48" w:space="2" w:color="E36C0A"/>
        </w:pBdr>
        <w:spacing w:after="0"/>
        <w:rPr>
          <w:rFonts w:cs="Arial"/>
          <w:sz w:val="24"/>
          <w:szCs w:val="24"/>
        </w:rPr>
      </w:pPr>
      <w:r w:rsidRPr="0095248A">
        <w:rPr>
          <w:rFonts w:cs="Arial"/>
          <w:b/>
          <w:sz w:val="24"/>
          <w:szCs w:val="24"/>
        </w:rPr>
        <w:t xml:space="preserve">Uwaga! </w:t>
      </w:r>
      <w:r w:rsidRPr="0095248A">
        <w:rPr>
          <w:rFonts w:cs="Arial"/>
          <w:sz w:val="24"/>
          <w:szCs w:val="24"/>
        </w:rPr>
        <w:t>Zgodnie ze szczegółowym kryterium dostępu nr 7</w:t>
      </w:r>
      <w:r w:rsidRPr="0095248A">
        <w:rPr>
          <w:rFonts w:cs="Arial"/>
          <w:b/>
          <w:sz w:val="24"/>
          <w:szCs w:val="24"/>
        </w:rPr>
        <w:t xml:space="preserve"> „Preferencje grupy docelowej”, </w:t>
      </w:r>
      <w:r w:rsidRPr="0095248A">
        <w:rPr>
          <w:rFonts w:cs="Arial"/>
          <w:sz w:val="24"/>
          <w:szCs w:val="24"/>
        </w:rPr>
        <w:t>Wnioskodawca musi zapewnić podczas rekrutacji preferencje dla następujących grup:</w:t>
      </w:r>
    </w:p>
    <w:p w14:paraId="12169883" w14:textId="77777777" w:rsidR="0095248A" w:rsidRPr="0095248A" w:rsidRDefault="0095248A" w:rsidP="0095248A">
      <w:pPr>
        <w:numPr>
          <w:ilvl w:val="0"/>
          <w:numId w:val="85"/>
        </w:numPr>
        <w:pBdr>
          <w:left w:val="single" w:sz="48" w:space="2" w:color="E36C0A"/>
        </w:pBdr>
        <w:tabs>
          <w:tab w:val="left" w:pos="709"/>
        </w:tabs>
        <w:spacing w:after="0"/>
        <w:ind w:left="426" w:hanging="426"/>
        <w:rPr>
          <w:rFonts w:cs="Arial"/>
          <w:sz w:val="24"/>
          <w:szCs w:val="24"/>
        </w:rPr>
      </w:pPr>
      <w:r w:rsidRPr="0095248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95248A">
        <w:rPr>
          <w:rFonts w:cs="Arial"/>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95248A">
        <w:rPr>
          <w:rFonts w:cs="Arial"/>
          <w:sz w:val="24"/>
          <w:szCs w:val="24"/>
        </w:rPr>
        <w:t xml:space="preserve"> z dnia 9 stycznia 2018 r.,</w:t>
      </w:r>
    </w:p>
    <w:p w14:paraId="07E58D3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o znacznym lub umiarkowanym stopniu niepełnosprawności,</w:t>
      </w:r>
    </w:p>
    <w:p w14:paraId="7371B000"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niepełnosprawnością sprzężoną,</w:t>
      </w:r>
    </w:p>
    <w:p w14:paraId="6B79E556"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zaburzeniami psychicznymi, w tym osób z niepełnosprawnością intelektualną i osób z całościowymi zaburzeniami rozwojowymi.</w:t>
      </w:r>
    </w:p>
    <w:p w14:paraId="3E5FFF77" w14:textId="77777777" w:rsidR="0095248A" w:rsidRPr="0095248A" w:rsidRDefault="0095248A" w:rsidP="0095248A">
      <w:pPr>
        <w:spacing w:after="0"/>
        <w:rPr>
          <w:rFonts w:eastAsia="Times New Roman" w:cs="Arial"/>
          <w:b/>
          <w:sz w:val="24"/>
          <w:szCs w:val="24"/>
          <w:lang w:eastAsia="pl-PL"/>
        </w:rPr>
      </w:pPr>
      <w:r w:rsidRPr="0095248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1C69D2DE" w14:textId="77777777" w:rsidR="0095248A" w:rsidRPr="0095248A" w:rsidRDefault="0095248A" w:rsidP="0095248A">
      <w:pPr>
        <w:pBdr>
          <w:left w:val="single" w:sz="48" w:space="4" w:color="E36C0A"/>
        </w:pBdr>
        <w:spacing w:after="0"/>
        <w:rPr>
          <w:rFonts w:cs="Arial"/>
          <w:bCs/>
          <w:sz w:val="24"/>
          <w:szCs w:val="24"/>
          <w:lang w:eastAsia="pl-PL"/>
        </w:rPr>
      </w:pPr>
      <w:r w:rsidRPr="0095248A">
        <w:rPr>
          <w:rFonts w:cs="Arial"/>
          <w:b/>
          <w:sz w:val="24"/>
          <w:szCs w:val="24"/>
        </w:rPr>
        <w:t xml:space="preserve">Uwaga! </w:t>
      </w:r>
      <w:r w:rsidRPr="0095248A">
        <w:rPr>
          <w:rFonts w:cs="Arial"/>
          <w:sz w:val="24"/>
          <w:szCs w:val="24"/>
        </w:rPr>
        <w:t>Zgodnie ze szczegółowym kryterium dostępu nr 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4BFBF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B13864F" w14:textId="77777777" w:rsidR="0095248A" w:rsidRPr="0095248A" w:rsidRDefault="0095248A" w:rsidP="0095248A">
      <w:pPr>
        <w:spacing w:after="0" w:line="360" w:lineRule="auto"/>
        <w:jc w:val="both"/>
        <w:rPr>
          <w:rFonts w:ascii="Calibri" w:hAnsi="Calibri" w:cs="Arial"/>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7" w:name="_Toc431974576"/>
      <w:bookmarkStart w:id="318" w:name="_Toc522191839"/>
      <w:bookmarkStart w:id="319" w:name="_Toc22802276"/>
      <w:r w:rsidRPr="0095248A">
        <w:rPr>
          <w:rFonts w:ascii="Calibri" w:hAnsi="Calibri" w:cs="Arial"/>
          <w:b/>
          <w:sz w:val="24"/>
          <w:szCs w:val="24"/>
        </w:rPr>
        <w:t>Przedmiot konkursu – typy projektów</w:t>
      </w:r>
      <w:bookmarkEnd w:id="317"/>
      <w:bookmarkEnd w:id="318"/>
      <w:bookmarkEnd w:id="319"/>
    </w:p>
    <w:p w14:paraId="2AD9510B" w14:textId="77777777" w:rsidR="0095248A" w:rsidRPr="0095248A" w:rsidRDefault="0095248A" w:rsidP="0095248A">
      <w:pPr>
        <w:spacing w:after="0"/>
        <w:rPr>
          <w:rFonts w:cstheme="minorHAnsi"/>
          <w:sz w:val="24"/>
          <w:szCs w:val="24"/>
        </w:rPr>
      </w:pPr>
      <w:r w:rsidRPr="0095248A">
        <w:rPr>
          <w:rFonts w:cstheme="minorHAnsi"/>
          <w:sz w:val="24"/>
          <w:szCs w:val="24"/>
        </w:rPr>
        <w:t>Typy projektu przewidziane do realizacji w ramach konkursu to:</w:t>
      </w:r>
    </w:p>
    <w:p w14:paraId="6E06E15E"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p>
    <w:p w14:paraId="1900D334"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b/>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0F7D8338" w14:textId="77777777" w:rsidR="0095248A" w:rsidRPr="0095248A" w:rsidRDefault="0095248A" w:rsidP="0095248A">
      <w:pPr>
        <w:spacing w:after="0"/>
        <w:rPr>
          <w:rFonts w:cs="Arial"/>
          <w:sz w:val="24"/>
          <w:szCs w:val="24"/>
        </w:rPr>
      </w:pPr>
    </w:p>
    <w:p w14:paraId="5D1FA3BB" w14:textId="77777777" w:rsidR="0095248A" w:rsidRPr="0095248A" w:rsidRDefault="0095248A"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1FBEA1F1" w14:textId="0CF1A1D2" w:rsidR="0095248A" w:rsidRPr="0095248A" w:rsidRDefault="0095248A" w:rsidP="0095248A">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sidR="00E21AF5">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sidR="007C110F">
        <w:rPr>
          <w:rFonts w:cs="Arial"/>
          <w:sz w:val="24"/>
          <w:szCs w:val="24"/>
        </w:rPr>
        <w:t xml:space="preserve"> </w:t>
      </w:r>
      <w:bookmarkStart w:id="320" w:name="_Hlk21514292"/>
      <w:r w:rsidR="007C110F">
        <w:rPr>
          <w:rFonts w:cs="Arial"/>
          <w:sz w:val="24"/>
          <w:szCs w:val="24"/>
        </w:rPr>
        <w:t xml:space="preserve">projekt </w:t>
      </w:r>
      <w:r w:rsidRPr="0095248A">
        <w:rPr>
          <w:rFonts w:cs="Arial"/>
          <w:sz w:val="24"/>
          <w:szCs w:val="24"/>
          <w:lang w:val="x-none"/>
        </w:rPr>
        <w:t>wynika z obowiązują</w:t>
      </w:r>
      <w:r w:rsidR="007C110F">
        <w:rPr>
          <w:rFonts w:cs="Arial"/>
          <w:sz w:val="24"/>
          <w:szCs w:val="24"/>
        </w:rPr>
        <w:t>cego</w:t>
      </w:r>
      <w:r w:rsidRPr="0095248A">
        <w:rPr>
          <w:rFonts w:cs="Arial"/>
          <w:sz w:val="24"/>
          <w:szCs w:val="24"/>
          <w:lang w:val="x-none"/>
        </w:rPr>
        <w:t xml:space="preserve"> (na dzień składania wniosku o dofinansowanie) program</w:t>
      </w:r>
      <w:r w:rsidR="007C110F">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sidR="007C110F">
        <w:rPr>
          <w:rFonts w:cs="Arial"/>
          <w:sz w:val="24"/>
          <w:szCs w:val="24"/>
        </w:rPr>
        <w:t>ego</w:t>
      </w:r>
      <w:r w:rsidRPr="0095248A">
        <w:rPr>
          <w:rFonts w:cs="Arial"/>
          <w:sz w:val="24"/>
          <w:szCs w:val="24"/>
          <w:lang w:val="x-none"/>
        </w:rPr>
        <w:t xml:space="preserve"> się w wykazie prowadzonym przez </w:t>
      </w:r>
      <w:bookmarkEnd w:id="320"/>
      <w:r w:rsidRPr="0095248A">
        <w:rPr>
          <w:rFonts w:cs="Arial"/>
          <w:sz w:val="24"/>
          <w:szCs w:val="24"/>
          <w:lang w:val="x-none"/>
        </w:rPr>
        <w:t>IZ RPO WŁ 2014-2020 (www.rpo.lodzkie.pl w zakładce „O programie/rewitalizacja”).</w:t>
      </w:r>
    </w:p>
    <w:p w14:paraId="6F5757B1" w14:textId="3260FF59" w:rsidR="0095248A" w:rsidRPr="0095248A" w:rsidRDefault="0095248A" w:rsidP="0095248A">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04CC0389" w14:textId="77777777" w:rsidR="0095248A" w:rsidRPr="0095248A" w:rsidRDefault="0095248A" w:rsidP="0095248A">
      <w:pPr>
        <w:pBdr>
          <w:left w:val="single" w:sz="48" w:space="4" w:color="E36C0A"/>
        </w:pBdr>
        <w:spacing w:after="0"/>
        <w:contextualSpacing/>
        <w:rPr>
          <w:rFonts w:cs="Arial"/>
          <w:b/>
          <w:sz w:val="24"/>
          <w:szCs w:val="24"/>
        </w:rPr>
      </w:pPr>
    </w:p>
    <w:p w14:paraId="21B05758"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 xml:space="preserve">w oparciu o indywidualną ścieżkę reintegracji z uwzględnieniem diagnozy sytuacji problemowej, zasobów, potencjału, predyspozycji, potrzeb z zastrzeżeniem, że nie może ona obejmować wyłącznie pracy socjalnej, </w:t>
      </w:r>
      <w:r w:rsidRPr="0095248A">
        <w:rPr>
          <w:rFonts w:cs="Calibri"/>
          <w:b/>
          <w:sz w:val="24"/>
          <w:szCs w:val="24"/>
        </w:rPr>
        <w:t>a instrument aktywizacji zawodowej nie stanowi pierwszego elementu wsparcia w ramach indywidualnej ścieżki reintegracji.</w:t>
      </w:r>
    </w:p>
    <w:p w14:paraId="051383C5" w14:textId="77777777" w:rsidR="0095248A" w:rsidRPr="0095248A" w:rsidRDefault="0095248A" w:rsidP="0095248A">
      <w:pPr>
        <w:pBdr>
          <w:left w:val="single" w:sz="48" w:space="4" w:color="E36C0A"/>
        </w:pBdr>
        <w:spacing w:after="0"/>
        <w:contextualSpacing/>
        <w:rPr>
          <w:rFonts w:cs="Calibri"/>
          <w:b/>
          <w:sz w:val="24"/>
          <w:szCs w:val="24"/>
        </w:rPr>
      </w:pPr>
    </w:p>
    <w:p w14:paraId="58B2C3E7"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5D125C9E"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77777777" w:rsidR="0095248A" w:rsidRPr="0095248A" w:rsidRDefault="0095248A" w:rsidP="0095248A">
      <w:pPr>
        <w:pBdr>
          <w:left w:val="single" w:sz="48" w:space="4" w:color="E36C0A"/>
        </w:pBdr>
        <w:spacing w:after="0"/>
        <w:contextualSpacing/>
        <w:rPr>
          <w:rFonts w:cs="Calibri"/>
          <w:sz w:val="24"/>
          <w:szCs w:val="24"/>
          <w:highlight w:val="green"/>
        </w:rPr>
      </w:pPr>
      <w:bookmarkStart w:id="321"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21"/>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2D724C59"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siedzibę instytucji szkoleniowej.</w:t>
      </w:r>
    </w:p>
    <w:p w14:paraId="14E7B04D" w14:textId="77777777" w:rsidR="0095248A" w:rsidRPr="0095248A" w:rsidRDefault="0095248A" w:rsidP="0095248A">
      <w:pPr>
        <w:pBdr>
          <w:left w:val="single" w:sz="48" w:space="4" w:color="E36C0A"/>
        </w:pBdr>
        <w:spacing w:after="0"/>
        <w:contextualSpacing/>
        <w:rPr>
          <w:rFonts w:cs="Calibri"/>
          <w:sz w:val="24"/>
          <w:szCs w:val="24"/>
        </w:rPr>
      </w:pPr>
    </w:p>
    <w:p w14:paraId="176335C5" w14:textId="50B9CFD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sidR="003012DD">
        <w:rPr>
          <w:rFonts w:cs="Arial"/>
          <w:sz w:val="24"/>
          <w:szCs w:val="24"/>
        </w:rPr>
        <w:t>w</w:t>
      </w:r>
      <w:r w:rsidR="003012DD"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54127818" w14:textId="5EC8811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sidR="006752A7">
        <w:rPr>
          <w:rFonts w:cs="Arial"/>
          <w:b/>
          <w:sz w:val="24"/>
          <w:szCs w:val="24"/>
        </w:rPr>
        <w:t>u</w:t>
      </w:r>
      <w:r w:rsidRPr="0095248A">
        <w:rPr>
          <w:rFonts w:cs="Arial"/>
          <w:b/>
          <w:sz w:val="24"/>
          <w:szCs w:val="24"/>
        </w:rPr>
        <w:t xml:space="preserve"> realizowan</w:t>
      </w:r>
      <w:r w:rsidR="006752A7">
        <w:rPr>
          <w:rFonts w:cs="Arial"/>
          <w:b/>
          <w:sz w:val="24"/>
          <w:szCs w:val="24"/>
        </w:rPr>
        <w:t>ego</w:t>
      </w:r>
      <w:r w:rsidRPr="0095248A">
        <w:rPr>
          <w:rFonts w:cs="Arial"/>
          <w:b/>
          <w:sz w:val="24"/>
          <w:szCs w:val="24"/>
        </w:rPr>
        <w:t xml:space="preserve"> przez MOPS.</w:t>
      </w:r>
    </w:p>
    <w:p w14:paraId="63960D07" w14:textId="77777777" w:rsidR="0095248A" w:rsidRPr="0095248A" w:rsidRDefault="0095248A" w:rsidP="0095248A">
      <w:pPr>
        <w:pBdr>
          <w:left w:val="single" w:sz="48" w:space="4" w:color="E36C0A"/>
        </w:pBdr>
        <w:spacing w:after="0"/>
        <w:contextualSpacing/>
        <w:rPr>
          <w:rFonts w:cs="Arial"/>
          <w:b/>
          <w:sz w:val="24"/>
          <w:szCs w:val="24"/>
        </w:rPr>
      </w:pPr>
    </w:p>
    <w:p w14:paraId="0E7EBD5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2F33108B"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550E7F15"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282E399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10655F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1C0605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19 lipca 2017 r.</w:t>
      </w:r>
    </w:p>
    <w:p w14:paraId="2E06769A" w14:textId="77777777" w:rsidR="0095248A" w:rsidRPr="0095248A" w:rsidRDefault="0095248A" w:rsidP="0095248A">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Pr="0095248A">
        <w:rPr>
          <w:rFonts w:cs="Calibri"/>
          <w:sz w:val="24"/>
          <w:szCs w:val="24"/>
        </w:rPr>
        <w:br/>
        <w:t>o zatrudnieniu socjalnym.</w:t>
      </w:r>
    </w:p>
    <w:p w14:paraId="4900AFB0"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3A60C030" w14:textId="77777777" w:rsidR="0095248A" w:rsidRPr="0095248A" w:rsidRDefault="0095248A" w:rsidP="0095248A">
      <w:pPr>
        <w:spacing w:after="0" w:line="360" w:lineRule="auto"/>
        <w:jc w:val="both"/>
        <w:rPr>
          <w:rFonts w:ascii="Arial" w:hAnsi="Arial" w:cs="Arial"/>
          <w:sz w:val="20"/>
          <w:szCs w:val="20"/>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22" w:name="_Toc431974577"/>
      <w:bookmarkStart w:id="323" w:name="_Toc522191840"/>
      <w:bookmarkStart w:id="324" w:name="_Toc22802277"/>
      <w:r w:rsidRPr="0095248A">
        <w:rPr>
          <w:rFonts w:ascii="Calibri" w:hAnsi="Calibri" w:cs="Arial"/>
          <w:b/>
          <w:sz w:val="24"/>
          <w:szCs w:val="24"/>
        </w:rPr>
        <w:t>Okres kwalifikowalności wydatków</w:t>
      </w:r>
      <w:bookmarkEnd w:id="322"/>
      <w:bookmarkEnd w:id="323"/>
      <w:bookmarkEnd w:id="324"/>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376D9DB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Zgodnie z ogólnym kryterium dostępu nr 2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4B78428"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4F55DE21" w14:textId="77777777" w:rsidR="0095248A" w:rsidRPr="0095248A" w:rsidRDefault="0095248A" w:rsidP="0095248A">
      <w:pPr>
        <w:spacing w:after="0" w:line="360" w:lineRule="auto"/>
        <w:contextualSpacing/>
        <w:jc w:val="both"/>
        <w:rPr>
          <w:rFonts w:ascii="Arial" w:hAnsi="Arial" w:cs="Arial"/>
          <w:b/>
          <w:sz w:val="24"/>
          <w:szCs w:val="24"/>
        </w:rPr>
      </w:pP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25" w:name="_Toc431974578"/>
      <w:bookmarkStart w:id="326" w:name="_Toc522191841"/>
      <w:bookmarkStart w:id="327" w:name="_Toc22802278"/>
      <w:r w:rsidRPr="0095248A">
        <w:rPr>
          <w:rFonts w:ascii="Calibri" w:hAnsi="Calibri" w:cs="Tahoma"/>
          <w:b/>
          <w:sz w:val="24"/>
          <w:szCs w:val="24"/>
        </w:rPr>
        <w:t>Wymagane wskaźniki pomiaru celu</w:t>
      </w:r>
      <w:bookmarkEnd w:id="325"/>
      <w:bookmarkEnd w:id="326"/>
      <w:bookmarkEnd w:id="327"/>
    </w:p>
    <w:p w14:paraId="65252E8D" w14:textId="77777777" w:rsidR="0095248A" w:rsidRPr="0095248A" w:rsidRDefault="0095248A" w:rsidP="0095248A">
      <w:pPr>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95248A">
      <w:pPr>
        <w:numPr>
          <w:ilvl w:val="0"/>
          <w:numId w:val="11"/>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C75BBE">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7" w:type="dxa"/>
            <w:tcMar>
              <w:left w:w="98" w:type="dxa"/>
            </w:tcMar>
            <w:vAlign w:val="center"/>
          </w:tcPr>
          <w:p w14:paraId="74D21220"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C75BBE">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7" w:type="dxa"/>
            <w:tcMar>
              <w:left w:w="98" w:type="dxa"/>
            </w:tcMar>
            <w:vAlign w:val="center"/>
          </w:tcPr>
          <w:p w14:paraId="452FB39B"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p>
        </w:tc>
      </w:tr>
      <w:tr w:rsidR="0095248A" w:rsidRPr="0095248A" w14:paraId="7DE77357" w14:textId="77777777" w:rsidTr="00C75BBE">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3528EBB6"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p>
        </w:tc>
      </w:tr>
      <w:tr w:rsidR="0095248A" w:rsidRPr="0095248A" w14:paraId="479F6ED4" w14:textId="77777777" w:rsidTr="00C75BBE">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567AFF42"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Pr="0095248A">
              <w:rPr>
                <w:rFonts w:cs="Arial"/>
                <w:b/>
                <w:sz w:val="24"/>
                <w:szCs w:val="24"/>
              </w:rPr>
              <w:t>–komunikacyjne (TIK)</w:t>
            </w:r>
          </w:p>
        </w:tc>
      </w:tr>
      <w:tr w:rsidR="0095248A" w:rsidRPr="0095248A" w14:paraId="367BDC10" w14:textId="77777777" w:rsidTr="00C75BBE">
        <w:trPr>
          <w:trHeight w:val="432"/>
        </w:trPr>
        <w:tc>
          <w:tcPr>
            <w:tcW w:w="1784" w:type="dxa"/>
            <w:vMerge w:val="restart"/>
            <w:tcMar>
              <w:left w:w="98" w:type="dxa"/>
            </w:tcMar>
            <w:vAlign w:val="center"/>
          </w:tcPr>
          <w:p w14:paraId="4A6B8B6A"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7" w:type="dxa"/>
            <w:tcMar>
              <w:left w:w="98" w:type="dxa"/>
            </w:tcMar>
            <w:vAlign w:val="center"/>
          </w:tcPr>
          <w:p w14:paraId="1AD03787" w14:textId="77777777" w:rsidR="0095248A" w:rsidRPr="0095248A" w:rsidRDefault="0095248A"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95248A" w:rsidRPr="0095248A" w:rsidRDefault="0095248A" w:rsidP="0095248A">
            <w:pPr>
              <w:spacing w:after="0"/>
              <w:rPr>
                <w:rFonts w:cs="Arial"/>
                <w:sz w:val="24"/>
                <w:szCs w:val="24"/>
                <w:u w:val="single"/>
              </w:rPr>
            </w:pPr>
          </w:p>
          <w:p w14:paraId="2B83C255" w14:textId="77777777" w:rsidR="0095248A" w:rsidRPr="0095248A" w:rsidRDefault="0095248A"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77777777" w:rsidR="0095248A" w:rsidRPr="0095248A" w:rsidRDefault="0095248A" w:rsidP="0095248A">
            <w:pPr>
              <w:spacing w:after="0"/>
              <w:rPr>
                <w:rFonts w:cs="Arial"/>
                <w:sz w:val="24"/>
                <w:szCs w:val="24"/>
              </w:rPr>
            </w:pPr>
            <w:r w:rsidRPr="0095248A">
              <w:rPr>
                <w:rFonts w:cs="Arial"/>
                <w:sz w:val="24"/>
                <w:szCs w:val="24"/>
              </w:rPr>
              <w:t>- lista obecności na szkoleniach / doradztwie.</w:t>
            </w:r>
          </w:p>
          <w:p w14:paraId="69CAA989" w14:textId="77777777" w:rsidR="0095248A" w:rsidRPr="0095248A" w:rsidRDefault="0095248A" w:rsidP="0095248A">
            <w:pPr>
              <w:spacing w:after="0"/>
              <w:rPr>
                <w:rFonts w:cs="Arial"/>
                <w:sz w:val="24"/>
                <w:szCs w:val="24"/>
                <w:u w:val="single"/>
              </w:rPr>
            </w:pPr>
          </w:p>
          <w:p w14:paraId="1ED6EE2C" w14:textId="77777777" w:rsidR="0095248A" w:rsidRPr="0095248A" w:rsidRDefault="0095248A"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95248A" w:rsidRPr="0095248A" w14:paraId="2BC86811" w14:textId="77777777" w:rsidTr="00C75BBE">
        <w:trPr>
          <w:trHeight w:val="850"/>
        </w:trPr>
        <w:tc>
          <w:tcPr>
            <w:tcW w:w="1784" w:type="dxa"/>
            <w:vMerge/>
            <w:tcMar>
              <w:left w:w="98" w:type="dxa"/>
            </w:tcMar>
            <w:vAlign w:val="center"/>
          </w:tcPr>
          <w:p w14:paraId="48B60FA1" w14:textId="77777777" w:rsidR="0095248A" w:rsidRPr="0095248A" w:rsidRDefault="0095248A" w:rsidP="0095248A">
            <w:pPr>
              <w:spacing w:before="120" w:after="120"/>
              <w:jc w:val="both"/>
              <w:rPr>
                <w:rFonts w:cs="Arial"/>
                <w:sz w:val="24"/>
                <w:szCs w:val="24"/>
                <w:highlight w:val="yellow"/>
              </w:rPr>
            </w:pPr>
          </w:p>
        </w:tc>
        <w:tc>
          <w:tcPr>
            <w:tcW w:w="7097" w:type="dxa"/>
            <w:tcMar>
              <w:left w:w="98" w:type="dxa"/>
            </w:tcMar>
            <w:vAlign w:val="center"/>
          </w:tcPr>
          <w:p w14:paraId="0B8267B6" w14:textId="77777777" w:rsidR="0095248A" w:rsidRPr="0095248A" w:rsidRDefault="0095248A"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95248A" w:rsidRPr="0095248A" w:rsidRDefault="0095248A"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95248A" w:rsidRPr="0095248A" w:rsidRDefault="0095248A" w:rsidP="0095248A">
            <w:pPr>
              <w:spacing w:after="0"/>
              <w:rPr>
                <w:rFonts w:cs="Arial"/>
                <w:bCs/>
                <w:sz w:val="24"/>
                <w:szCs w:val="24"/>
                <w:u w:val="single"/>
              </w:rPr>
            </w:pPr>
          </w:p>
          <w:p w14:paraId="0A037F09"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77777777" w:rsidR="0095248A" w:rsidRPr="0095248A" w:rsidRDefault="0095248A" w:rsidP="0095248A">
            <w:pPr>
              <w:spacing w:after="0"/>
              <w:rPr>
                <w:rFonts w:cs="Arial"/>
                <w:bCs/>
                <w:sz w:val="24"/>
                <w:szCs w:val="24"/>
              </w:rPr>
            </w:pPr>
            <w:r w:rsidRPr="0095248A">
              <w:rPr>
                <w:rFonts w:cs="Arial"/>
                <w:bCs/>
                <w:sz w:val="24"/>
                <w:szCs w:val="24"/>
              </w:rPr>
              <w:t xml:space="preserve">- faktury potwierdzające poniesienie wydatków związanych </w:t>
            </w:r>
            <w:r w:rsidRPr="0095248A">
              <w:rPr>
                <w:rFonts w:cs="Arial"/>
                <w:bCs/>
                <w:sz w:val="24"/>
                <w:szCs w:val="24"/>
              </w:rPr>
              <w:br/>
              <w:t xml:space="preserve">z racjonalnymi usprawnieniami. </w:t>
            </w:r>
          </w:p>
          <w:p w14:paraId="3A8741CA" w14:textId="77777777" w:rsidR="0095248A" w:rsidRPr="0095248A" w:rsidRDefault="0095248A" w:rsidP="0095248A">
            <w:pPr>
              <w:spacing w:after="0"/>
              <w:rPr>
                <w:rFonts w:cs="Arial"/>
                <w:bCs/>
                <w:sz w:val="24"/>
                <w:szCs w:val="24"/>
                <w:u w:val="single"/>
              </w:rPr>
            </w:pPr>
          </w:p>
          <w:p w14:paraId="71F3A9DD" w14:textId="77777777" w:rsidR="0095248A" w:rsidRPr="0095248A" w:rsidRDefault="0095248A"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12BE2536" w14:textId="77777777" w:rsidTr="0095248A">
        <w:trPr>
          <w:trHeight w:val="1701"/>
        </w:trPr>
        <w:tc>
          <w:tcPr>
            <w:tcW w:w="1784" w:type="dxa"/>
            <w:vMerge w:val="restart"/>
            <w:tcMar>
              <w:left w:w="98" w:type="dxa"/>
            </w:tcMar>
            <w:vAlign w:val="center"/>
          </w:tcPr>
          <w:p w14:paraId="424D137E" w14:textId="77777777" w:rsidR="0095248A" w:rsidRPr="0095248A" w:rsidRDefault="0095248A" w:rsidP="009524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1F18EE9" w14:textId="77777777" w:rsidR="0095248A" w:rsidRPr="0095248A" w:rsidRDefault="0095248A"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95248A" w:rsidRPr="0095248A" w:rsidRDefault="0095248A"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95248A" w:rsidRPr="0095248A" w:rsidRDefault="0095248A"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95248A" w:rsidRPr="0095248A" w:rsidRDefault="0095248A"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95248A" w:rsidRPr="0095248A" w:rsidRDefault="0095248A" w:rsidP="0095248A">
            <w:pPr>
              <w:spacing w:after="0"/>
              <w:rPr>
                <w:rFonts w:cs="Arial"/>
                <w:bCs/>
                <w:sz w:val="24"/>
                <w:szCs w:val="24"/>
                <w:u w:val="single"/>
              </w:rPr>
            </w:pPr>
          </w:p>
          <w:p w14:paraId="4024EFD4"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7777777" w:rsidR="0095248A" w:rsidRPr="0095248A" w:rsidRDefault="0095248A" w:rsidP="0095248A">
            <w:pPr>
              <w:spacing w:after="0"/>
              <w:rPr>
                <w:rFonts w:cs="Arial"/>
                <w:bCs/>
                <w:sz w:val="24"/>
                <w:szCs w:val="24"/>
              </w:rPr>
            </w:pPr>
            <w:r w:rsidRPr="0095248A">
              <w:rPr>
                <w:rFonts w:cs="Arial"/>
                <w:bCs/>
                <w:sz w:val="24"/>
                <w:szCs w:val="24"/>
              </w:rPr>
              <w:t>- faktury potwierdzające poniesienie wydatków związanych z racjonalnymi usprawnieniami, umowy z wykonawcami za wykonanie usprawnień, protokoły odbioru.</w:t>
            </w:r>
          </w:p>
          <w:p w14:paraId="0DA2A0B7" w14:textId="77777777" w:rsidR="0095248A" w:rsidRPr="0095248A" w:rsidRDefault="0095248A" w:rsidP="0095248A">
            <w:pPr>
              <w:spacing w:after="0"/>
              <w:rPr>
                <w:rFonts w:cs="Arial"/>
                <w:bCs/>
                <w:sz w:val="24"/>
                <w:szCs w:val="24"/>
                <w:u w:val="single"/>
              </w:rPr>
            </w:pPr>
          </w:p>
          <w:p w14:paraId="32FC43B4" w14:textId="77777777" w:rsidR="0095248A" w:rsidRPr="0095248A" w:rsidRDefault="0095248A"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4E064176" w14:textId="77777777" w:rsidTr="00C75BBE">
        <w:trPr>
          <w:trHeight w:val="649"/>
        </w:trPr>
        <w:tc>
          <w:tcPr>
            <w:tcW w:w="1784" w:type="dxa"/>
            <w:vMerge/>
            <w:tcMar>
              <w:left w:w="98" w:type="dxa"/>
            </w:tcMar>
            <w:vAlign w:val="center"/>
          </w:tcPr>
          <w:p w14:paraId="23A653C6" w14:textId="77777777" w:rsidR="0095248A" w:rsidRPr="0095248A" w:rsidRDefault="0095248A" w:rsidP="009524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EE88D86" w14:textId="77777777" w:rsidR="0095248A" w:rsidRPr="0095248A" w:rsidRDefault="0095248A"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95248A" w:rsidRPr="0095248A" w:rsidRDefault="0095248A"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95248A" w:rsidRPr="0095248A" w:rsidRDefault="0095248A" w:rsidP="0095248A">
            <w:pPr>
              <w:spacing w:after="0"/>
              <w:rPr>
                <w:rFonts w:cs="Arial"/>
                <w:bCs/>
                <w:sz w:val="24"/>
                <w:szCs w:val="24"/>
              </w:rPr>
            </w:pPr>
          </w:p>
          <w:p w14:paraId="1AC2DEE6" w14:textId="77777777" w:rsidR="0095248A" w:rsidRPr="0095248A" w:rsidRDefault="0095248A"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95248A" w:rsidRPr="0095248A" w:rsidRDefault="0095248A"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95248A" w:rsidRPr="0095248A" w:rsidRDefault="0095248A"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95248A" w:rsidRPr="0095248A" w:rsidRDefault="0095248A"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95248A" w:rsidRPr="0095248A" w:rsidRDefault="0095248A" w:rsidP="0095248A">
            <w:pPr>
              <w:spacing w:after="0"/>
              <w:rPr>
                <w:rFonts w:cs="Arial"/>
                <w:bCs/>
                <w:sz w:val="24"/>
                <w:szCs w:val="24"/>
              </w:rPr>
            </w:pPr>
          </w:p>
          <w:p w14:paraId="0C5052A1"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95248A" w:rsidRPr="0095248A" w:rsidRDefault="0095248A"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95248A" w:rsidRPr="0095248A" w:rsidRDefault="0095248A" w:rsidP="0095248A">
            <w:pPr>
              <w:spacing w:after="0"/>
              <w:rPr>
                <w:rFonts w:cs="Arial"/>
                <w:bCs/>
                <w:sz w:val="24"/>
                <w:szCs w:val="24"/>
              </w:rPr>
            </w:pPr>
          </w:p>
          <w:p w14:paraId="07BF394F" w14:textId="77777777" w:rsidR="0095248A" w:rsidRPr="0095248A" w:rsidRDefault="0095248A"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95248A">
      <w:pPr>
        <w:ind w:left="357"/>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C75BBE">
        <w:trPr>
          <w:trHeight w:hRule="exact" w:val="851"/>
        </w:trPr>
        <w:tc>
          <w:tcPr>
            <w:tcW w:w="1784" w:type="dxa"/>
            <w:vMerge w:val="restart"/>
            <w:tcMar>
              <w:left w:w="98" w:type="dxa"/>
            </w:tcMar>
            <w:vAlign w:val="center"/>
          </w:tcPr>
          <w:p w14:paraId="0C45DB24"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Borders>
              <w:bottom w:val="single" w:sz="4" w:space="0" w:color="auto"/>
            </w:tcBorders>
            <w:tcMar>
              <w:left w:w="98" w:type="dxa"/>
            </w:tcMar>
            <w:vAlign w:val="center"/>
          </w:tcPr>
          <w:p w14:paraId="6EF49E69"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do osób z niepełnosprawnościami </w:t>
            </w:r>
          </w:p>
        </w:tc>
      </w:tr>
      <w:tr w:rsidR="0095248A" w:rsidRPr="0095248A" w14:paraId="0594989D" w14:textId="77777777" w:rsidTr="00C75BBE">
        <w:trPr>
          <w:trHeight w:hRule="exact" w:val="1491"/>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p>
        </w:tc>
      </w:tr>
      <w:tr w:rsidR="0095248A" w:rsidRPr="0095248A" w14:paraId="333E5570" w14:textId="77777777" w:rsidTr="00C75BBE">
        <w:trPr>
          <w:trHeight w:val="751"/>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77777777" w:rsidR="0095248A" w:rsidRPr="0095248A" w:rsidRDefault="0095248A" w:rsidP="0095248A">
            <w:pPr>
              <w:numPr>
                <w:ilvl w:val="0"/>
                <w:numId w:val="13"/>
              </w:numPr>
              <w:spacing w:after="0"/>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p>
        </w:tc>
      </w:tr>
      <w:tr w:rsidR="0095248A" w:rsidRPr="0095248A" w14:paraId="69DF6354" w14:textId="77777777" w:rsidTr="00C75BBE">
        <w:trPr>
          <w:trHeight w:hRule="exact" w:val="1474"/>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w:t>
            </w:r>
            <w:r w:rsidRPr="0095248A">
              <w:rPr>
                <w:rFonts w:cs="Arial"/>
                <w:sz w:val="24"/>
                <w:szCs w:val="24"/>
              </w:rPr>
              <w:br/>
              <w:t xml:space="preserve">dostępne są w </w:t>
            </w:r>
            <w:r w:rsidRPr="00390C19">
              <w:rPr>
                <w:rFonts w:cs="Arial"/>
                <w:sz w:val="24"/>
                <w:szCs w:val="24"/>
              </w:rPr>
              <w:t>Załączniku nr 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77777777" w:rsidR="0095248A" w:rsidRPr="0095248A" w:rsidRDefault="0095248A" w:rsidP="0095248A">
            <w:pPr>
              <w:spacing w:beforeAutospacing="1" w:after="0" w:afterAutospacing="1"/>
              <w:rPr>
                <w:rFonts w:eastAsia="Times New Roman" w:cs="Arial"/>
                <w:b/>
                <w:bCs/>
                <w:sz w:val="24"/>
                <w:szCs w:val="24"/>
              </w:rPr>
            </w:pPr>
            <w:r w:rsidRPr="0095248A">
              <w:rPr>
                <w:rFonts w:eastAsia="Times New Roman" w:cs="Arial"/>
                <w:sz w:val="24"/>
                <w:szCs w:val="24"/>
              </w:rPr>
              <w:t xml:space="preserve"> </w:t>
            </w: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w Załączniku nr 9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Pr="0095248A" w:rsidRDefault="0095248A" w:rsidP="0095248A">
      <w:pPr>
        <w:tabs>
          <w:tab w:val="left" w:pos="3878"/>
        </w:tabs>
        <w:ind w:left="425"/>
        <w:rPr>
          <w:rFonts w:cs="Arial"/>
          <w:b/>
          <w:bCs/>
          <w:sz w:val="24"/>
          <w:szCs w:val="24"/>
          <w:u w:val="single"/>
        </w:rPr>
      </w:pPr>
    </w:p>
    <w:p w14:paraId="64DCE30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b/>
          <w:sz w:val="24"/>
          <w:szCs w:val="24"/>
        </w:rPr>
        <w:t>Uwaga!</w:t>
      </w:r>
      <w:r w:rsidRPr="0095248A">
        <w:rPr>
          <w:rFonts w:cs="Arial"/>
          <w:sz w:val="24"/>
          <w:szCs w:val="24"/>
        </w:rPr>
        <w:t xml:space="preserve"> W ramach przedmiotowego konkursu obowiązują szczegółowe kryteria dostępu </w:t>
      </w:r>
      <w:r w:rsidRPr="0095248A">
        <w:rPr>
          <w:rFonts w:cs="Arial"/>
          <w:i/>
          <w:sz w:val="24"/>
          <w:szCs w:val="24"/>
        </w:rPr>
        <w:t>Projekt zakłada minimalne poziomy efektywności społecznej</w:t>
      </w:r>
      <w:r w:rsidRPr="0095248A">
        <w:rPr>
          <w:rFonts w:cs="Arial"/>
          <w:sz w:val="24"/>
          <w:szCs w:val="24"/>
        </w:rPr>
        <w:t xml:space="preserve"> oraz </w:t>
      </w:r>
      <w:r w:rsidRPr="0095248A">
        <w:rPr>
          <w:rFonts w:cs="Arial"/>
          <w:i/>
          <w:sz w:val="24"/>
          <w:szCs w:val="24"/>
        </w:rPr>
        <w:t>Projekt zakłada minimalne poziomy efektywności zatrudnieniowej</w:t>
      </w:r>
      <w:r w:rsidRPr="0095248A">
        <w:rPr>
          <w:rFonts w:cs="Arial"/>
          <w:sz w:val="24"/>
          <w:szCs w:val="24"/>
        </w:rPr>
        <w:t>.</w:t>
      </w:r>
    </w:p>
    <w:p w14:paraId="08FDEB45" w14:textId="77777777" w:rsidR="0095248A" w:rsidRPr="0095248A" w:rsidRDefault="0095248A" w:rsidP="0095248A">
      <w:pPr>
        <w:pBdr>
          <w:left w:val="single" w:sz="48" w:space="4" w:color="E36C0A"/>
        </w:pBdr>
        <w:tabs>
          <w:tab w:val="left" w:pos="3969"/>
        </w:tabs>
        <w:spacing w:after="0"/>
        <w:contextualSpacing/>
        <w:rPr>
          <w:rFonts w:cs="Arial"/>
          <w:sz w:val="24"/>
          <w:szCs w:val="24"/>
        </w:rPr>
      </w:pPr>
      <w:r w:rsidRPr="0095248A">
        <w:rPr>
          <w:rFonts w:cs="Arial"/>
          <w:sz w:val="24"/>
          <w:szCs w:val="24"/>
        </w:rPr>
        <w:t xml:space="preserve"> </w:t>
      </w:r>
      <w:r w:rsidRPr="0095248A">
        <w:rPr>
          <w:rFonts w:cs="Arial"/>
          <w:sz w:val="24"/>
          <w:szCs w:val="24"/>
        </w:rPr>
        <w:tab/>
      </w:r>
    </w:p>
    <w:p w14:paraId="10376F3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Z uwagi na powyższe wskaźniki efektywności społecznej oraz efektywności zatrudnieniowej muszą zostać założone na odpowiednim poziomie. I tak:</w:t>
      </w:r>
    </w:p>
    <w:p w14:paraId="39B34157" w14:textId="77777777" w:rsidR="0095248A" w:rsidRPr="0095248A" w:rsidRDefault="0095248A" w:rsidP="0095248A">
      <w:pPr>
        <w:pBdr>
          <w:left w:val="single" w:sz="48" w:space="4" w:color="E36C0A"/>
        </w:pBdr>
        <w:spacing w:after="0"/>
        <w:contextualSpacing/>
        <w:rPr>
          <w:rFonts w:cs="Arial"/>
          <w:sz w:val="24"/>
          <w:szCs w:val="24"/>
        </w:rPr>
      </w:pPr>
    </w:p>
    <w:p w14:paraId="2CDE79B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1.  Wskaźnik efektywności społecznej:</w:t>
      </w:r>
    </w:p>
    <w:p w14:paraId="6DEFB2B9"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34%;</w:t>
      </w:r>
    </w:p>
    <w:p w14:paraId="1FA85639"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34%.</w:t>
      </w:r>
    </w:p>
    <w:p w14:paraId="18009BA8" w14:textId="77777777" w:rsidR="0095248A" w:rsidRPr="0095248A" w:rsidRDefault="0095248A" w:rsidP="0095248A">
      <w:pPr>
        <w:pBdr>
          <w:left w:val="single" w:sz="48" w:space="4" w:color="E36C0A"/>
        </w:pBdr>
        <w:spacing w:after="0"/>
        <w:contextualSpacing/>
        <w:rPr>
          <w:rFonts w:cs="Arial"/>
          <w:sz w:val="24"/>
          <w:szCs w:val="24"/>
        </w:rPr>
      </w:pPr>
    </w:p>
    <w:p w14:paraId="6A60326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2. Wskaźnik efektywności zatrudnieniowej:</w:t>
      </w:r>
    </w:p>
    <w:p w14:paraId="077B7ADC"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12%;</w:t>
      </w:r>
    </w:p>
    <w:p w14:paraId="2724F5AF"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pozostałych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25%.</w:t>
      </w:r>
    </w:p>
    <w:p w14:paraId="4FF1F10C" w14:textId="77777777" w:rsidR="0095248A" w:rsidRPr="0095248A" w:rsidRDefault="0095248A" w:rsidP="0095248A">
      <w:pPr>
        <w:pBdr>
          <w:left w:val="single" w:sz="48" w:space="4" w:color="E36C0A"/>
        </w:pBdr>
        <w:spacing w:after="0"/>
        <w:contextualSpacing/>
        <w:rPr>
          <w:rFonts w:cs="Arial"/>
          <w:sz w:val="24"/>
          <w:szCs w:val="24"/>
        </w:rPr>
      </w:pPr>
    </w:p>
    <w:p w14:paraId="0FB9353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Efektywności zatrudnieniowej nie stosuje się do osób, o których mowa w Podrozdziale 5.3 pkt. </w:t>
      </w:r>
      <w:r w:rsidRPr="0095248A">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95248A">
        <w:rPr>
          <w:rFonts w:cs="Arial"/>
          <w:sz w:val="24"/>
          <w:szCs w:val="24"/>
        </w:rPr>
        <w:t xml:space="preserve"> z dnia 9 stycznia 2018 r.:</w:t>
      </w:r>
    </w:p>
    <w:p w14:paraId="4F3B99B5"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a) osób nieletnich, wobec których zastosowano środki zapobiegania i zwalczania</w:t>
      </w:r>
    </w:p>
    <w:p w14:paraId="3C8491F7"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demoralizacji i przestępczości zgodnie z ustawą z dnia 26 października 1982 r.</w:t>
      </w:r>
    </w:p>
    <w:p w14:paraId="44E08912"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o postępowaniu w sprawach nieletnich;</w:t>
      </w:r>
    </w:p>
    <w:p w14:paraId="74F7574B"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b) osób do 18. roku życia lub do zakończenia przez nie realizacji obowiązku szkolnego</w:t>
      </w:r>
    </w:p>
    <w:p w14:paraId="4FDCDDB1"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i obowiązku nauki;</w:t>
      </w:r>
    </w:p>
    <w:p w14:paraId="6731BC78"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c) osób, które w ramach projektu lub po zakończeniu jego realizacji podjęły naukę</w:t>
      </w:r>
    </w:p>
    <w:p w14:paraId="7A183A61"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 formach szkolnych.</w:t>
      </w:r>
    </w:p>
    <w:p w14:paraId="0E84A5EF" w14:textId="77777777" w:rsidR="0095248A" w:rsidRPr="0095248A" w:rsidRDefault="0095248A" w:rsidP="0095248A">
      <w:pPr>
        <w:pBdr>
          <w:left w:val="single" w:sz="48" w:space="4" w:color="E36C0A"/>
        </w:pBdr>
        <w:spacing w:after="0"/>
        <w:contextualSpacing/>
        <w:rPr>
          <w:rFonts w:cs="Arial"/>
          <w:sz w:val="24"/>
          <w:szCs w:val="24"/>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Załączniku nr 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95248A">
      <w:pPr>
        <w:tabs>
          <w:tab w:val="left" w:pos="3878"/>
        </w:tabs>
        <w:ind w:left="425"/>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49BE371C" w14:textId="77777777" w:rsidTr="00C75BBE">
        <w:trPr>
          <w:trHeight w:val="723"/>
        </w:trPr>
        <w:tc>
          <w:tcPr>
            <w:tcW w:w="1784" w:type="dxa"/>
            <w:vMerge w:val="restart"/>
            <w:tcMar>
              <w:left w:w="98" w:type="dxa"/>
            </w:tcMar>
            <w:vAlign w:val="center"/>
          </w:tcPr>
          <w:p w14:paraId="3A865ED0"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Mar>
              <w:left w:w="98" w:type="dxa"/>
            </w:tcMar>
            <w:vAlign w:val="center"/>
          </w:tcPr>
          <w:p w14:paraId="4FF01E1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95248A" w:rsidRPr="0095248A" w14:paraId="31686F1C" w14:textId="77777777" w:rsidTr="00C75BBE">
        <w:trPr>
          <w:trHeight w:val="989"/>
        </w:trPr>
        <w:tc>
          <w:tcPr>
            <w:tcW w:w="1784" w:type="dxa"/>
            <w:vMerge/>
            <w:tcMar>
              <w:left w:w="98" w:type="dxa"/>
            </w:tcMar>
            <w:vAlign w:val="center"/>
          </w:tcPr>
          <w:p w14:paraId="21550B36"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569BC885"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95248A" w:rsidRPr="0095248A" w14:paraId="07A2498C" w14:textId="77777777" w:rsidTr="00C75BBE">
        <w:trPr>
          <w:trHeight w:val="806"/>
        </w:trPr>
        <w:tc>
          <w:tcPr>
            <w:tcW w:w="1784" w:type="dxa"/>
            <w:vMerge/>
            <w:tcMar>
              <w:left w:w="98" w:type="dxa"/>
            </w:tcMar>
            <w:vAlign w:val="center"/>
          </w:tcPr>
          <w:p w14:paraId="0E7B420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29A059D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95248A" w:rsidRPr="0095248A" w14:paraId="43CBF9FD" w14:textId="77777777" w:rsidTr="00C75BBE">
        <w:trPr>
          <w:trHeight w:val="806"/>
        </w:trPr>
        <w:tc>
          <w:tcPr>
            <w:tcW w:w="1784" w:type="dxa"/>
            <w:tcMar>
              <w:left w:w="98" w:type="dxa"/>
            </w:tcMar>
            <w:vAlign w:val="center"/>
          </w:tcPr>
          <w:p w14:paraId="77EC302F"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3B018159" w14:textId="77777777" w:rsidR="0095248A" w:rsidRPr="0095248A" w:rsidRDefault="0095248A"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95248A" w:rsidRPr="0095248A" w14:paraId="3AC4A722" w14:textId="77777777" w:rsidTr="00C75BBE">
        <w:tc>
          <w:tcPr>
            <w:tcW w:w="1784" w:type="dxa"/>
            <w:vMerge w:val="restart"/>
            <w:tcMar>
              <w:left w:w="98" w:type="dxa"/>
            </w:tcMar>
            <w:vAlign w:val="center"/>
          </w:tcPr>
          <w:p w14:paraId="034243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Definicje, sposób pomiaru i przykładowe źródła danych do pomiaru</w:t>
            </w:r>
          </w:p>
        </w:tc>
        <w:tc>
          <w:tcPr>
            <w:tcW w:w="7097" w:type="dxa"/>
            <w:tcMar>
              <w:left w:w="98" w:type="dxa"/>
            </w:tcMar>
            <w:vAlign w:val="center"/>
          </w:tcPr>
          <w:p w14:paraId="202E7C6A" w14:textId="77777777" w:rsidR="0095248A" w:rsidRPr="0095248A" w:rsidRDefault="0095248A"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95248A" w:rsidRPr="0095248A" w:rsidRDefault="0095248A"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2700E670" w14:textId="77777777" w:rsidR="0095248A" w:rsidRPr="0095248A" w:rsidRDefault="0095248A" w:rsidP="0095248A">
            <w:pPr>
              <w:spacing w:before="120" w:after="120"/>
              <w:rPr>
                <w:rFonts w:cs="Arial"/>
                <w:sz w:val="24"/>
                <w:szCs w:val="24"/>
              </w:rPr>
            </w:pPr>
            <w:r w:rsidRPr="0095248A">
              <w:rPr>
                <w:rFonts w:cs="Arial"/>
                <w:sz w:val="24"/>
                <w:szCs w:val="24"/>
              </w:rPr>
              <w:t xml:space="preserve">- 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95248A" w:rsidRPr="0095248A" w:rsidRDefault="0095248A" w:rsidP="0095248A">
            <w:pPr>
              <w:spacing w:after="0"/>
              <w:rPr>
                <w:rFonts w:cs="Arial"/>
                <w:sz w:val="24"/>
                <w:szCs w:val="24"/>
              </w:rPr>
            </w:pPr>
            <w:r w:rsidRPr="0095248A">
              <w:rPr>
                <w:rFonts w:cs="Arial"/>
                <w:color w:val="000000"/>
                <w:sz w:val="24"/>
                <w:szCs w:val="24"/>
              </w:rPr>
              <w:t>Jednostka miary – osoba.</w:t>
            </w:r>
          </w:p>
        </w:tc>
      </w:tr>
      <w:tr w:rsidR="0095248A" w:rsidRPr="0095248A" w14:paraId="68983BDF" w14:textId="77777777" w:rsidTr="00C75BBE">
        <w:tc>
          <w:tcPr>
            <w:tcW w:w="1784" w:type="dxa"/>
            <w:vMerge/>
            <w:tcMar>
              <w:left w:w="98" w:type="dxa"/>
            </w:tcMar>
            <w:vAlign w:val="center"/>
          </w:tcPr>
          <w:p w14:paraId="254CA5BC"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087EE3B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6C3632A8"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umowy z pracodawcami (np. umowa o pracę, umowa cywilnoprawna), wpis do CEIDG</w:t>
            </w:r>
          </w:p>
          <w:p w14:paraId="76424D3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70713135" w14:textId="77777777" w:rsidTr="00C75BBE">
        <w:tc>
          <w:tcPr>
            <w:tcW w:w="1784" w:type="dxa"/>
            <w:vMerge/>
            <w:tcMar>
              <w:left w:w="98" w:type="dxa"/>
            </w:tcMar>
            <w:vAlign w:val="center"/>
          </w:tcPr>
          <w:p w14:paraId="333DC995"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646B1E5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384D2D6" w14:textId="77777777" w:rsidR="0095248A" w:rsidRPr="0095248A" w:rsidRDefault="0095248A" w:rsidP="0095248A">
            <w:pPr>
              <w:spacing w:before="100" w:beforeAutospacing="1" w:after="100" w:afterAutospacing="1"/>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r w:rsidRPr="0095248A">
              <w:rPr>
                <w:rFonts w:eastAsia="Times New Roman" w:cs="Arial"/>
                <w:color w:val="000000"/>
                <w:sz w:val="24"/>
                <w:szCs w:val="24"/>
                <w:lang w:eastAsia="pl-PL"/>
              </w:rPr>
              <w:br/>
              <w:t>a) ETAP I – Zakres – zdefiniowanie w ramach wniosku o dofinansowanie grupy docelowej do objęcia wsparciem oraz wybranie obszaru interwencji EFS, który będzie poddany ocenie,</w:t>
            </w:r>
            <w:r w:rsidRPr="0095248A">
              <w:rPr>
                <w:rFonts w:eastAsia="Times New Roman" w:cs="Arial"/>
                <w:color w:val="000000"/>
                <w:sz w:val="24"/>
                <w:szCs w:val="24"/>
                <w:lang w:eastAsia="pl-PL"/>
              </w:rPr>
              <w:br/>
              <w:t>b) ETAP II – Wzorzec – zdefiniowanie w Karcie Usługi standardu wymagań, tj. efektów uczenia się, które osiągną uczestnicy w wyniku przeprowadzonych działań projektowych,</w:t>
            </w:r>
            <w:r w:rsidRPr="0095248A">
              <w:rPr>
                <w:rFonts w:eastAsia="Times New Roman" w:cs="Arial"/>
                <w:color w:val="000000"/>
                <w:sz w:val="24"/>
                <w:szCs w:val="24"/>
                <w:lang w:eastAsia="pl-PL"/>
              </w:rPr>
              <w:br/>
              <w:t>c) ETAP III – Ocena – przeprowadzenie weryfikacji na podstawie opracowanych kryteriów oceny po zakończeniu wsparcia udzielanego danej osobie,</w:t>
            </w:r>
            <w:r w:rsidRPr="0095248A">
              <w:rPr>
                <w:rFonts w:eastAsia="Times New Roman" w:cs="Arial"/>
                <w:color w:val="000000"/>
                <w:sz w:val="24"/>
                <w:szCs w:val="24"/>
                <w:lang w:eastAsia="pl-PL"/>
              </w:rPr>
              <w:br/>
              <w:t>d) ETAP IV – Porównanie – porównanie uzyskanych wyników etapu III (ocena) z przyjętymi wymaganiami (określonymi na etapie II efektami uczenia się) po zakończeniu wsparcia udzielanego danej osobie.</w:t>
            </w:r>
          </w:p>
          <w:p w14:paraId="3999186F"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4AE0D0A2"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0048A471" w14:textId="77777777" w:rsidTr="00C75BBE">
        <w:tc>
          <w:tcPr>
            <w:tcW w:w="1784" w:type="dxa"/>
            <w:tcMar>
              <w:left w:w="98" w:type="dxa"/>
            </w:tcMar>
            <w:vAlign w:val="center"/>
          </w:tcPr>
          <w:p w14:paraId="4179C19A"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77051AD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95248A" w:rsidRPr="0095248A" w:rsidRDefault="0095248A" w:rsidP="0095248A">
            <w:pPr>
              <w:spacing w:before="100" w:beforeAutospacing="1" w:after="100" w:afterAutospacing="1"/>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95248A" w:rsidRDefault="0095248A" w:rsidP="0095248A">
            <w:pPr>
              <w:spacing w:before="120" w:after="120"/>
              <w:jc w:val="both"/>
              <w:rPr>
                <w:rFonts w:cs="Arial"/>
                <w:color w:val="000000"/>
                <w:sz w:val="24"/>
                <w:szCs w:val="24"/>
              </w:rPr>
            </w:pPr>
            <w:r w:rsidRPr="0095248A">
              <w:rPr>
                <w:rFonts w:cs="Arial"/>
                <w:color w:val="000000"/>
                <w:sz w:val="24"/>
                <w:szCs w:val="24"/>
              </w:rPr>
              <w:t>Nazwa wskaźnika</w:t>
            </w:r>
          </w:p>
        </w:tc>
        <w:tc>
          <w:tcPr>
            <w:tcW w:w="7149" w:type="dxa"/>
            <w:tcMar>
              <w:left w:w="98" w:type="dxa"/>
            </w:tcMar>
            <w:vAlign w:val="center"/>
          </w:tcPr>
          <w:p w14:paraId="49094C32" w14:textId="77777777" w:rsidR="0095248A" w:rsidRPr="0095248A" w:rsidRDefault="0095248A" w:rsidP="0095248A">
            <w:pPr>
              <w:rPr>
                <w:rFonts w:cs="Arial"/>
                <w:b/>
                <w:bCs/>
                <w:color w:val="000000"/>
                <w:sz w:val="24"/>
                <w:szCs w:val="24"/>
              </w:rPr>
            </w:pPr>
            <w:r w:rsidRPr="0095248A">
              <w:rPr>
                <w:rFonts w:cs="Arial"/>
                <w:b/>
                <w:bCs/>
                <w:color w:val="000000"/>
                <w:sz w:val="24"/>
                <w:szCs w:val="24"/>
              </w:rPr>
              <w:t>1. 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7777777" w:rsidR="0095248A" w:rsidRPr="0095248A" w:rsidRDefault="0095248A" w:rsidP="0095248A">
            <w:pPr>
              <w:spacing w:after="0"/>
              <w:rPr>
                <w:rFonts w:cs="Arial"/>
                <w:b/>
                <w:bCs/>
                <w:color w:val="000000"/>
                <w:sz w:val="24"/>
                <w:szCs w:val="24"/>
              </w:rPr>
            </w:pPr>
            <w:r w:rsidRPr="0095248A">
              <w:rPr>
                <w:rFonts w:cs="Arial"/>
                <w:b/>
                <w:bCs/>
                <w:color w:val="000000"/>
                <w:sz w:val="24"/>
                <w:szCs w:val="24"/>
              </w:rPr>
              <w:t xml:space="preserve">2. Liczba osób z niepełnosprawnościami objętych wsparciem </w:t>
            </w:r>
            <w:r w:rsidRPr="0095248A">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95248A" w:rsidRDefault="0095248A" w:rsidP="0095248A">
            <w:pPr>
              <w:spacing w:before="120" w:after="120"/>
              <w:rPr>
                <w:rFonts w:cs="Arial"/>
                <w:color w:val="000000"/>
                <w:sz w:val="24"/>
                <w:szCs w:val="24"/>
              </w:rPr>
            </w:pPr>
            <w:r w:rsidRPr="0095248A">
              <w:rPr>
                <w:rFonts w:cs="Arial"/>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95248A">
            <w:pPr>
              <w:spacing w:before="100" w:after="10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95248A">
            <w:pPr>
              <w:numPr>
                <w:ilvl w:val="1"/>
                <w:numId w:val="80"/>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77777777" w:rsidR="0095248A" w:rsidRPr="0095248A" w:rsidRDefault="0095248A" w:rsidP="0095248A">
            <w:pPr>
              <w:spacing w:before="100" w:after="100"/>
              <w:rPr>
                <w:rFonts w:cs="Arial"/>
                <w:color w:val="000000"/>
                <w:sz w:val="24"/>
                <w:szCs w:val="24"/>
              </w:rPr>
            </w:pPr>
            <w:r w:rsidRPr="0095248A">
              <w:rPr>
                <w:rFonts w:cs="Arial"/>
                <w:color w:val="000000"/>
                <w:sz w:val="24"/>
                <w:szCs w:val="24"/>
              </w:rPr>
              <w:t xml:space="preserve">Przynależność do grupy osób z niepełnosprawnościami określana jest w momencie rozpoczęcia udziału w projekcie.  </w:t>
            </w:r>
          </w:p>
          <w:p w14:paraId="404F1AD3"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bl>
    <w:p w14:paraId="029FFA5A" w14:textId="77777777" w:rsidR="0095248A" w:rsidRPr="0095248A" w:rsidRDefault="0095248A" w:rsidP="0095248A">
      <w:pPr>
        <w:jc w:val="both"/>
        <w:rPr>
          <w:rFonts w:cs="Arial"/>
          <w:sz w:val="24"/>
          <w:szCs w:val="24"/>
        </w:rPr>
      </w:pPr>
    </w:p>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5248A" w:rsidRPr="0095248A" w14:paraId="377C93B4" w14:textId="77777777" w:rsidTr="00C75BBE">
        <w:trPr>
          <w:trHeight w:val="821"/>
        </w:trPr>
        <w:tc>
          <w:tcPr>
            <w:tcW w:w="100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96" w:type="pct"/>
            <w:shd w:val="clear" w:color="auto" w:fill="F2F2F2" w:themeFill="background1" w:themeFillShade="F2"/>
            <w:vAlign w:val="center"/>
          </w:tcPr>
          <w:p w14:paraId="6E832057" w14:textId="77777777"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p>
        </w:tc>
      </w:tr>
      <w:tr w:rsidR="0095248A" w:rsidRPr="0095248A" w14:paraId="77E8D323" w14:textId="77777777" w:rsidTr="00C75BBE">
        <w:trPr>
          <w:trHeight w:val="558"/>
        </w:trPr>
        <w:tc>
          <w:tcPr>
            <w:tcW w:w="100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9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2CF2D8D4" w14:textId="77777777" w:rsidR="0095248A" w:rsidRPr="0095248A" w:rsidRDefault="0095248A" w:rsidP="0095248A">
            <w:pPr>
              <w:spacing w:before="120" w:after="120"/>
              <w:rPr>
                <w:rFonts w:cs="Arial"/>
                <w:sz w:val="24"/>
                <w:szCs w:val="24"/>
              </w:rPr>
            </w:pPr>
          </w:p>
          <w:p w14:paraId="7B750BD6"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38995FF9" w14:textId="77777777" w:rsidR="0095248A" w:rsidRPr="0095248A" w:rsidRDefault="0095248A" w:rsidP="0095248A">
            <w:pPr>
              <w:spacing w:before="120" w:after="120"/>
              <w:rPr>
                <w:rFonts w:cs="Arial"/>
                <w:sz w:val="24"/>
                <w:szCs w:val="24"/>
              </w:rPr>
            </w:pPr>
          </w:p>
          <w:p w14:paraId="6F0397F0" w14:textId="77777777" w:rsidR="0095248A" w:rsidRPr="0095248A" w:rsidRDefault="0095248A" w:rsidP="0095248A">
            <w:pPr>
              <w:spacing w:before="12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8D6C8" w14:textId="77777777" w:rsidR="0095248A" w:rsidRPr="0095248A" w:rsidRDefault="0095248A"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284B6FD5" w14:textId="77777777" w:rsidR="0095248A" w:rsidRPr="0095248A" w:rsidRDefault="0095248A" w:rsidP="0095248A">
      <w:pPr>
        <w:contextualSpacing/>
        <w:rPr>
          <w:rFonts w:ascii="Calibri" w:hAnsi="Calibri" w:cs="Tahoma"/>
          <w:sz w:val="24"/>
          <w:szCs w:val="24"/>
        </w:rPr>
      </w:pP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328" w:name="_Toc431974579"/>
      <w:bookmarkStart w:id="329" w:name="_Toc522191842"/>
      <w:bookmarkStart w:id="330" w:name="_Toc22802279"/>
      <w:r w:rsidRPr="0095248A">
        <w:rPr>
          <w:rFonts w:ascii="Calibri" w:hAnsi="Calibri" w:cs="Tahoma"/>
          <w:b/>
          <w:sz w:val="24"/>
          <w:szCs w:val="24"/>
        </w:rPr>
        <w:t>Zasady finansowania</w:t>
      </w:r>
      <w:bookmarkEnd w:id="328"/>
      <w:bookmarkEnd w:id="329"/>
      <w:bookmarkEnd w:id="330"/>
    </w:p>
    <w:p w14:paraId="5B06FF0D"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Warunki i procedury dotyczące kwalifikowalności wydatków są określone w </w:t>
      </w:r>
      <w:r w:rsidRPr="0095248A">
        <w:rPr>
          <w:rFonts w:ascii="Calibri" w:hAnsi="Calibri" w:cs="Tahoma"/>
          <w:i/>
          <w:sz w:val="24"/>
          <w:szCs w:val="24"/>
        </w:rPr>
        <w:t xml:space="preserve">Wytycznych </w:t>
      </w:r>
      <w:r w:rsidRPr="0095248A">
        <w:rPr>
          <w:rFonts w:ascii="Calibri" w:hAnsi="Calibri" w:cs="Tahoma"/>
          <w:i/>
          <w:sz w:val="24"/>
          <w:szCs w:val="24"/>
        </w:rPr>
        <w:br/>
        <w:t>w zakresie kwalifikowalności wydatków</w:t>
      </w:r>
      <w:r w:rsidRPr="0095248A">
        <w:rPr>
          <w:rFonts w:ascii="Calibri" w:hAnsi="Calibri" w:cs="Tahoma"/>
          <w:sz w:val="24"/>
          <w:szCs w:val="24"/>
        </w:rPr>
        <w:t>.</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331" w:name="_Toc431974580"/>
      <w:bookmarkStart w:id="332" w:name="_Toc22802280"/>
      <w:bookmarkStart w:id="333" w:name="_Toc522191843"/>
      <w:r w:rsidRPr="0095248A">
        <w:rPr>
          <w:rFonts w:ascii="Calibri" w:hAnsi="Calibri" w:cs="Tahoma"/>
          <w:b/>
          <w:sz w:val="24"/>
          <w:szCs w:val="24"/>
        </w:rPr>
        <w:t>Wkład własny</w:t>
      </w:r>
      <w:bookmarkEnd w:id="331"/>
      <w:bookmarkEnd w:id="332"/>
      <w:r w:rsidRPr="0095248A">
        <w:rPr>
          <w:rFonts w:ascii="Calibri" w:hAnsi="Calibri" w:cs="Tahoma"/>
          <w:b/>
          <w:sz w:val="24"/>
          <w:szCs w:val="24"/>
        </w:rPr>
        <w:t xml:space="preserve"> </w:t>
      </w:r>
      <w:bookmarkEnd w:id="333"/>
    </w:p>
    <w:p w14:paraId="0A1DA45A"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079A6BF1"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sz w:val="24"/>
          <w:szCs w:val="24"/>
        </w:rPr>
        <w:t xml:space="preserve">W przypadku OPS, PCPR </w:t>
      </w: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15,00 % wartości projektu</w:t>
      </w:r>
      <w:r w:rsidRPr="0095248A">
        <w:rPr>
          <w:rFonts w:cs="Arial"/>
          <w:sz w:val="24"/>
          <w:szCs w:val="24"/>
        </w:rPr>
        <w:t>.</w:t>
      </w:r>
    </w:p>
    <w:p w14:paraId="4A2BBA71" w14:textId="77777777"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0E008203" w14:textId="77777777" w:rsidR="001C13AC" w:rsidRPr="00AA1039" w:rsidRDefault="001C13AC" w:rsidP="001C13AC">
      <w:pPr>
        <w:spacing w:after="120"/>
        <w:rPr>
          <w:rFonts w:ascii="Calibri" w:hAnsi="Calibri" w:cs="Tahoma"/>
          <w:sz w:val="16"/>
          <w:szCs w:val="16"/>
        </w:rPr>
      </w:pPr>
    </w:p>
    <w:p w14:paraId="448864C3" w14:textId="1BF264BD" w:rsidR="005A0DD9" w:rsidRPr="000B7E5C" w:rsidDel="001E6177" w:rsidRDefault="005A0DD9" w:rsidP="005A0DD9">
      <w:pPr>
        <w:pBdr>
          <w:left w:val="single" w:sz="48" w:space="4" w:color="E36C0A"/>
        </w:pBdr>
        <w:spacing w:after="0"/>
        <w:ind w:left="284"/>
        <w:rPr>
          <w:del w:id="334" w:author="Marcin Kozieł" w:date="2019-10-24T09:25:00Z"/>
          <w:rFonts w:cs="Arial"/>
          <w:b/>
          <w:sz w:val="24"/>
          <w:szCs w:val="24"/>
        </w:rPr>
      </w:pPr>
      <w:del w:id="335" w:author="Marcin Kozieł" w:date="2019-10-24T09:25:00Z">
        <w:r w:rsidRPr="000B7E5C" w:rsidDel="001E6177">
          <w:rPr>
            <w:rFonts w:cs="Arial"/>
            <w:b/>
            <w:sz w:val="24"/>
            <w:szCs w:val="24"/>
          </w:rPr>
          <w:delText xml:space="preserve">Uwaga! </w:delText>
        </w:r>
      </w:del>
    </w:p>
    <w:p w14:paraId="3F8E651B" w14:textId="2CA47112" w:rsidR="005A0DD9" w:rsidRPr="00FF2E93" w:rsidDel="001E6177" w:rsidRDefault="005A0DD9" w:rsidP="005A0DD9">
      <w:pPr>
        <w:pBdr>
          <w:left w:val="single" w:sz="48" w:space="4" w:color="E36C0A"/>
        </w:pBdr>
        <w:spacing w:after="0"/>
        <w:ind w:left="284"/>
        <w:rPr>
          <w:del w:id="336" w:author="Marcin Kozieł" w:date="2019-10-24T09:25:00Z"/>
          <w:rFonts w:cs="Arial"/>
          <w:b/>
          <w:sz w:val="24"/>
          <w:szCs w:val="24"/>
        </w:rPr>
      </w:pPr>
      <w:del w:id="337" w:author="Marcin Kozieł" w:date="2019-10-24T09:25:00Z">
        <w:r w:rsidRPr="000B7E5C" w:rsidDel="001E6177">
          <w:rPr>
            <w:rFonts w:cs="Arial"/>
            <w:b/>
            <w:sz w:val="24"/>
            <w:szCs w:val="24"/>
          </w:rPr>
          <w:delText>Wynagrodzenie pracowników otrzymujących wsparcie w formie subsydiowanego zatrudnienia w części płaconej przez pracodawcę nie może stanowić wkładu własnego do projektu</w:delText>
        </w:r>
        <w:r w:rsidR="00C75BBE" w:rsidDel="001E6177">
          <w:rPr>
            <w:rFonts w:cs="Arial"/>
            <w:b/>
            <w:sz w:val="24"/>
            <w:szCs w:val="24"/>
          </w:rPr>
          <w:delText>.</w:delText>
        </w:r>
      </w:del>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77777777"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77777777"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0F051C4C"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38" w:name="_Toc431974581"/>
      <w:bookmarkStart w:id="339" w:name="_Toc522191844"/>
      <w:bookmarkStart w:id="340" w:name="_Toc535832827"/>
      <w:bookmarkStart w:id="341" w:name="_Toc15890354"/>
      <w:bookmarkStart w:id="342" w:name="_Toc22802281"/>
      <w:r w:rsidRPr="002D762D">
        <w:rPr>
          <w:rFonts w:ascii="Calibri" w:hAnsi="Calibri" w:cs="Arial"/>
          <w:b/>
          <w:sz w:val="24"/>
          <w:szCs w:val="24"/>
        </w:rPr>
        <w:t>Podstawowe warunki i procedury konstruowania budżetu projektu</w:t>
      </w:r>
      <w:bookmarkEnd w:id="338"/>
      <w:bookmarkEnd w:id="339"/>
      <w:bookmarkEnd w:id="340"/>
      <w:bookmarkEnd w:id="341"/>
      <w:bookmarkEnd w:id="34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5248A">
      <w:pPr>
        <w:pStyle w:val="Akapitzlist"/>
        <w:numPr>
          <w:ilvl w:val="0"/>
          <w:numId w:val="81"/>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43" w:name="_Toc431974582"/>
      <w:bookmarkStart w:id="344" w:name="_Toc522191845"/>
      <w:bookmarkStart w:id="345" w:name="_Toc535832828"/>
      <w:bookmarkStart w:id="346" w:name="_Toc15890355"/>
      <w:bookmarkStart w:id="347" w:name="_Toc22802282"/>
      <w:r w:rsidRPr="002D762D">
        <w:rPr>
          <w:rFonts w:ascii="Calibri" w:hAnsi="Calibri" w:cs="Arial"/>
          <w:b/>
          <w:sz w:val="24"/>
          <w:szCs w:val="24"/>
        </w:rPr>
        <w:t>Koszty bezpośrednie</w:t>
      </w:r>
      <w:bookmarkEnd w:id="343"/>
      <w:bookmarkEnd w:id="344"/>
      <w:bookmarkEnd w:id="345"/>
      <w:bookmarkEnd w:id="346"/>
      <w:bookmarkEnd w:id="34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34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49" w:name="_Toc522191846"/>
      <w:bookmarkStart w:id="350" w:name="_Toc535832829"/>
      <w:bookmarkStart w:id="351" w:name="_Toc15890356"/>
      <w:bookmarkStart w:id="352" w:name="_Toc22802283"/>
      <w:r w:rsidRPr="002D762D">
        <w:rPr>
          <w:rFonts w:ascii="Calibri" w:hAnsi="Calibri" w:cs="Arial"/>
          <w:b/>
          <w:sz w:val="24"/>
          <w:szCs w:val="24"/>
        </w:rPr>
        <w:t>Koszty pośrednie</w:t>
      </w:r>
      <w:bookmarkEnd w:id="348"/>
      <w:bookmarkEnd w:id="349"/>
      <w:bookmarkEnd w:id="350"/>
      <w:bookmarkEnd w:id="351"/>
      <w:bookmarkEnd w:id="352"/>
    </w:p>
    <w:p w14:paraId="05F4EFAD" w14:textId="77777777"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3" w:name="_Toc431974584"/>
      <w:bookmarkStart w:id="354" w:name="_Toc522191847"/>
      <w:bookmarkStart w:id="355" w:name="_Toc535832830"/>
      <w:bookmarkStart w:id="356" w:name="_Toc15890357"/>
      <w:bookmarkStart w:id="357" w:name="_Toc22802284"/>
      <w:r w:rsidRPr="002D762D">
        <w:rPr>
          <w:rFonts w:ascii="Calibri" w:hAnsi="Calibri" w:cs="Arial"/>
          <w:b/>
          <w:sz w:val="24"/>
          <w:szCs w:val="24"/>
        </w:rPr>
        <w:t>Uproszczone metody rozliczania wydatków</w:t>
      </w:r>
      <w:bookmarkEnd w:id="353"/>
      <w:bookmarkEnd w:id="354"/>
      <w:bookmarkEnd w:id="355"/>
      <w:bookmarkEnd w:id="356"/>
      <w:bookmarkEnd w:id="357"/>
    </w:p>
    <w:p w14:paraId="4D836833" w14:textId="740703BA"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14:paraId="75D34332" w14:textId="5F33275B"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r w:rsidR="00BC17ED">
        <w:rPr>
          <w:rFonts w:ascii="Calibri" w:hAnsi="Calibri" w:cs="Arial"/>
          <w:b/>
          <w:sz w:val="24"/>
          <w:szCs w:val="24"/>
        </w:rPr>
        <w:t xml:space="preserve">wsparcia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100 000 EUR, przewidujące inny sposób rozliczania będą odrzucane na etapie oceny formalno-merytorycznej.</w:t>
      </w:r>
    </w:p>
    <w:p w14:paraId="44C5C2EF" w14:textId="01DCA9AF"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xml:space="preserve">) nie przekracza </w:t>
      </w:r>
      <w:r w:rsidRPr="0019534B">
        <w:rPr>
          <w:rFonts w:ascii="Calibri" w:hAnsi="Calibri" w:cs="Arial"/>
          <w:b/>
          <w:sz w:val="24"/>
          <w:szCs w:val="24"/>
        </w:rPr>
        <w:t>4</w:t>
      </w:r>
      <w:r w:rsidR="00C75BBE">
        <w:rPr>
          <w:rFonts w:ascii="Calibri" w:hAnsi="Calibri" w:cs="Arial"/>
          <w:b/>
          <w:sz w:val="24"/>
          <w:szCs w:val="24"/>
        </w:rPr>
        <w:t>38</w:t>
      </w:r>
      <w:r w:rsidR="00B4329F" w:rsidRPr="0019534B">
        <w:rPr>
          <w:rFonts w:ascii="Calibri" w:hAnsi="Calibri" w:cs="Arial"/>
          <w:b/>
          <w:sz w:val="24"/>
          <w:szCs w:val="24"/>
        </w:rPr>
        <w:t xml:space="preserve"> </w:t>
      </w:r>
      <w:r w:rsidR="00C75BBE">
        <w:rPr>
          <w:rFonts w:ascii="Calibri" w:hAnsi="Calibri" w:cs="Arial"/>
          <w:b/>
          <w:sz w:val="24"/>
          <w:szCs w:val="24"/>
        </w:rPr>
        <w:t>65</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14:paraId="71D428B5" w14:textId="335E45CE"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przekraczającej wyrażonej w PLN równowartości 100 000 EUR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w:t>
      </w:r>
      <w:r w:rsidRPr="00730100">
        <w:rPr>
          <w:rFonts w:ascii="Calibri" w:hAnsi="Calibri" w:cs="Arial"/>
          <w:b/>
          <w:sz w:val="24"/>
          <w:szCs w:val="24"/>
        </w:rPr>
        <w:t>nie jest możliwe</w:t>
      </w:r>
      <w:r w:rsidRPr="00730100">
        <w:rPr>
          <w:rFonts w:ascii="Calibri" w:hAnsi="Calibri" w:cs="Arial"/>
          <w:sz w:val="24"/>
          <w:szCs w:val="24"/>
        </w:rPr>
        <w:t>.</w:t>
      </w:r>
    </w:p>
    <w:p w14:paraId="732A9871"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44272E7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2E2DADF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976F149"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5313453A"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2553956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296F69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447DFF5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30B90D83" w14:textId="77777777"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64825D1" w14:textId="77777777"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8DFAADA" w14:textId="77777777"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17AA4491"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7A151A3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14:paraId="169B518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14:paraId="5F94501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14:paraId="57D128DE"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14:paraId="0E19B46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0B2B8308"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14:paraId="1F4E7DAF" w14:textId="77777777"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8" w:name="_Toc431974585"/>
      <w:bookmarkStart w:id="359" w:name="_Toc522191848"/>
      <w:bookmarkStart w:id="360" w:name="_Toc535832831"/>
      <w:bookmarkStart w:id="361" w:name="_Toc15890358"/>
      <w:bookmarkStart w:id="362" w:name="_Toc22802285"/>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358"/>
      <w:bookmarkEnd w:id="359"/>
      <w:bookmarkEnd w:id="360"/>
      <w:bookmarkEnd w:id="361"/>
      <w:bookmarkEnd w:id="362"/>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3" w:name="_Toc431974586"/>
      <w:bookmarkStart w:id="364" w:name="_Toc522191849"/>
      <w:bookmarkStart w:id="365" w:name="_Toc535832832"/>
      <w:bookmarkStart w:id="366" w:name="_Toc15890359"/>
      <w:bookmarkStart w:id="367" w:name="_Toc22802286"/>
      <w:r w:rsidRPr="002D762D">
        <w:rPr>
          <w:rFonts w:ascii="Calibri" w:hAnsi="Calibri" w:cs="Arial"/>
          <w:b/>
          <w:sz w:val="24"/>
          <w:szCs w:val="24"/>
        </w:rPr>
        <w:t>Podatek od towarów i usług (VAT)</w:t>
      </w:r>
      <w:bookmarkEnd w:id="363"/>
      <w:bookmarkEnd w:id="364"/>
      <w:bookmarkEnd w:id="365"/>
      <w:bookmarkEnd w:id="366"/>
      <w:bookmarkEnd w:id="36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77777777"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1E6024E8" w14:textId="69749977" w:rsidR="00C32FDC" w:rsidRDefault="00C32FDC" w:rsidP="001C13AC">
      <w:pPr>
        <w:rPr>
          <w:rFonts w:ascii="Calibri" w:hAnsi="Calibri" w:cs="Arial"/>
          <w:sz w:val="24"/>
          <w:szCs w:val="24"/>
        </w:rPr>
      </w:pP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368" w:name="_Toc22802287"/>
      <w:r w:rsidRPr="002D762D">
        <w:rPr>
          <w:rFonts w:ascii="Calibri" w:hAnsi="Calibri" w:cs="Arial"/>
          <w:b/>
          <w:sz w:val="24"/>
          <w:szCs w:val="24"/>
        </w:rPr>
        <w:t>Zlecanie usług merytorycznych</w:t>
      </w:r>
      <w:bookmarkEnd w:id="36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C32FDC">
      <w:pPr>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1C13AC">
      <w:pPr>
        <w:spacing w:after="24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9" w:name="_Toc522191851"/>
      <w:bookmarkStart w:id="370" w:name="_Toc535832834"/>
      <w:bookmarkStart w:id="371" w:name="_Toc15890361"/>
      <w:bookmarkStart w:id="372" w:name="_Toc22802288"/>
      <w:r w:rsidRPr="002D762D">
        <w:rPr>
          <w:rFonts w:ascii="Calibri" w:hAnsi="Calibri" w:cs="Arial"/>
          <w:b/>
          <w:sz w:val="24"/>
          <w:szCs w:val="24"/>
        </w:rPr>
        <w:t>Aspekty społeczne</w:t>
      </w:r>
      <w:bookmarkEnd w:id="369"/>
      <w:bookmarkEnd w:id="370"/>
      <w:bookmarkEnd w:id="371"/>
      <w:bookmarkEnd w:id="37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1EDB7060" w14:textId="77777777" w:rsidR="001C13AC" w:rsidRPr="00E17EC4" w:rsidRDefault="001C13AC" w:rsidP="001C13AC">
      <w:pPr>
        <w:spacing w:after="120"/>
        <w:rPr>
          <w:rFonts w:ascii="Arial" w:hAnsi="Arial" w:cs="Arial"/>
          <w:color w:val="00B050"/>
          <w:sz w:val="16"/>
          <w:szCs w:val="16"/>
          <w:u w:val="single"/>
        </w:rPr>
      </w:pPr>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64EB3578" w14:textId="77777777" w:rsidR="00C32FDC" w:rsidRPr="00C32FDC" w:rsidRDefault="00C32FDC" w:rsidP="00C32FDC">
      <w:pPr>
        <w:spacing w:after="120"/>
        <w:rPr>
          <w:rFonts w:ascii="Calibri" w:hAnsi="Calibri" w:cs="Arial"/>
          <w:bCs/>
          <w:sz w:val="24"/>
          <w:szCs w:val="24"/>
        </w:rPr>
      </w:pPr>
      <w:r w:rsidRPr="00C32FDC">
        <w:rPr>
          <w:rFonts w:ascii="Calibri" w:hAnsi="Calibri" w:cs="Arial"/>
          <w:bCs/>
          <w:sz w:val="24"/>
          <w:szCs w:val="24"/>
        </w:rPr>
        <w:t xml:space="preserve">Informacja dotycząca stosowania przez wnioskodawcę aspektów społecznych przy ww. rodzajach zamówień wpisana zostanie  do umowy o dofinansowanie projektu. </w:t>
      </w:r>
    </w:p>
    <w:p w14:paraId="48803637" w14:textId="77777777" w:rsidR="001C13AC" w:rsidRPr="00B31BF7" w:rsidRDefault="001C13AC" w:rsidP="001C13AC">
      <w:pPr>
        <w:spacing w:after="120"/>
        <w:rPr>
          <w:rFonts w:ascii="Calibri" w:hAnsi="Calibri" w:cs="Arial"/>
          <w:sz w:val="16"/>
          <w:szCs w:val="16"/>
        </w:rPr>
      </w:pP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3" w:name="_Toc431974588"/>
      <w:bookmarkStart w:id="374" w:name="_Toc522191852"/>
      <w:bookmarkStart w:id="375" w:name="_Toc535832835"/>
      <w:bookmarkStart w:id="376" w:name="_Toc15890362"/>
      <w:bookmarkStart w:id="377" w:name="_Toc22802289"/>
      <w:r w:rsidRPr="002D762D">
        <w:rPr>
          <w:rFonts w:ascii="Calibri" w:hAnsi="Calibri" w:cs="Arial"/>
          <w:b/>
          <w:sz w:val="24"/>
          <w:szCs w:val="24"/>
        </w:rPr>
        <w:t>Angażowanie personelu projektu</w:t>
      </w:r>
      <w:bookmarkEnd w:id="373"/>
      <w:bookmarkEnd w:id="374"/>
      <w:bookmarkEnd w:id="375"/>
      <w:bookmarkEnd w:id="376"/>
      <w:bookmarkEnd w:id="37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ED238E" w:rsidRDefault="001C13AC" w:rsidP="00ED238E">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Pr>
          <w:rFonts w:ascii="Calibri" w:hAnsi="Calibri" w:cs="Arial"/>
          <w:sz w:val="24"/>
          <w:szCs w:val="24"/>
        </w:rPr>
        <w:t>.</w:t>
      </w:r>
      <w:r w:rsidR="00ED238E" w:rsidRPr="00ED238E">
        <w:rPr>
          <w:rFonts w:cs="Arial"/>
          <w:sz w:val="24"/>
          <w:szCs w:val="24"/>
        </w:rPr>
        <w:t xml:space="preserve"> </w:t>
      </w:r>
      <w:r w:rsidR="00ED238E" w:rsidRPr="00ED238E">
        <w:rPr>
          <w:rFonts w:ascii="Calibri" w:hAnsi="Calibri" w:cs="Arial"/>
          <w:sz w:val="24"/>
          <w:szCs w:val="24"/>
        </w:rPr>
        <w:t>Do ww. limitu wlicza się okres urlopu wypoczynkowego oraz czas niezdolności do pracy wskutek choroby</w:t>
      </w:r>
      <w:r w:rsidR="00ED238E" w:rsidRPr="00ED238E">
        <w:rPr>
          <w:rFonts w:ascii="Calibri" w:hAnsi="Calibri" w:cs="Arial"/>
          <w:sz w:val="24"/>
          <w:szCs w:val="24"/>
          <w:vertAlign w:val="superscript"/>
        </w:rPr>
        <w:footnoteReference w:id="12"/>
      </w:r>
      <w:r w:rsidR="00ED238E" w:rsidRPr="00ED238E">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23B6656" w14:textId="77777777" w:rsidR="00ED238E" w:rsidRPr="00ED238E" w:rsidRDefault="00ED238E" w:rsidP="00ED238E">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1F5DCC94" w14:textId="77777777" w:rsidR="00ED238E" w:rsidRDefault="00ED238E"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78" w:name="_Toc522191853"/>
      <w:bookmarkStart w:id="379" w:name="_Toc535832836"/>
      <w:bookmarkStart w:id="380" w:name="_Toc8718778"/>
      <w:bookmarkStart w:id="381" w:name="_Toc15890363"/>
      <w:bookmarkStart w:id="382" w:name="_Toc22802290"/>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378"/>
      <w:bookmarkEnd w:id="379"/>
      <w:bookmarkEnd w:id="380"/>
      <w:bookmarkEnd w:id="381"/>
      <w:bookmarkEnd w:id="382"/>
      <w:proofErr w:type="spellEnd"/>
    </w:p>
    <w:p w14:paraId="5B860A54" w14:textId="77777777"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1C7C07B7" w14:textId="1273E86C" w:rsidR="001C13AC" w:rsidRPr="00017469" w:rsidDel="001709A0" w:rsidRDefault="001C13AC" w:rsidP="00017469">
      <w:pPr>
        <w:spacing w:after="0"/>
        <w:rPr>
          <w:del w:id="383" w:author="Marcin Kozieł" w:date="2019-10-24T09:36:00Z"/>
          <w:rFonts w:cstheme="minorHAnsi"/>
          <w:b/>
          <w:bCs/>
          <w:sz w:val="24"/>
          <w:szCs w:val="24"/>
        </w:rPr>
      </w:pPr>
      <w:del w:id="384" w:author="Marcin Kozieł" w:date="2019-10-24T09:36:00Z">
        <w:r w:rsidRPr="00F03B63" w:rsidDel="001709A0">
          <w:rPr>
            <w:rFonts w:cstheme="minorHAnsi"/>
            <w:sz w:val="24"/>
            <w:szCs w:val="24"/>
          </w:rPr>
          <w:delText xml:space="preserve">Ponadto regułami pomocy de minimis objęte będą </w:delText>
        </w:r>
        <w:r w:rsidRPr="00017469" w:rsidDel="001709A0">
          <w:rPr>
            <w:rFonts w:cstheme="minorHAnsi"/>
            <w:b/>
            <w:bCs/>
            <w:sz w:val="24"/>
            <w:szCs w:val="24"/>
          </w:rPr>
          <w:delText>wydatki związane z</w:delText>
        </w:r>
        <w:r w:rsidR="00017469" w:rsidRPr="00017469" w:rsidDel="001709A0">
          <w:rPr>
            <w:rFonts w:cstheme="minorHAnsi"/>
            <w:b/>
            <w:bCs/>
            <w:sz w:val="24"/>
            <w:szCs w:val="24"/>
          </w:rPr>
          <w:delText xml:space="preserve"> </w:delText>
        </w:r>
        <w:r w:rsidRPr="00017469" w:rsidDel="001709A0">
          <w:rPr>
            <w:rFonts w:cstheme="minorHAnsi"/>
            <w:b/>
            <w:bCs/>
            <w:sz w:val="24"/>
            <w:szCs w:val="24"/>
          </w:rPr>
          <w:delText>subsydiowanym zatrudnieniem</w:delText>
        </w:r>
        <w:r w:rsidR="00044797" w:rsidRPr="00017469" w:rsidDel="001709A0">
          <w:rPr>
            <w:rFonts w:cstheme="minorHAnsi"/>
            <w:b/>
            <w:bCs/>
            <w:sz w:val="24"/>
            <w:szCs w:val="24"/>
          </w:rPr>
          <w:delText>.</w:delText>
        </w:r>
      </w:del>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4868F9BD" w:rsidR="001C13AC" w:rsidRDefault="001C13AC" w:rsidP="001C13AC">
      <w:pPr>
        <w:pBdr>
          <w:left w:val="single" w:sz="48" w:space="4" w:color="E36C0A"/>
        </w:pBdr>
        <w:spacing w:after="0"/>
        <w:ind w:left="284"/>
        <w:rPr>
          <w:ins w:id="385" w:author="Marcin Kozieł" w:date="2019-10-24T11:51:00Z"/>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7E41A1A5" w14:textId="77777777" w:rsidR="00442DF6" w:rsidRDefault="00442DF6" w:rsidP="001C13AC">
      <w:pPr>
        <w:pBdr>
          <w:left w:val="single" w:sz="48" w:space="4" w:color="E36C0A"/>
        </w:pBdr>
        <w:spacing w:after="0"/>
        <w:ind w:left="284"/>
        <w:rPr>
          <w:ins w:id="386" w:author="Marcin Kozieł" w:date="2019-10-24T09:26:00Z"/>
          <w:rFonts w:cs="Arial"/>
          <w:sz w:val="24"/>
          <w:szCs w:val="24"/>
        </w:rPr>
      </w:pPr>
    </w:p>
    <w:p w14:paraId="77201B04" w14:textId="1321ED1B" w:rsidR="001E6177" w:rsidRPr="00233AD1" w:rsidRDefault="001E6177">
      <w:pPr>
        <w:pBdr>
          <w:left w:val="single" w:sz="48" w:space="4" w:color="E36C0A"/>
        </w:pBdr>
        <w:spacing w:after="0"/>
        <w:ind w:left="284"/>
        <w:rPr>
          <w:ins w:id="387" w:author="Marcin Kozieł" w:date="2019-10-24T09:26:00Z"/>
          <w:rFonts w:cs="Arial"/>
          <w:b/>
          <w:sz w:val="24"/>
          <w:szCs w:val="24"/>
        </w:rPr>
      </w:pPr>
      <w:ins w:id="388" w:author="Marcin Kozieł" w:date="2019-10-24T09:32:00Z">
        <w:r w:rsidRPr="001E6177">
          <w:rPr>
            <w:rFonts w:cs="Arial"/>
            <w:b/>
            <w:sz w:val="24"/>
            <w:szCs w:val="24"/>
          </w:rPr>
          <w:t xml:space="preserve">Uwaga! </w:t>
        </w:r>
      </w:ins>
    </w:p>
    <w:p w14:paraId="51F9E8EB" w14:textId="428284BA" w:rsidR="001E6177" w:rsidRPr="00233AD1" w:rsidRDefault="001E6177" w:rsidP="00233AD1">
      <w:pPr>
        <w:pBdr>
          <w:left w:val="single" w:sz="48" w:space="4" w:color="E36C0A"/>
        </w:pBdr>
        <w:ind w:left="284"/>
        <w:rPr>
          <w:rFonts w:cs="Arial"/>
          <w:b/>
          <w:bCs/>
          <w:sz w:val="24"/>
          <w:szCs w:val="24"/>
        </w:rPr>
      </w:pPr>
      <w:ins w:id="389" w:author="Marcin Kozieł" w:date="2019-10-24T09:26:00Z">
        <w:r w:rsidRPr="00470BCF">
          <w:rPr>
            <w:rFonts w:cs="Arial"/>
            <w:sz w:val="24"/>
            <w:szCs w:val="24"/>
          </w:rPr>
          <w:t xml:space="preserve">Ponadto zgodnie z treścią </w:t>
        </w:r>
        <w:r w:rsidRPr="00233AD1">
          <w:rPr>
            <w:rFonts w:cs="Arial"/>
            <w:i/>
            <w:iCs/>
            <w:sz w:val="24"/>
            <w:szCs w:val="24"/>
          </w:rPr>
          <w:t>Wytycznych</w:t>
        </w:r>
      </w:ins>
      <w:ins w:id="390" w:author="Marcin Kozieł" w:date="2019-10-24T09:31:00Z">
        <w:r w:rsidRPr="00233AD1">
          <w:rPr>
            <w:rFonts w:cs="Arial"/>
            <w:i/>
            <w:iCs/>
            <w:sz w:val="24"/>
            <w:szCs w:val="24"/>
          </w:rPr>
          <w:t xml:space="preserve"> w zakresie realizacji przedsięwzięć z udziałem środków Europejskiego Funduszu Społecznego w obszarze rynku pracy na lata 2014-2020 </w:t>
        </w:r>
        <w:r w:rsidRPr="00233AD1">
          <w:rPr>
            <w:rFonts w:cs="Arial"/>
            <w:sz w:val="24"/>
            <w:szCs w:val="24"/>
          </w:rPr>
          <w:t>obowiązujących od 8 sierpnia 2019 r.</w:t>
        </w:r>
        <w:r>
          <w:rPr>
            <w:rFonts w:cs="Arial"/>
            <w:b/>
            <w:bCs/>
            <w:sz w:val="24"/>
            <w:szCs w:val="24"/>
          </w:rPr>
          <w:t xml:space="preserve"> </w:t>
        </w:r>
      </w:ins>
      <w:ins w:id="391" w:author="Marcin Kozieł" w:date="2019-10-24T09:27:00Z">
        <w:r w:rsidRPr="00233AD1">
          <w:rPr>
            <w:rFonts w:cs="Arial"/>
            <w:b/>
            <w:bCs/>
            <w:sz w:val="24"/>
            <w:szCs w:val="24"/>
          </w:rPr>
          <w:t>wsparcie w postaci zatrudnienia subsydiowanego może być realizowane wyłącznie w ramach projektów powiatowych urzędów</w:t>
        </w:r>
        <w:bookmarkStart w:id="392" w:name="_GoBack"/>
        <w:bookmarkEnd w:id="392"/>
        <w:r w:rsidRPr="00233AD1">
          <w:rPr>
            <w:rFonts w:cs="Arial"/>
            <w:b/>
            <w:bCs/>
            <w:sz w:val="24"/>
            <w:szCs w:val="24"/>
          </w:rPr>
          <w:t xml:space="preserve"> pracy.</w:t>
        </w:r>
      </w:ins>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1C13AC">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1C13AC">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1C13AC">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77777777" w:rsidR="001C13AC" w:rsidRPr="00935572" w:rsidRDefault="001C13AC" w:rsidP="001C13AC">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1C13AC">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77777777" w:rsidR="001C13AC" w:rsidRPr="00935572" w:rsidRDefault="001C13AC" w:rsidP="001C13AC">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3" w:name="_Toc431974589"/>
      <w:bookmarkStart w:id="394" w:name="_Toc522191854"/>
      <w:bookmarkStart w:id="395" w:name="_Toc535832837"/>
      <w:bookmarkStart w:id="396" w:name="_Toc15890364"/>
      <w:bookmarkStart w:id="397" w:name="_Toc22802291"/>
      <w:r w:rsidRPr="002D762D">
        <w:rPr>
          <w:rFonts w:ascii="Calibri" w:hAnsi="Calibri" w:cs="Arial"/>
          <w:b/>
          <w:sz w:val="24"/>
          <w:szCs w:val="24"/>
        </w:rPr>
        <w:t>Projekty partnerskie</w:t>
      </w:r>
      <w:bookmarkEnd w:id="393"/>
      <w:bookmarkEnd w:id="394"/>
      <w:bookmarkEnd w:id="395"/>
      <w:bookmarkEnd w:id="396"/>
      <w:bookmarkEnd w:id="3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435D6D48" w14:textId="77777777"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72363C18" w14:textId="77777777" w:rsidR="002E1E9C" w:rsidRPr="009E7E7F" w:rsidRDefault="002E1E9C" w:rsidP="001C13AC">
      <w:pPr>
        <w:rPr>
          <w:rFonts w:ascii="Calibri" w:hAnsi="Calibri" w:cs="Arial"/>
          <w:sz w:val="24"/>
          <w:szCs w:val="24"/>
        </w:rPr>
      </w:pP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8" w:name="_Toc431974590"/>
      <w:bookmarkStart w:id="399" w:name="_Toc522191855"/>
      <w:bookmarkStart w:id="400" w:name="_Toc535832838"/>
      <w:bookmarkStart w:id="401" w:name="_Toc15890365"/>
      <w:bookmarkStart w:id="402" w:name="_Toc22802292"/>
      <w:r w:rsidRPr="002D762D">
        <w:rPr>
          <w:rFonts w:ascii="Calibri" w:hAnsi="Calibri" w:cs="Arial"/>
          <w:b/>
          <w:sz w:val="24"/>
          <w:szCs w:val="24"/>
        </w:rPr>
        <w:t>Procedura składania wniosku</w:t>
      </w:r>
      <w:bookmarkEnd w:id="398"/>
      <w:bookmarkEnd w:id="399"/>
      <w:bookmarkEnd w:id="400"/>
      <w:bookmarkEnd w:id="401"/>
      <w:bookmarkEnd w:id="402"/>
    </w:p>
    <w:p w14:paraId="5F66BD8D" w14:textId="77777777" w:rsidR="00A919FF" w:rsidRPr="002D762D" w:rsidRDefault="00A919FF" w:rsidP="00A919FF">
      <w:pPr>
        <w:pStyle w:val="Akapitzlist"/>
        <w:ind w:left="0"/>
        <w:rPr>
          <w:rFonts w:ascii="Calibri" w:hAnsi="Calibri" w:cs="Tahoma"/>
          <w:sz w:val="24"/>
          <w:szCs w:val="24"/>
        </w:rPr>
      </w:pPr>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03" w:name="_Toc431974591"/>
      <w:bookmarkStart w:id="404" w:name="_Toc522191856"/>
      <w:bookmarkStart w:id="405" w:name="_Toc535832839"/>
      <w:bookmarkStart w:id="406" w:name="_Toc15890366"/>
      <w:bookmarkStart w:id="407" w:name="_Toc22802293"/>
      <w:r w:rsidRPr="002D762D">
        <w:rPr>
          <w:rFonts w:ascii="Calibri" w:hAnsi="Calibri" w:cs="Arial"/>
          <w:b/>
          <w:sz w:val="24"/>
          <w:szCs w:val="24"/>
        </w:rPr>
        <w:t>Przygotowanie wniosku o dofinansowanie</w:t>
      </w:r>
      <w:bookmarkEnd w:id="403"/>
      <w:bookmarkEnd w:id="404"/>
      <w:bookmarkEnd w:id="405"/>
      <w:bookmarkEnd w:id="406"/>
      <w:bookmarkEnd w:id="40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D140387" w14:textId="77777777"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3D84954" w14:textId="77777777"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36DBEE05" w14:textId="77777777"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2E46FBE0" w14:textId="77777777" w:rsidR="009E7E7F" w:rsidRPr="002D762D" w:rsidRDefault="009E7E7F" w:rsidP="009E7E7F">
      <w:pPr>
        <w:tabs>
          <w:tab w:val="left" w:pos="1554"/>
        </w:tabs>
        <w:spacing w:after="0" w:line="360" w:lineRule="auto"/>
        <w:jc w:val="both"/>
        <w:rPr>
          <w:rFonts w:ascii="Calibri" w:hAnsi="Calibri" w:cs="Arial"/>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08" w:name="_Toc431974592"/>
      <w:bookmarkStart w:id="409" w:name="_Toc522191857"/>
      <w:bookmarkStart w:id="410" w:name="_Toc535832840"/>
      <w:bookmarkStart w:id="411" w:name="_Toc15890367"/>
      <w:bookmarkStart w:id="412" w:name="_Toc22802294"/>
      <w:r w:rsidRPr="002D762D">
        <w:rPr>
          <w:rFonts w:ascii="Calibri" w:hAnsi="Calibri" w:cs="Arial"/>
          <w:b/>
          <w:sz w:val="24"/>
          <w:szCs w:val="24"/>
        </w:rPr>
        <w:t>Miejsce i termin składania wniosków</w:t>
      </w:r>
      <w:bookmarkEnd w:id="408"/>
      <w:bookmarkEnd w:id="409"/>
      <w:bookmarkEnd w:id="410"/>
      <w:bookmarkEnd w:id="411"/>
      <w:bookmarkEnd w:id="412"/>
    </w:p>
    <w:p w14:paraId="5FE9ACA5" w14:textId="7F2C63FC"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413" w:name="_Hlk499116086"/>
      <w:r w:rsidR="00A9088E">
        <w:rPr>
          <w:rFonts w:ascii="Calibri" w:hAnsi="Calibri" w:cs="Arial"/>
          <w:b/>
          <w:spacing w:val="6"/>
          <w:sz w:val="24"/>
          <w:szCs w:val="24"/>
        </w:rPr>
        <w:t>26</w:t>
      </w:r>
      <w:r w:rsidR="006C1C02" w:rsidRPr="00421E0A">
        <w:rPr>
          <w:rFonts w:ascii="Calibri" w:hAnsi="Calibri" w:cs="Arial"/>
          <w:b/>
          <w:spacing w:val="6"/>
          <w:sz w:val="24"/>
          <w:szCs w:val="24"/>
        </w:rPr>
        <w:t xml:space="preserve"> </w:t>
      </w:r>
      <w:r w:rsidR="00A9088E">
        <w:rPr>
          <w:rFonts w:ascii="Calibri" w:hAnsi="Calibri" w:cs="Arial"/>
          <w:b/>
          <w:spacing w:val="6"/>
          <w:sz w:val="24"/>
          <w:szCs w:val="24"/>
        </w:rPr>
        <w:t>listopada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A9088E">
        <w:rPr>
          <w:rFonts w:ascii="Calibri" w:hAnsi="Calibri" w:cs="Arial"/>
          <w:b/>
          <w:bCs/>
          <w:spacing w:val="6"/>
          <w:sz w:val="24"/>
          <w:szCs w:val="24"/>
        </w:rPr>
        <w:t>16</w:t>
      </w:r>
      <w:r w:rsidR="00C0702C">
        <w:rPr>
          <w:rFonts w:ascii="Calibri" w:hAnsi="Calibri" w:cs="Arial"/>
          <w:b/>
          <w:bCs/>
          <w:spacing w:val="6"/>
          <w:sz w:val="24"/>
          <w:szCs w:val="24"/>
        </w:rPr>
        <w:t xml:space="preserve"> </w:t>
      </w:r>
      <w:r w:rsidR="00A9088E">
        <w:rPr>
          <w:rFonts w:ascii="Calibri" w:hAnsi="Calibri" w:cs="Arial"/>
          <w:b/>
          <w:bCs/>
          <w:spacing w:val="6"/>
          <w:sz w:val="24"/>
          <w:szCs w:val="24"/>
        </w:rPr>
        <w:t>grudnia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413"/>
    <w:p w14:paraId="2291146E" w14:textId="77777777"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14:paraId="32C97550" w14:textId="77777777"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14:paraId="75A63E20" w14:textId="77777777"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14:paraId="05AA3715" w14:textId="77777777" w:rsidR="009E7E7F" w:rsidRPr="009E7E7F" w:rsidRDefault="009E7E7F" w:rsidP="009E7E7F">
      <w:pPr>
        <w:pBdr>
          <w:left w:val="single" w:sz="48" w:space="4" w:color="E36C0A"/>
        </w:pBdr>
        <w:spacing w:after="0"/>
        <w:rPr>
          <w:rFonts w:ascii="Calibri" w:hAnsi="Calibri" w:cs="Arial"/>
          <w:b/>
          <w:bCs/>
          <w:sz w:val="24"/>
          <w:szCs w:val="24"/>
        </w:rPr>
      </w:pPr>
    </w:p>
    <w:p w14:paraId="6E0FD201" w14:textId="03704657"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A9088E">
        <w:rPr>
          <w:rFonts w:ascii="Calibri" w:hAnsi="Calibri" w:cs="Arial"/>
          <w:b/>
          <w:spacing w:val="6"/>
          <w:sz w:val="24"/>
          <w:szCs w:val="24"/>
        </w:rPr>
        <w:t>3</w:t>
      </w:r>
      <w:r w:rsidRPr="009E7E7F">
        <w:rPr>
          <w:rFonts w:ascii="Calibri" w:hAnsi="Calibri" w:cs="Arial"/>
          <w:b/>
          <w:spacing w:val="6"/>
          <w:sz w:val="24"/>
          <w:szCs w:val="24"/>
        </w:rPr>
        <w:t>-IP.01-10-00</w:t>
      </w:r>
      <w:r w:rsidR="00A9088E">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6FF86519" w14:textId="77777777" w:rsidR="009E7E7F" w:rsidRPr="009E7E7F" w:rsidRDefault="009E7E7F" w:rsidP="009E7E7F">
      <w:pPr>
        <w:tabs>
          <w:tab w:val="left" w:pos="1568"/>
        </w:tabs>
        <w:spacing w:after="0"/>
        <w:rPr>
          <w:rFonts w:ascii="Calibri" w:hAnsi="Calibri" w:cs="Arial"/>
          <w:spacing w:val="-4"/>
          <w:sz w:val="24"/>
          <w:szCs w:val="24"/>
          <w:highlight w:val="yellow"/>
        </w:rPr>
      </w:pPr>
    </w:p>
    <w:p w14:paraId="274B7049" w14:textId="77777777"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14:paraId="141F7245" w14:textId="77777777" w:rsidR="009E7E7F" w:rsidRPr="002D762D" w:rsidRDefault="009E7E7F" w:rsidP="009E7E7F">
      <w:pPr>
        <w:tabs>
          <w:tab w:val="left" w:pos="1568"/>
        </w:tabs>
        <w:spacing w:after="0" w:line="360" w:lineRule="auto"/>
        <w:rPr>
          <w:rFonts w:ascii="Calibri" w:hAnsi="Calibri" w:cs="Arial"/>
          <w:spacing w:val="1"/>
          <w:sz w:val="24"/>
          <w:szCs w:val="24"/>
        </w:rPr>
      </w:pP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14" w:name="_Toc431974593"/>
      <w:bookmarkStart w:id="415" w:name="_Toc522191858"/>
      <w:bookmarkStart w:id="416" w:name="_Toc535832841"/>
      <w:bookmarkStart w:id="417" w:name="_Toc15890368"/>
      <w:bookmarkStart w:id="418" w:name="_Toc22802295"/>
      <w:r w:rsidRPr="002D762D">
        <w:rPr>
          <w:rFonts w:ascii="Calibri" w:hAnsi="Calibri" w:cs="Arial"/>
          <w:b/>
          <w:sz w:val="24"/>
          <w:szCs w:val="24"/>
        </w:rPr>
        <w:t>Tryb wyboru projektów i etapy organizacji konkursu</w:t>
      </w:r>
      <w:bookmarkEnd w:id="414"/>
      <w:bookmarkEnd w:id="415"/>
      <w:bookmarkEnd w:id="416"/>
      <w:bookmarkEnd w:id="417"/>
      <w:bookmarkEnd w:id="418"/>
    </w:p>
    <w:p w14:paraId="70D0DEEA" w14:textId="22881A5E"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6A56E3" w:rsidRPr="006A56E3">
        <w:rPr>
          <w:rFonts w:cstheme="minorHAnsi"/>
          <w:sz w:val="24"/>
          <w:szCs w:val="24"/>
        </w:rPr>
        <w:t xml:space="preserve">Konkurs nie jest podzielony na rundy.  </w:t>
      </w: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95248A">
      <w:pPr>
        <w:pStyle w:val="Akapitzlist"/>
        <w:numPr>
          <w:ilvl w:val="3"/>
          <w:numId w:val="30"/>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95248A">
      <w:pPr>
        <w:pStyle w:val="Akapitzlist"/>
        <w:numPr>
          <w:ilvl w:val="3"/>
          <w:numId w:val="30"/>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6432FF3E" w14:textId="77777777"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14:paraId="1376E93C" w14:textId="77777777" w:rsidR="009E7E7F" w:rsidRPr="00001734" w:rsidRDefault="009E7E7F" w:rsidP="009E7E7F">
      <w:pPr>
        <w:spacing w:before="120" w:after="0"/>
        <w:rPr>
          <w:rFonts w:cstheme="minorHAnsi"/>
          <w:sz w:val="24"/>
          <w:szCs w:val="24"/>
        </w:rPr>
      </w:pP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19" w:name="_Toc522191859"/>
      <w:bookmarkStart w:id="420" w:name="_Toc535832842"/>
      <w:bookmarkStart w:id="421" w:name="_Toc15890369"/>
      <w:bookmarkStart w:id="422" w:name="_Toc22802296"/>
      <w:r w:rsidRPr="002D762D">
        <w:rPr>
          <w:rFonts w:ascii="Calibri" w:hAnsi="Calibri" w:cs="Arial"/>
          <w:b/>
          <w:sz w:val="24"/>
          <w:szCs w:val="24"/>
        </w:rPr>
        <w:t>Kryteria wyboru projektów</w:t>
      </w:r>
      <w:bookmarkEnd w:id="419"/>
      <w:bookmarkEnd w:id="420"/>
      <w:bookmarkEnd w:id="421"/>
      <w:bookmarkEnd w:id="422"/>
    </w:p>
    <w:p w14:paraId="12FCB47A" w14:textId="7777777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03A46412" w14:textId="77777777" w:rsidR="009E7E7F" w:rsidRPr="005E41E8" w:rsidRDefault="009E7E7F" w:rsidP="0095248A">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Pr="005E41E8">
        <w:rPr>
          <w:rFonts w:cstheme="minorHAnsi"/>
          <w:sz w:val="24"/>
          <w:szCs w:val="24"/>
        </w:rPr>
        <w:t>17 maja 2018 r. – ogólne kryteria dostępu, ogólne kryteria merytoryczne oraz kryterium podsumowujące;</w:t>
      </w:r>
      <w:bookmarkStart w:id="423" w:name="_Hlk499033445"/>
    </w:p>
    <w:p w14:paraId="549FBF69" w14:textId="2260232E" w:rsidR="009E7E7F" w:rsidRPr="00421E0A" w:rsidRDefault="009E7E7F" w:rsidP="0095248A">
      <w:pPr>
        <w:pStyle w:val="Akapitzlist"/>
        <w:numPr>
          <w:ilvl w:val="0"/>
          <w:numId w:val="31"/>
        </w:numPr>
        <w:suppressAutoHyphens/>
        <w:overflowPunct w:val="0"/>
        <w:spacing w:after="0"/>
        <w:ind w:left="426" w:hanging="426"/>
        <w:rPr>
          <w:rFonts w:cstheme="minorHAnsi"/>
          <w:sz w:val="24"/>
          <w:szCs w:val="24"/>
        </w:rPr>
      </w:pPr>
      <w:r w:rsidRPr="005E41E8">
        <w:rPr>
          <w:rFonts w:cstheme="minorHAnsi"/>
          <w:sz w:val="24"/>
          <w:szCs w:val="24"/>
        </w:rPr>
        <w:t xml:space="preserve">uchwałą z dnia </w:t>
      </w:r>
      <w:r w:rsidR="005E41E8" w:rsidRPr="005E41E8">
        <w:rPr>
          <w:rFonts w:cstheme="minorHAnsi"/>
          <w:color w:val="000000" w:themeColor="text1"/>
          <w:sz w:val="24"/>
          <w:szCs w:val="24"/>
        </w:rPr>
        <w:t>22</w:t>
      </w:r>
      <w:r w:rsidR="00E60E31" w:rsidRPr="005E41E8">
        <w:rPr>
          <w:rFonts w:cstheme="minorHAnsi"/>
          <w:color w:val="000000" w:themeColor="text1"/>
          <w:sz w:val="24"/>
          <w:szCs w:val="24"/>
        </w:rPr>
        <w:t xml:space="preserve"> </w:t>
      </w:r>
      <w:r w:rsidR="005E41E8" w:rsidRPr="005E41E8">
        <w:rPr>
          <w:rFonts w:cstheme="minorHAnsi"/>
          <w:color w:val="000000" w:themeColor="text1"/>
          <w:sz w:val="24"/>
          <w:szCs w:val="24"/>
        </w:rPr>
        <w:t>stycznia</w:t>
      </w:r>
      <w:r w:rsidRPr="005E41E8">
        <w:rPr>
          <w:rFonts w:cstheme="minorHAnsi"/>
          <w:color w:val="000000" w:themeColor="text1"/>
          <w:sz w:val="24"/>
          <w:szCs w:val="24"/>
        </w:rPr>
        <w:t xml:space="preserve"> </w:t>
      </w:r>
      <w:r w:rsidRPr="005E41E8">
        <w:rPr>
          <w:rFonts w:cstheme="minorHAnsi"/>
          <w:sz w:val="24"/>
          <w:szCs w:val="24"/>
        </w:rPr>
        <w:t>2019 r.</w:t>
      </w:r>
      <w:r w:rsidRPr="00421E0A">
        <w:rPr>
          <w:rFonts w:cstheme="minorHAnsi"/>
          <w:sz w:val="24"/>
          <w:szCs w:val="24"/>
        </w:rPr>
        <w:t xml:space="preserve"> – szczegółowe kryteria </w:t>
      </w:r>
      <w:bookmarkEnd w:id="423"/>
      <w:r w:rsidRPr="00421E0A">
        <w:rPr>
          <w:rFonts w:cstheme="minorHAnsi"/>
          <w:sz w:val="24"/>
          <w:szCs w:val="24"/>
        </w:rPr>
        <w:t>dostępu.</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5248A">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5248A">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14:paraId="28592AC3" w14:textId="77777777"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14:paraId="7FCA343B" w14:textId="77777777" w:rsidR="00F01861" w:rsidRPr="00EC2EE7" w:rsidRDefault="00F01861" w:rsidP="0095248A">
      <w:pPr>
        <w:numPr>
          <w:ilvl w:val="0"/>
          <w:numId w:val="33"/>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0B42C0E2" w14:textId="77777777" w:rsidR="00F01861" w:rsidRPr="00EC2EE7" w:rsidRDefault="00F01861" w:rsidP="0095248A">
      <w:pPr>
        <w:numPr>
          <w:ilvl w:val="0"/>
          <w:numId w:val="33"/>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14:paraId="1AEE64E9"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5248A">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3C346EB3" w14:textId="77777777" w:rsidR="001D7077" w:rsidRPr="00EC2EE7" w:rsidRDefault="001D7077" w:rsidP="00EC2EE7">
      <w:pPr>
        <w:keepNext/>
        <w:spacing w:after="0"/>
        <w:jc w:val="both"/>
        <w:rPr>
          <w:rFonts w:eastAsia="Calibri" w:cs="Arial"/>
          <w:b/>
          <w:sz w:val="24"/>
          <w:szCs w:val="24"/>
        </w:rPr>
      </w:pPr>
    </w:p>
    <w:p w14:paraId="53949D33" w14:textId="77777777" w:rsidR="00AF5ECB" w:rsidRDefault="00AF5ECB" w:rsidP="00AF5ECB">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075FA1F8" w14:textId="77A61E46" w:rsidR="00AF5ECB" w:rsidRDefault="00AF5ECB" w:rsidP="00AF5ECB">
      <w:pPr>
        <w:spacing w:before="120" w:after="120"/>
        <w:rPr>
          <w:rFonts w:cs="Arial"/>
          <w:sz w:val="24"/>
          <w:szCs w:val="24"/>
        </w:rPr>
      </w:pPr>
      <w:r w:rsidRPr="00471F40">
        <w:rPr>
          <w:rFonts w:cs="Arial"/>
          <w:sz w:val="24"/>
          <w:szCs w:val="24"/>
        </w:rPr>
        <w:t xml:space="preserve">Projekt wynika z obowiązującego (na dzień składania wniosku o dofinansowanie) </w:t>
      </w:r>
      <w:r w:rsidR="001D184F" w:rsidRPr="00471F40">
        <w:rPr>
          <w:rFonts w:cs="Arial"/>
          <w:sz w:val="24"/>
          <w:szCs w:val="24"/>
        </w:rPr>
        <w:t xml:space="preserve">programu rewitalizacji </w:t>
      </w:r>
      <w:r w:rsidRPr="00471F40">
        <w:rPr>
          <w:rFonts w:cs="Arial"/>
          <w:sz w:val="24"/>
          <w:szCs w:val="24"/>
        </w:rPr>
        <w:t>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7AD564E8" w14:textId="77777777" w:rsidR="00AF5ECB" w:rsidRDefault="00AF5ECB" w:rsidP="00AF5ECB">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678D12DD" w14:textId="77777777" w:rsidR="00AF5ECB" w:rsidRPr="00F112F3" w:rsidRDefault="00AF5ECB" w:rsidP="00AF5ECB">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A19886B" w14:textId="737392D5" w:rsidR="00AF5ECB" w:rsidRPr="00694027" w:rsidRDefault="00AF5ECB" w:rsidP="00AF5ECB">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001D184F" w:rsidRPr="001D184F">
        <w:rPr>
          <w:rFonts w:cs="Arial"/>
          <w:sz w:val="24"/>
          <w:szCs w:val="24"/>
        </w:rPr>
        <w:t>„tak”, „tak – do negocjacji”, „nie”.</w:t>
      </w:r>
    </w:p>
    <w:p w14:paraId="30934C6F" w14:textId="77777777" w:rsidR="00AF5ECB" w:rsidRPr="00970544" w:rsidRDefault="00AF5ECB" w:rsidP="00AF5ECB">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305D68EC" w14:textId="4B8E70B0"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00A96452" w:rsidRPr="00EC2EE7">
        <w:rPr>
          <w:rFonts w:eastAsia="Calibri" w:cs="Arial"/>
          <w:b/>
          <w:sz w:val="24"/>
          <w:szCs w:val="24"/>
        </w:rPr>
        <w:t>.  Projekt zakłada minimalne poziomy efektywności społecznej.</w:t>
      </w:r>
    </w:p>
    <w:p w14:paraId="0A8EEE6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285D39B1"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1B7B0555"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5988530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5DE67335" w14:textId="77777777"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6CDEAA84" w14:textId="580FB5D3"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00A96452" w:rsidRPr="00EC2EE7">
        <w:rPr>
          <w:rFonts w:eastAsia="Calibri" w:cs="Arial"/>
          <w:b/>
          <w:sz w:val="24"/>
          <w:szCs w:val="24"/>
        </w:rPr>
        <w:t>. Projekt zakłada minimalne poziomy efektywności zatrudnieniowej.</w:t>
      </w:r>
    </w:p>
    <w:p w14:paraId="35408A3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0803D214"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159EF82C"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0EA37E96" w14:textId="77777777"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9 stycznia 2018 r.</w:t>
      </w:r>
    </w:p>
    <w:p w14:paraId="313C08B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7277EF1" w14:textId="77777777"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13DC64E" w14:textId="5C91A27F" w:rsidR="0092094E"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0092094E" w:rsidRPr="00EC2EE7">
        <w:rPr>
          <w:rFonts w:eastAsia="Calibri" w:cs="Arial"/>
          <w:b/>
          <w:sz w:val="24"/>
          <w:szCs w:val="24"/>
        </w:rPr>
        <w:t>. Indywidualizacja wsparcia</w:t>
      </w:r>
      <w:r w:rsidR="0092094E" w:rsidRPr="00EC2EE7">
        <w:rPr>
          <w:rFonts w:eastAsia="Calibri" w:cs="Arial"/>
          <w:b/>
          <w:bCs/>
          <w:sz w:val="24"/>
          <w:szCs w:val="24"/>
        </w:rPr>
        <w:t>.</w:t>
      </w:r>
    </w:p>
    <w:p w14:paraId="69ED879C" w14:textId="77777777"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14:paraId="58784D74" w14:textId="77777777" w:rsidR="0092094E" w:rsidRPr="00EC2EE7" w:rsidRDefault="0092094E" w:rsidP="00EC2EE7">
      <w:pPr>
        <w:spacing w:after="0"/>
        <w:rPr>
          <w:rFonts w:eastAsia="Calibri" w:cs="Arial"/>
          <w:b/>
          <w:sz w:val="24"/>
          <w:szCs w:val="24"/>
        </w:rPr>
      </w:pPr>
    </w:p>
    <w:p w14:paraId="1A40368E" w14:textId="77777777"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2C79B024" w14:textId="42DB88C9" w:rsidR="0092094E" w:rsidRDefault="009209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35C36FA4" w14:textId="3162B719" w:rsidR="001D184F" w:rsidRPr="003503DB" w:rsidRDefault="001D184F" w:rsidP="001D184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9EAC7D" w14:textId="4297B4BC" w:rsidR="001D184F" w:rsidRDefault="001D184F" w:rsidP="001D184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34BFCF1" w14:textId="1BDB6579" w:rsidR="001D184F" w:rsidRPr="007143D1" w:rsidRDefault="001D184F" w:rsidP="001D184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253398F9" w14:textId="6976D9F9" w:rsidR="001D184F" w:rsidRDefault="001D184F" w:rsidP="001D184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7B1B4F06" w14:textId="634C2A2F" w:rsidR="001D184F" w:rsidRPr="001D184F" w:rsidRDefault="001D184F" w:rsidP="001D184F">
      <w:pPr>
        <w:spacing w:before="120" w:after="240"/>
        <w:rPr>
          <w:rFonts w:cs="Arial"/>
          <w:b/>
          <w:sz w:val="24"/>
          <w:szCs w:val="24"/>
        </w:rPr>
      </w:pPr>
      <w:r w:rsidRPr="00BA32EF">
        <w:rPr>
          <w:rFonts w:cs="Arial"/>
          <w:b/>
          <w:sz w:val="24"/>
          <w:szCs w:val="24"/>
        </w:rPr>
        <w:t>Projekty niespełniające przedmiotowego kryterium są odrzucane.</w:t>
      </w:r>
    </w:p>
    <w:p w14:paraId="536724A7" w14:textId="33FB8BA6" w:rsidR="009209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0092094E" w:rsidRPr="00EC2EE7">
        <w:rPr>
          <w:rFonts w:eastAsia="Calibri" w:cs="Arial"/>
          <w:b/>
          <w:sz w:val="24"/>
          <w:szCs w:val="24"/>
        </w:rPr>
        <w:t>. Narzędzia realizacji wsparcia</w:t>
      </w:r>
      <w:r w:rsidR="0092094E" w:rsidRPr="00EC2EE7">
        <w:rPr>
          <w:rFonts w:eastAsia="Calibri" w:cs="Arial"/>
          <w:b/>
          <w:bCs/>
          <w:sz w:val="24"/>
          <w:szCs w:val="24"/>
        </w:rPr>
        <w:t>.</w:t>
      </w:r>
    </w:p>
    <w:p w14:paraId="55018D8A" w14:textId="77777777" w:rsidR="002B6CF6" w:rsidRPr="000B3471" w:rsidRDefault="002B6CF6" w:rsidP="002B6CF6">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79FD461" w14:textId="77777777" w:rsidR="002B6CF6" w:rsidRPr="001C4FCC" w:rsidRDefault="002B6CF6" w:rsidP="002B6CF6">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09A360A3" w14:textId="77777777" w:rsidR="002B6CF6" w:rsidRPr="006575F0" w:rsidRDefault="002B6CF6" w:rsidP="002B6CF6">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A3EE801" w14:textId="4FAC284B"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0092094E" w:rsidRPr="00EC2EE7">
        <w:rPr>
          <w:rFonts w:eastAsia="Calibri" w:cs="Arial"/>
          <w:b/>
          <w:sz w:val="24"/>
          <w:szCs w:val="24"/>
        </w:rPr>
        <w:t xml:space="preserve">. </w:t>
      </w:r>
      <w:r w:rsidR="00EA384E" w:rsidRPr="00EC2EE7">
        <w:rPr>
          <w:rFonts w:eastAsia="Calibri" w:cs="Arial"/>
          <w:b/>
          <w:sz w:val="24"/>
          <w:szCs w:val="24"/>
        </w:rPr>
        <w:t>Preferencje grupy docelowej</w:t>
      </w:r>
      <w:r w:rsidR="00EA384E" w:rsidRPr="00EC2EE7">
        <w:rPr>
          <w:rFonts w:eastAsia="Calibri" w:cs="Arial"/>
          <w:b/>
          <w:bCs/>
          <w:sz w:val="24"/>
          <w:szCs w:val="24"/>
        </w:rPr>
        <w:t>.</w:t>
      </w:r>
    </w:p>
    <w:p w14:paraId="2A572A8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6D0777C6" w14:textId="77777777" w:rsidR="00EA384E" w:rsidRPr="00806024"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14:paraId="528AD500"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31A346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0F58E6E7"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609EE81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4B3A685C"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1AC27F7E"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32A1D818" w14:textId="77777777"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05EBE9F6" w14:textId="04F6ABCA"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0092094E" w:rsidRPr="00EC2EE7">
        <w:rPr>
          <w:rFonts w:eastAsia="Calibri" w:cs="Arial"/>
          <w:b/>
          <w:sz w:val="24"/>
          <w:szCs w:val="24"/>
        </w:rPr>
        <w:t xml:space="preserve">. </w:t>
      </w:r>
      <w:r w:rsidR="00EA384E" w:rsidRPr="00EC2EE7">
        <w:rPr>
          <w:rFonts w:eastAsia="Calibri" w:cs="Arial"/>
          <w:b/>
          <w:sz w:val="24"/>
          <w:szCs w:val="24"/>
        </w:rPr>
        <w:t>Osoby młode</w:t>
      </w:r>
      <w:r w:rsidR="00EA384E" w:rsidRPr="00EC2EE7">
        <w:rPr>
          <w:rFonts w:eastAsia="Calibri" w:cs="Arial"/>
          <w:b/>
          <w:bCs/>
          <w:sz w:val="24"/>
          <w:szCs w:val="24"/>
        </w:rPr>
        <w:t>.</w:t>
      </w:r>
    </w:p>
    <w:p w14:paraId="467B42A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01B8FB08" w14:textId="77777777"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308306C6"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2DA79B7F"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12051F2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6988974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8202130" w14:textId="77777777"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3A5F03A" w14:textId="5227D2DC" w:rsidR="0092094E"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58CBCA" w14:textId="6D42BFD6" w:rsidR="00760608" w:rsidRDefault="00760608" w:rsidP="00760608">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1D9009A6" w14:textId="77777777" w:rsidR="003012DD" w:rsidRDefault="003012DD" w:rsidP="00760608">
      <w:pPr>
        <w:spacing w:before="120" w:after="120"/>
        <w:rPr>
          <w:rFonts w:cs="Calibri"/>
          <w:sz w:val="24"/>
          <w:szCs w:val="24"/>
        </w:rPr>
      </w:pPr>
      <w:bookmarkStart w:id="424"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73D1C5B" w14:textId="10440C14" w:rsidR="00760608" w:rsidRPr="00035810" w:rsidRDefault="00760608" w:rsidP="00760608">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424"/>
    <w:p w14:paraId="2E75B87C" w14:textId="77777777" w:rsidR="00760608" w:rsidRPr="001C4FCC" w:rsidRDefault="00760608" w:rsidP="00760608">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5CD120B4" w14:textId="67C99917" w:rsidR="00760608" w:rsidRPr="00760608" w:rsidRDefault="00760608" w:rsidP="00760608">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FFDA6FA" w14:textId="77777777"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50FBB0B7" w14:textId="77777777"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62B74BE6" w14:textId="77777777"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CE79437"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B2DDDC4" w14:textId="77777777"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39A19599" w14:textId="77777777"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06F4EFEB"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7DA4BBF8" w14:textId="77777777"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14:paraId="33CC22BD"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395D7A10" w14:textId="77777777"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522083A4"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466FD8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3E18DA71" w14:textId="77777777"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A80F5F1" w14:textId="77777777" w:rsidR="00071485" w:rsidRPr="00EC2EE7" w:rsidRDefault="00071485" w:rsidP="0095248A">
      <w:pPr>
        <w:numPr>
          <w:ilvl w:val="0"/>
          <w:numId w:val="43"/>
        </w:numPr>
        <w:contextualSpacing/>
        <w:rPr>
          <w:rFonts w:cs="Arial"/>
          <w:sz w:val="24"/>
          <w:szCs w:val="24"/>
        </w:rPr>
      </w:pPr>
      <w:r w:rsidRPr="00EC2EE7">
        <w:rPr>
          <w:rFonts w:cs="Arial"/>
          <w:sz w:val="24"/>
          <w:szCs w:val="24"/>
        </w:rPr>
        <w:t>wsparcie usługami aktywnej integracji nowych osób w istniejących WTZ</w:t>
      </w:r>
    </w:p>
    <w:p w14:paraId="2068170A" w14:textId="77777777" w:rsidR="00071485" w:rsidRPr="00EC2EE7" w:rsidRDefault="00071485" w:rsidP="00EC2EE7">
      <w:pPr>
        <w:ind w:left="33"/>
        <w:contextualSpacing/>
        <w:rPr>
          <w:rFonts w:cs="Arial"/>
          <w:sz w:val="24"/>
          <w:szCs w:val="24"/>
        </w:rPr>
      </w:pPr>
      <w:r w:rsidRPr="00EC2EE7">
        <w:rPr>
          <w:rFonts w:cs="Arial"/>
          <w:sz w:val="24"/>
          <w:szCs w:val="24"/>
        </w:rPr>
        <w:t xml:space="preserve"> lub</w:t>
      </w:r>
    </w:p>
    <w:p w14:paraId="5448911B" w14:textId="77777777" w:rsidR="00071485" w:rsidRPr="00E8290A" w:rsidRDefault="00071485" w:rsidP="0095248A">
      <w:pPr>
        <w:numPr>
          <w:ilvl w:val="0"/>
          <w:numId w:val="43"/>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7EF394AB" w14:textId="77777777"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19B587C" w14:textId="77777777"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F9E6A5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1B621E31" w14:textId="77777777"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E2CF314" w14:textId="77777777"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3D75FF5D" w14:textId="77777777"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2D255FE" w14:textId="2C55F4D8"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sidR="00C71076">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sidR="00C71076">
        <w:rPr>
          <w:rFonts w:eastAsia="Times New Roman" w:cs="Arial"/>
          <w:b/>
          <w:color w:val="00000A"/>
          <w:sz w:val="24"/>
          <w:szCs w:val="24"/>
        </w:rPr>
        <w:t>,</w:t>
      </w:r>
      <w:r w:rsidR="00C71076" w:rsidRPr="00C71076">
        <w:rPr>
          <w:rFonts w:eastAsia="Times New Roman" w:cs="Arial"/>
          <w:b/>
          <w:color w:val="00000A"/>
          <w:sz w:val="24"/>
          <w:szCs w:val="24"/>
        </w:rPr>
        <w:t xml:space="preserve"> </w:t>
      </w:r>
      <w:r w:rsidR="00C71076" w:rsidRPr="00EC2EE7">
        <w:rPr>
          <w:rFonts w:eastAsia="Times New Roman" w:cs="Arial"/>
          <w:b/>
          <w:color w:val="00000A"/>
          <w:sz w:val="24"/>
          <w:szCs w:val="24"/>
        </w:rPr>
        <w:t>Zakładów Aktywizacji Zawodowej</w:t>
      </w:r>
      <w:r w:rsidR="00C71076">
        <w:rPr>
          <w:rFonts w:eastAsia="Times New Roman" w:cs="Arial"/>
          <w:b/>
          <w:color w:val="00000A"/>
          <w:sz w:val="24"/>
          <w:szCs w:val="24"/>
        </w:rPr>
        <w:t>.</w:t>
      </w:r>
    </w:p>
    <w:p w14:paraId="0A39EEDB" w14:textId="4642C18A"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sidR="00C71076">
        <w:rPr>
          <w:rFonts w:cs="Arial"/>
          <w:sz w:val="24"/>
          <w:szCs w:val="24"/>
        </w:rPr>
        <w:t xml:space="preserve">istnieje możliwość </w:t>
      </w:r>
      <w:r w:rsidRPr="00EC2EE7">
        <w:rPr>
          <w:rFonts w:cs="Arial"/>
          <w:sz w:val="24"/>
          <w:szCs w:val="24"/>
        </w:rPr>
        <w:t>utworzenia nowego CIS, KIS</w:t>
      </w:r>
      <w:r w:rsidR="00C71076">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6B8D0B84" w14:textId="4A5BF0E8"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r w:rsidR="00C71076">
        <w:rPr>
          <w:rFonts w:cs="Arial"/>
          <w:sz w:val="24"/>
          <w:szCs w:val="24"/>
        </w:rPr>
        <w:t>, ZAZ</w:t>
      </w:r>
      <w:r w:rsidRPr="00EC2EE7">
        <w:rPr>
          <w:rFonts w:cs="Arial"/>
          <w:sz w:val="24"/>
          <w:szCs w:val="24"/>
        </w:rPr>
        <w:t>.</w:t>
      </w:r>
    </w:p>
    <w:p w14:paraId="1CFFBD7E"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1A154C0A" w14:textId="77777777"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E12D720" w14:textId="5EFEA16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sidR="00C71076">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73D3C901" w14:textId="77777777"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1ED31829"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352ACD8" w14:textId="77777777"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5BDAD0A" w14:textId="01673D31"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w:t>
      </w:r>
    </w:p>
    <w:p w14:paraId="48A438EA" w14:textId="72BAA426"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5F285281"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8F2157A" w14:textId="2315EFF0" w:rsidR="00EA384E"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6FBF059" w14:textId="7178BAEC" w:rsidR="00C71076" w:rsidRDefault="00C71076" w:rsidP="00C71076">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3A408569" w14:textId="262E78A6" w:rsidR="00C71076" w:rsidRPr="003503DB" w:rsidRDefault="00C71076" w:rsidP="00C71076">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84AE961" w14:textId="77777777" w:rsidR="00C71076" w:rsidRPr="003503DB" w:rsidRDefault="00C71076" w:rsidP="00C71076">
      <w:pPr>
        <w:numPr>
          <w:ilvl w:val="0"/>
          <w:numId w:val="88"/>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4CE81F14"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FFD313B"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F56A503" w14:textId="77777777" w:rsidR="00C71076"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2A05323E"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2465394F" w14:textId="77777777" w:rsidR="00C71076" w:rsidRPr="003503DB" w:rsidRDefault="00C71076" w:rsidP="00C71076">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A545BCC" w14:textId="182120B3" w:rsidR="00C71076" w:rsidRPr="00415DB5" w:rsidRDefault="00C71076" w:rsidP="00C71076">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7152819D" w14:textId="77777777" w:rsidR="00C71076" w:rsidRPr="00CE6818" w:rsidRDefault="00C71076" w:rsidP="00C71076">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05436271" w14:textId="77777777" w:rsidR="00C71076" w:rsidRDefault="00C71076" w:rsidP="00C71076">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A29857" w14:textId="77777777" w:rsidR="00C71076" w:rsidRPr="00EC2EE7" w:rsidRDefault="00C71076" w:rsidP="00EC2EE7">
      <w:pPr>
        <w:spacing w:before="120" w:after="120"/>
        <w:rPr>
          <w:rFonts w:cs="Arial"/>
          <w:sz w:val="24"/>
          <w:szCs w:val="24"/>
        </w:rPr>
      </w:pPr>
    </w:p>
    <w:p w14:paraId="6A2EB166" w14:textId="77777777" w:rsidR="00D451B5" w:rsidRPr="00EC2EE7" w:rsidRDefault="00D451B5" w:rsidP="00EC2EE7">
      <w:pPr>
        <w:spacing w:before="120" w:after="120"/>
        <w:rPr>
          <w:rFonts w:cs="Arial"/>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5248A">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225DE8E1" w14:textId="1FF91FA1" w:rsidR="00D042B4" w:rsidRPr="00EC2EE7" w:rsidRDefault="00D042B4" w:rsidP="00EC2EE7">
      <w:pPr>
        <w:spacing w:before="240"/>
        <w:rPr>
          <w:rFonts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425" w:name="_Toc431974595"/>
      <w:bookmarkStart w:id="426" w:name="_Toc535665661"/>
      <w:bookmarkStart w:id="427" w:name="_Toc15890370"/>
      <w:bookmarkStart w:id="428" w:name="_Toc22802297"/>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425"/>
      <w:bookmarkEnd w:id="426"/>
      <w:bookmarkEnd w:id="427"/>
      <w:bookmarkEnd w:id="428"/>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5248A">
      <w:pPr>
        <w:keepNext/>
        <w:numPr>
          <w:ilvl w:val="0"/>
          <w:numId w:val="53"/>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5248A">
      <w:pPr>
        <w:numPr>
          <w:ilvl w:val="0"/>
          <w:numId w:val="53"/>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4539F01" w14:textId="0571AA33" w:rsidR="00D042B4" w:rsidRPr="002D57D8" w:rsidRDefault="00D042B4" w:rsidP="002D57D8">
      <w:pPr>
        <w:numPr>
          <w:ilvl w:val="0"/>
          <w:numId w:val="53"/>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77777777"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5248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429" w:name="_Toc507145025"/>
      <w:bookmarkStart w:id="430" w:name="_Toc507582772"/>
      <w:bookmarkStart w:id="431" w:name="_Toc535665662"/>
      <w:bookmarkStart w:id="432" w:name="_Toc15890371"/>
      <w:bookmarkStart w:id="433" w:name="_Toc22802298"/>
      <w:r w:rsidRPr="00EC2EE7">
        <w:rPr>
          <w:rFonts w:eastAsia="Calibri" w:cs="Arial"/>
          <w:b/>
          <w:sz w:val="24"/>
          <w:szCs w:val="24"/>
        </w:rPr>
        <w:t>Analiza kart oceny i obliczanie liczby przyznanych punktów</w:t>
      </w:r>
      <w:bookmarkEnd w:id="429"/>
      <w:bookmarkEnd w:id="430"/>
      <w:bookmarkEnd w:id="431"/>
      <w:bookmarkEnd w:id="432"/>
      <w:bookmarkEnd w:id="433"/>
    </w:p>
    <w:p w14:paraId="3AF788C2" w14:textId="77777777"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6BCFCDDB"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100 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434" w:name="_Toc535665663"/>
      <w:bookmarkStart w:id="435" w:name="_Toc15890372"/>
      <w:bookmarkStart w:id="436" w:name="_Toc22802299"/>
      <w:r w:rsidRPr="00EC2EE7">
        <w:rPr>
          <w:rFonts w:eastAsia="Calibri" w:cs="Arial"/>
          <w:b/>
          <w:sz w:val="24"/>
          <w:szCs w:val="24"/>
        </w:rPr>
        <w:t>7.4</w:t>
      </w:r>
      <w:bookmarkStart w:id="437" w:name="_Toc507582773"/>
      <w:r w:rsidRPr="00EC2EE7">
        <w:rPr>
          <w:rFonts w:eastAsia="Calibri" w:cs="Arial"/>
          <w:b/>
          <w:sz w:val="24"/>
          <w:szCs w:val="24"/>
        </w:rPr>
        <w:t xml:space="preserve"> Etap negocjacji</w:t>
      </w:r>
      <w:bookmarkEnd w:id="434"/>
      <w:bookmarkEnd w:id="435"/>
      <w:bookmarkEnd w:id="437"/>
      <w:bookmarkEnd w:id="436"/>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2B7B187C" w:rsidR="00D042B4" w:rsidRPr="00EC2EE7" w:rsidRDefault="00D042B4" w:rsidP="00EC2EE7">
      <w:pPr>
        <w:spacing w:before="240"/>
        <w:rPr>
          <w:rFonts w:eastAsia="Calibri" w:cs="Arial"/>
          <w:sz w:val="24"/>
          <w:szCs w:val="24"/>
        </w:rPr>
      </w:pPr>
      <w:r w:rsidRPr="00A0042B">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sidRPr="00A0042B">
        <w:rPr>
          <w:rFonts w:eastAsia="Calibri" w:cs="Arial"/>
          <w:sz w:val="24"/>
          <w:szCs w:val="24"/>
        </w:rPr>
        <w:t xml:space="preserve">nej kwoty </w:t>
      </w:r>
      <w:r w:rsidR="000156DD" w:rsidRPr="00A0042B">
        <w:rPr>
          <w:rFonts w:eastAsia="Calibri" w:cs="Arial"/>
          <w:sz w:val="24"/>
          <w:szCs w:val="24"/>
        </w:rPr>
        <w:t>alokacji</w:t>
      </w:r>
      <w:r w:rsidRPr="00A0042B">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438" w:name="_Toc457911325"/>
      <w:bookmarkStart w:id="439" w:name="_Toc462313451"/>
      <w:bookmarkStart w:id="440" w:name="_Toc483484500"/>
      <w:bookmarkStart w:id="441" w:name="_Toc507582774"/>
      <w:bookmarkStart w:id="442" w:name="_Toc535665664"/>
      <w:bookmarkStart w:id="443" w:name="_Toc15890373"/>
      <w:bookmarkStart w:id="444" w:name="_Toc22802300"/>
      <w:r w:rsidRPr="00EC2EE7">
        <w:rPr>
          <w:rFonts w:eastAsia="Calibri" w:cs="Arial"/>
          <w:b/>
          <w:sz w:val="24"/>
          <w:szCs w:val="24"/>
          <w:lang w:eastAsia="pl-PL"/>
        </w:rPr>
        <w:t xml:space="preserve">7.5 </w:t>
      </w:r>
      <w:bookmarkStart w:id="445" w:name="_Toc505002578"/>
      <w:bookmarkStart w:id="446" w:name="_Toc505002711"/>
      <w:bookmarkStart w:id="447" w:name="_Toc505002843"/>
      <w:bookmarkStart w:id="448" w:name="_Toc505002579"/>
      <w:bookmarkStart w:id="449" w:name="_Toc505002712"/>
      <w:bookmarkStart w:id="450" w:name="_Toc505002844"/>
      <w:bookmarkStart w:id="451" w:name="_Toc505002580"/>
      <w:bookmarkStart w:id="452" w:name="_Toc505002713"/>
      <w:bookmarkStart w:id="453" w:name="_Toc505002845"/>
      <w:bookmarkStart w:id="454" w:name="_Toc505002581"/>
      <w:bookmarkStart w:id="455" w:name="_Toc505002714"/>
      <w:bookmarkStart w:id="456" w:name="_Toc505002846"/>
      <w:bookmarkStart w:id="457" w:name="_Toc505002582"/>
      <w:bookmarkStart w:id="458" w:name="_Toc505002715"/>
      <w:bookmarkStart w:id="459" w:name="_Toc505002847"/>
      <w:bookmarkStart w:id="460" w:name="_Toc505002583"/>
      <w:bookmarkStart w:id="461" w:name="_Toc505002716"/>
      <w:bookmarkStart w:id="462" w:name="_Toc505002848"/>
      <w:bookmarkStart w:id="463" w:name="_Toc505002584"/>
      <w:bookmarkStart w:id="464" w:name="_Toc505002717"/>
      <w:bookmarkStart w:id="465" w:name="_Toc505002849"/>
      <w:bookmarkStart w:id="466" w:name="_Toc505002585"/>
      <w:bookmarkStart w:id="467" w:name="_Toc505002718"/>
      <w:bookmarkStart w:id="468" w:name="_Toc505002850"/>
      <w:bookmarkStart w:id="469" w:name="_Toc505002586"/>
      <w:bookmarkStart w:id="470" w:name="_Toc505002719"/>
      <w:bookmarkStart w:id="471" w:name="_Toc505002851"/>
      <w:bookmarkStart w:id="472" w:name="_Toc505002587"/>
      <w:bookmarkStart w:id="473" w:name="_Toc505002720"/>
      <w:bookmarkStart w:id="474" w:name="_Toc505002852"/>
      <w:bookmarkStart w:id="475" w:name="_Toc505002588"/>
      <w:bookmarkStart w:id="476" w:name="_Toc505002721"/>
      <w:bookmarkStart w:id="477" w:name="_Toc505002853"/>
      <w:bookmarkStart w:id="478" w:name="_Toc505002589"/>
      <w:bookmarkStart w:id="479" w:name="_Toc505002722"/>
      <w:bookmarkStart w:id="480" w:name="_Toc505002854"/>
      <w:bookmarkStart w:id="481" w:name="_Toc505002590"/>
      <w:bookmarkStart w:id="482" w:name="_Toc505002723"/>
      <w:bookmarkStart w:id="483" w:name="_Toc505002855"/>
      <w:bookmarkStart w:id="484" w:name="_Toc505002591"/>
      <w:bookmarkStart w:id="485" w:name="_Toc505002724"/>
      <w:bookmarkStart w:id="486" w:name="_Toc505002856"/>
      <w:bookmarkStart w:id="487" w:name="_Toc505002592"/>
      <w:bookmarkStart w:id="488" w:name="_Toc505002725"/>
      <w:bookmarkStart w:id="489" w:name="_Toc505002857"/>
      <w:bookmarkStart w:id="490" w:name="_Toc505002593"/>
      <w:bookmarkStart w:id="491" w:name="_Toc505002726"/>
      <w:bookmarkStart w:id="492" w:name="_Toc505002858"/>
      <w:bookmarkStart w:id="493" w:name="_Toc505002594"/>
      <w:bookmarkStart w:id="494" w:name="_Toc505002727"/>
      <w:bookmarkStart w:id="495" w:name="_Toc505002859"/>
      <w:bookmarkStart w:id="496" w:name="_Toc505002595"/>
      <w:bookmarkStart w:id="497" w:name="_Toc505002728"/>
      <w:bookmarkStart w:id="498" w:name="_Toc505002860"/>
      <w:bookmarkStart w:id="499" w:name="_Toc505002596"/>
      <w:bookmarkStart w:id="500" w:name="_Toc505002729"/>
      <w:bookmarkStart w:id="501" w:name="_Toc505002861"/>
      <w:bookmarkStart w:id="502" w:name="_Toc505002597"/>
      <w:bookmarkStart w:id="503" w:name="_Toc505002730"/>
      <w:bookmarkStart w:id="504" w:name="_Toc505002862"/>
      <w:bookmarkStart w:id="505" w:name="_Toc505002598"/>
      <w:bookmarkStart w:id="506" w:name="_Toc505002731"/>
      <w:bookmarkStart w:id="507" w:name="_Toc505002863"/>
      <w:bookmarkStart w:id="508" w:name="_Toc431974598"/>
      <w:bookmarkEnd w:id="438"/>
      <w:bookmarkEnd w:id="439"/>
      <w:bookmarkEnd w:id="44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EC2EE7">
        <w:rPr>
          <w:rFonts w:eastAsia="Calibri" w:cs="Arial"/>
          <w:b/>
          <w:sz w:val="24"/>
          <w:szCs w:val="24"/>
          <w:lang w:eastAsia="pl-PL"/>
        </w:rPr>
        <w:t>Wyniki konkurs</w:t>
      </w:r>
      <w:bookmarkEnd w:id="441"/>
      <w:bookmarkEnd w:id="442"/>
      <w:bookmarkEnd w:id="443"/>
      <w:bookmarkEnd w:id="508"/>
      <w:r w:rsidR="00372F98">
        <w:rPr>
          <w:rFonts w:eastAsia="Calibri" w:cs="Arial"/>
          <w:b/>
          <w:sz w:val="24"/>
          <w:szCs w:val="24"/>
          <w:lang w:eastAsia="pl-PL"/>
        </w:rPr>
        <w:t>u</w:t>
      </w:r>
      <w:bookmarkEnd w:id="444"/>
      <w:r w:rsidR="00372F98">
        <w:rPr>
          <w:rFonts w:eastAsia="Calibri" w:cs="Arial"/>
          <w:b/>
          <w:sz w:val="24"/>
          <w:szCs w:val="24"/>
          <w:lang w:eastAsia="pl-PL"/>
        </w:rPr>
        <w:t xml:space="preserve"> </w:t>
      </w:r>
    </w:p>
    <w:p w14:paraId="4ED34791" w14:textId="1B1A3B4C"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372F98">
        <w:rPr>
          <w:rFonts w:eastAsia="Calibri" w:cs="Arial"/>
          <w:b/>
          <w:sz w:val="24"/>
          <w:szCs w:val="24"/>
        </w:rPr>
        <w:t>kwiecień</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14:paraId="1A6D631D" w14:textId="77777777"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95248A">
      <w:pPr>
        <w:numPr>
          <w:ilvl w:val="0"/>
          <w:numId w:val="58"/>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95248A">
      <w:pPr>
        <w:numPr>
          <w:ilvl w:val="0"/>
          <w:numId w:val="58"/>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77777777"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14:paraId="15C005B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09" w:name="_Toc535665665"/>
      <w:bookmarkStart w:id="510" w:name="_Toc535665666"/>
      <w:bookmarkStart w:id="511" w:name="_Toc535665667"/>
      <w:bookmarkStart w:id="512" w:name="_Toc535665668"/>
      <w:bookmarkStart w:id="513" w:name="_Toc535665669"/>
      <w:bookmarkStart w:id="514" w:name="_Toc535665670"/>
      <w:bookmarkStart w:id="515" w:name="_Toc535665671"/>
      <w:bookmarkStart w:id="516" w:name="_Toc535665672"/>
      <w:bookmarkStart w:id="517" w:name="_Toc535665673"/>
      <w:bookmarkStart w:id="518" w:name="_Toc535665674"/>
      <w:bookmarkStart w:id="519" w:name="_Toc431974599"/>
      <w:bookmarkStart w:id="520" w:name="_Toc535665675"/>
      <w:bookmarkStart w:id="521" w:name="_Toc15890374"/>
      <w:bookmarkStart w:id="522" w:name="_Toc22802301"/>
      <w:bookmarkEnd w:id="509"/>
      <w:bookmarkEnd w:id="510"/>
      <w:bookmarkEnd w:id="511"/>
      <w:bookmarkEnd w:id="512"/>
      <w:bookmarkEnd w:id="513"/>
      <w:bookmarkEnd w:id="514"/>
      <w:bookmarkEnd w:id="515"/>
      <w:bookmarkEnd w:id="516"/>
      <w:bookmarkEnd w:id="517"/>
      <w:bookmarkEnd w:id="518"/>
      <w:r w:rsidRPr="00EC2EE7">
        <w:rPr>
          <w:rFonts w:eastAsia="Calibri" w:cs="Arial"/>
          <w:b/>
          <w:sz w:val="24"/>
          <w:szCs w:val="24"/>
        </w:rPr>
        <w:t>Środki odwoławcze w przypadku negatywnej oceny</w:t>
      </w:r>
      <w:bookmarkEnd w:id="519"/>
      <w:bookmarkEnd w:id="520"/>
      <w:bookmarkEnd w:id="521"/>
      <w:bookmarkEnd w:id="522"/>
    </w:p>
    <w:p w14:paraId="0DD1469F"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5248A">
      <w:pPr>
        <w:numPr>
          <w:ilvl w:val="0"/>
          <w:numId w:val="61"/>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5248A">
      <w:pPr>
        <w:numPr>
          <w:ilvl w:val="0"/>
          <w:numId w:val="61"/>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523" w:name="_Toc431974600"/>
      <w:bookmarkStart w:id="524" w:name="_Toc535665676"/>
      <w:bookmarkStart w:id="525" w:name="_Toc15890375"/>
      <w:bookmarkStart w:id="526" w:name="_Toc22802302"/>
      <w:r w:rsidRPr="00EC2EE7">
        <w:rPr>
          <w:rFonts w:eastAsia="Calibri" w:cs="Arial"/>
          <w:b/>
          <w:sz w:val="24"/>
          <w:szCs w:val="24"/>
        </w:rPr>
        <w:t>8.1 Protest do I</w:t>
      </w:r>
      <w:bookmarkEnd w:id="523"/>
      <w:r w:rsidRPr="00EC2EE7">
        <w:rPr>
          <w:rFonts w:eastAsia="Calibri" w:cs="Arial"/>
          <w:b/>
          <w:sz w:val="24"/>
          <w:szCs w:val="24"/>
        </w:rPr>
        <w:t>P</w:t>
      </w:r>
      <w:bookmarkEnd w:id="524"/>
      <w:bookmarkEnd w:id="525"/>
      <w:bookmarkEnd w:id="526"/>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95248A">
      <w:pPr>
        <w:numPr>
          <w:ilvl w:val="0"/>
          <w:numId w:val="66"/>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95248A">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95248A">
      <w:pPr>
        <w:numPr>
          <w:ilvl w:val="0"/>
          <w:numId w:val="6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95248A">
      <w:pPr>
        <w:keepNext/>
        <w:numPr>
          <w:ilvl w:val="0"/>
          <w:numId w:val="68"/>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95248A">
      <w:pPr>
        <w:keepNext/>
        <w:numPr>
          <w:ilvl w:val="0"/>
          <w:numId w:val="6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95248A">
      <w:pPr>
        <w:numPr>
          <w:ilvl w:val="0"/>
          <w:numId w:val="6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95248A">
      <w:pPr>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27" w:name="_Toc431974601"/>
      <w:bookmarkStart w:id="528" w:name="_Toc535665677"/>
      <w:bookmarkStart w:id="529" w:name="_Toc15890376"/>
      <w:bookmarkStart w:id="530" w:name="_Toc22802303"/>
      <w:r w:rsidRPr="00EC2EE7">
        <w:rPr>
          <w:rFonts w:eastAsia="Calibri" w:cs="Arial"/>
          <w:b/>
          <w:sz w:val="24"/>
          <w:szCs w:val="24"/>
        </w:rPr>
        <w:t>Skarga do sądu administracyjnego</w:t>
      </w:r>
      <w:bookmarkEnd w:id="527"/>
      <w:bookmarkEnd w:id="528"/>
      <w:bookmarkEnd w:id="529"/>
      <w:bookmarkEnd w:id="530"/>
    </w:p>
    <w:p w14:paraId="039E9A32" w14:textId="77777777"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31" w:name="_Toc431974602"/>
      <w:bookmarkStart w:id="532" w:name="_Toc535665678"/>
      <w:bookmarkStart w:id="533" w:name="_Toc15890377"/>
      <w:bookmarkStart w:id="534" w:name="_Toc22802304"/>
      <w:r w:rsidRPr="00EC2EE7">
        <w:rPr>
          <w:rFonts w:eastAsia="Calibri" w:cs="Arial"/>
          <w:b/>
          <w:sz w:val="24"/>
          <w:szCs w:val="24"/>
        </w:rPr>
        <w:t>Umowa o dofinansowanie</w:t>
      </w:r>
      <w:bookmarkEnd w:id="531"/>
      <w:bookmarkEnd w:id="532"/>
      <w:bookmarkEnd w:id="533"/>
      <w:bookmarkEnd w:id="534"/>
    </w:p>
    <w:p w14:paraId="020F6727" w14:textId="77777777"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077B17">
      <w:pPr>
        <w:numPr>
          <w:ilvl w:val="0"/>
          <w:numId w:val="74"/>
        </w:numPr>
        <w:suppressAutoHyphens/>
        <w:overflowPunct w:val="0"/>
        <w:spacing w:after="120"/>
        <w:ind w:left="426" w:hanging="426"/>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077B17">
      <w:pPr>
        <w:numPr>
          <w:ilvl w:val="0"/>
          <w:numId w:val="74"/>
        </w:numPr>
        <w:spacing w:after="120"/>
        <w:ind w:left="426" w:hanging="426"/>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26D18FFB" w14:textId="3329FBA1" w:rsidR="00142F0F" w:rsidRPr="00142F0F" w:rsidRDefault="00142F0F" w:rsidP="00077B17">
      <w:pPr>
        <w:numPr>
          <w:ilvl w:val="0"/>
          <w:numId w:val="74"/>
        </w:numPr>
        <w:spacing w:after="0"/>
        <w:ind w:left="426" w:hanging="426"/>
        <w:rPr>
          <w:rFonts w:eastAsia="Times New Roman" w:cs="Arial"/>
          <w:sz w:val="24"/>
          <w:szCs w:val="24"/>
        </w:rPr>
      </w:pPr>
      <w:r w:rsidRPr="00142F0F">
        <w:rPr>
          <w:rFonts w:eastAsia="Times New Roman" w:cs="Arial"/>
          <w:sz w:val="24"/>
          <w:szCs w:val="24"/>
        </w:rPr>
        <w:t xml:space="preserve">zobowiązania beneficjenta do poinformowania </w:t>
      </w:r>
      <w:r w:rsidR="00372F98">
        <w:rPr>
          <w:rFonts w:eastAsia="Times New Roman" w:cs="Arial"/>
          <w:sz w:val="24"/>
          <w:szCs w:val="24"/>
        </w:rPr>
        <w:t>Miejskiego Ośrodka Pomocy Społ</w:t>
      </w:r>
      <w:r w:rsidR="00077B17">
        <w:rPr>
          <w:rFonts w:eastAsia="Times New Roman" w:cs="Arial"/>
          <w:sz w:val="24"/>
          <w:szCs w:val="24"/>
        </w:rPr>
        <w:t>e</w:t>
      </w:r>
      <w:r w:rsidR="00372F98">
        <w:rPr>
          <w:rFonts w:eastAsia="Times New Roman" w:cs="Arial"/>
          <w:sz w:val="24"/>
          <w:szCs w:val="24"/>
        </w:rPr>
        <w:t>cznej</w:t>
      </w:r>
      <w:r w:rsidR="00077B17">
        <w:rPr>
          <w:rFonts w:eastAsia="Times New Roman" w:cs="Arial"/>
          <w:sz w:val="24"/>
          <w:szCs w:val="24"/>
        </w:rPr>
        <w:t xml:space="preserve"> w Łodzi</w:t>
      </w:r>
      <w:r w:rsidRPr="00142F0F">
        <w:rPr>
          <w:rFonts w:eastAsia="Times New Roman" w:cs="Arial"/>
          <w:sz w:val="24"/>
          <w:szCs w:val="24"/>
        </w:rPr>
        <w:t xml:space="preserve"> o realizowanych projektach</w:t>
      </w:r>
      <w:r w:rsidR="00077B17">
        <w:rPr>
          <w:rFonts w:eastAsia="Times New Roman" w:cs="Arial"/>
          <w:sz w:val="24"/>
          <w:szCs w:val="24"/>
        </w:rPr>
        <w:t xml:space="preserve"> – </w:t>
      </w:r>
      <w:r w:rsidR="00077B17" w:rsidRPr="00077B17">
        <w:rPr>
          <w:rFonts w:eastAsia="Times New Roman" w:cs="Arial"/>
          <w:b/>
          <w:bCs/>
          <w:sz w:val="24"/>
          <w:szCs w:val="24"/>
        </w:rPr>
        <w:t>nie dotyczy MOPS w Łodzi</w:t>
      </w:r>
      <w:r w:rsidRPr="00142F0F">
        <w:rPr>
          <w:rFonts w:eastAsia="Times New Roman" w:cs="Arial"/>
          <w:sz w:val="24"/>
          <w:szCs w:val="24"/>
        </w:rPr>
        <w:t>;</w:t>
      </w:r>
    </w:p>
    <w:p w14:paraId="508D4828"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3578ACBB"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Calibri" w:cs="Arial"/>
          <w:sz w:val="24"/>
          <w:szCs w:val="24"/>
        </w:rPr>
        <w:t xml:space="preserve">zobowiązania beneficjenta do poinformowania </w:t>
      </w:r>
      <w:r w:rsidR="00077B17">
        <w:rPr>
          <w:rFonts w:eastAsia="Calibri" w:cs="Arial"/>
          <w:sz w:val="24"/>
          <w:szCs w:val="24"/>
        </w:rPr>
        <w:t>Miejskiego Ośrodka Pomocy Społecznej w Łodzi</w:t>
      </w:r>
      <w:r w:rsidR="00142F0F">
        <w:rPr>
          <w:rFonts w:eastAsia="Calibri" w:cs="Arial"/>
          <w:sz w:val="24"/>
          <w:szCs w:val="24"/>
        </w:rPr>
        <w:t xml:space="preserve">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535" w:name="__DdeLink__23360_1214967918"/>
      <w:r w:rsidRPr="00EC2EE7">
        <w:rPr>
          <w:rFonts w:eastAsia="SimSun" w:cs="Arial"/>
          <w:color w:val="00000A"/>
          <w:sz w:val="24"/>
          <w:szCs w:val="24"/>
        </w:rPr>
        <w:t xml:space="preserve">w przypadku, gdy beneficjent </w:t>
      </w:r>
      <w:bookmarkEnd w:id="535"/>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95248A">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77777777" w:rsidR="00142F0F" w:rsidRPr="00142F0F" w:rsidRDefault="00142F0F"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73BBEC82" w14:textId="338A94BC" w:rsidR="00BE6BAC" w:rsidRPr="00142F0F" w:rsidRDefault="00BE6BAC"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75E080B4" w14:textId="2A225B45" w:rsidR="00BE6BAC" w:rsidRDefault="00BE6BAC" w:rsidP="00EC2EE7">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5248A">
      <w:pPr>
        <w:numPr>
          <w:ilvl w:val="0"/>
          <w:numId w:val="7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EFCDC5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7D4B54">
      <w:pPr>
        <w:numPr>
          <w:ilvl w:val="0"/>
          <w:numId w:val="7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615E21">
      <w:pPr>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95248A">
      <w:pPr>
        <w:numPr>
          <w:ilvl w:val="0"/>
          <w:numId w:val="7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FF80B3D" w14:textId="77777777" w:rsidR="00615E21" w:rsidRDefault="00615E21" w:rsidP="00EC2EE7">
      <w:pPr>
        <w:jc w:val="both"/>
        <w:rPr>
          <w:rFonts w:eastAsia="Calibri" w:cs="Arial"/>
          <w:sz w:val="24"/>
          <w:szCs w:val="24"/>
        </w:rPr>
      </w:pPr>
    </w:p>
    <w:p w14:paraId="19D40E63" w14:textId="77777777"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36" w:name="_Toc15890378"/>
      <w:bookmarkStart w:id="537" w:name="_Toc22802305"/>
      <w:r w:rsidRPr="00AC083C">
        <w:rPr>
          <w:rFonts w:ascii="Calibri" w:hAnsi="Calibri" w:cs="Arial"/>
          <w:b/>
          <w:sz w:val="24"/>
          <w:szCs w:val="24"/>
        </w:rPr>
        <w:t>Zabezpieczenie prawidłowej realizacji umowy</w:t>
      </w:r>
      <w:bookmarkEnd w:id="536"/>
      <w:bookmarkEnd w:id="537"/>
    </w:p>
    <w:p w14:paraId="77389CBD" w14:textId="77777777"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1E208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676845AE"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14:paraId="26461940" w14:textId="77777777"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14:paraId="6A437B72" w14:textId="1EA75DB9" w:rsidR="00AC083C" w:rsidRPr="00AC083C" w:rsidRDefault="00AC083C" w:rsidP="0095248A">
      <w:pPr>
        <w:numPr>
          <w:ilvl w:val="0"/>
          <w:numId w:val="7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581761">
        <w:rPr>
          <w:rFonts w:ascii="Calibri" w:hAnsi="Calibri" w:cs="Arial"/>
          <w:sz w:val="24"/>
          <w:szCs w:val="24"/>
        </w:rPr>
        <w:t>P</w:t>
      </w:r>
      <w:r w:rsidRPr="00AC083C">
        <w:rPr>
          <w:rFonts w:ascii="Calibri" w:hAnsi="Calibri" w:cs="Arial"/>
          <w:sz w:val="24"/>
          <w:szCs w:val="24"/>
        </w:rPr>
        <w:t>:</w:t>
      </w:r>
    </w:p>
    <w:p w14:paraId="39E3C464"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71F2137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gwarancja bankowa;</w:t>
      </w:r>
    </w:p>
    <w:p w14:paraId="6EE15541"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 xml:space="preserve">gwarancja ubezpieczeniowa; </w:t>
      </w:r>
    </w:p>
    <w:p w14:paraId="5590923A"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hipoteka;</w:t>
      </w:r>
    </w:p>
    <w:p w14:paraId="26469F67"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E5DEE3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według prawa cywilnego.</w:t>
      </w:r>
    </w:p>
    <w:p w14:paraId="74886581" w14:textId="0A4E873E" w:rsidR="00AC083C" w:rsidRDefault="00AC083C" w:rsidP="00581761">
      <w:pPr>
        <w:numPr>
          <w:ilvl w:val="0"/>
          <w:numId w:val="79"/>
        </w:numPr>
        <w:spacing w:after="240"/>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1A71CA2" w14:textId="77777777" w:rsidR="00581761" w:rsidRPr="00581761" w:rsidRDefault="00581761" w:rsidP="00581761">
      <w:pPr>
        <w:spacing w:after="240"/>
        <w:ind w:left="284"/>
        <w:contextualSpacing/>
        <w:rPr>
          <w:rFonts w:ascii="Calibri" w:hAnsi="Calibri" w:cs="Arial"/>
          <w:sz w:val="16"/>
          <w:szCs w:val="16"/>
        </w:rPr>
      </w:pPr>
    </w:p>
    <w:p w14:paraId="2FAB089D" w14:textId="77777777" w:rsidR="00AC083C" w:rsidRPr="00AC083C" w:rsidRDefault="00AC083C" w:rsidP="00581761">
      <w:pPr>
        <w:spacing w:before="120"/>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F764786" w14:textId="77777777"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07A2CD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BADB2B8"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21AE0454" w14:textId="77777777"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538" w:name="_Toc511132830"/>
      <w:bookmarkStart w:id="539" w:name="_Toc511132917"/>
      <w:bookmarkStart w:id="540" w:name="_Toc511220336"/>
      <w:bookmarkStart w:id="541" w:name="_Toc511376985"/>
      <w:bookmarkStart w:id="542" w:name="_Toc511379649"/>
      <w:bookmarkStart w:id="543" w:name="_Toc511387326"/>
      <w:bookmarkStart w:id="544" w:name="_Toc511389526"/>
      <w:bookmarkStart w:id="545" w:name="_Toc511908747"/>
      <w:bookmarkStart w:id="546" w:name="_Toc511909127"/>
      <w:bookmarkStart w:id="547" w:name="_Toc511912533"/>
      <w:bookmarkStart w:id="548" w:name="_Toc511970091"/>
      <w:bookmarkStart w:id="549" w:name="_Toc528659173"/>
      <w:bookmarkStart w:id="550" w:name="_Toc483484513"/>
      <w:bookmarkStart w:id="551" w:name="_Toc535665679"/>
      <w:bookmarkStart w:id="552" w:name="_Toc15890379"/>
      <w:bookmarkStart w:id="553" w:name="_Toc22802306"/>
      <w:bookmarkEnd w:id="538"/>
      <w:bookmarkEnd w:id="539"/>
      <w:bookmarkEnd w:id="540"/>
      <w:bookmarkEnd w:id="541"/>
      <w:bookmarkEnd w:id="542"/>
      <w:bookmarkEnd w:id="543"/>
      <w:bookmarkEnd w:id="544"/>
      <w:bookmarkEnd w:id="545"/>
      <w:bookmarkEnd w:id="546"/>
      <w:bookmarkEnd w:id="547"/>
      <w:bookmarkEnd w:id="548"/>
      <w:bookmarkEnd w:id="549"/>
      <w:r w:rsidRPr="00AC083C">
        <w:rPr>
          <w:rFonts w:eastAsia="Calibri" w:cs="Arial"/>
          <w:b/>
          <w:sz w:val="24"/>
          <w:szCs w:val="24"/>
        </w:rPr>
        <w:t>Postanowienia końcowe</w:t>
      </w:r>
      <w:bookmarkEnd w:id="550"/>
      <w:bookmarkEnd w:id="551"/>
      <w:bookmarkEnd w:id="552"/>
      <w:bookmarkEnd w:id="553"/>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95248A">
      <w:pPr>
        <w:pStyle w:val="Akapitzlist"/>
        <w:numPr>
          <w:ilvl w:val="0"/>
          <w:numId w:val="7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77777777" w:rsidR="00AC083C" w:rsidRPr="00287F62" w:rsidRDefault="00AC083C" w:rsidP="0095248A">
      <w:pPr>
        <w:numPr>
          <w:ilvl w:val="0"/>
          <w:numId w:val="7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554" w:name="_Toc431974604"/>
      <w:bookmarkStart w:id="555" w:name="_Toc535665680"/>
      <w:bookmarkStart w:id="556" w:name="_Toc15890380"/>
      <w:bookmarkStart w:id="557" w:name="_Toc22802307"/>
      <w:r w:rsidRPr="00EC2EE7">
        <w:rPr>
          <w:rFonts w:eastAsia="Calibri" w:cs="Arial"/>
          <w:b/>
          <w:sz w:val="24"/>
          <w:szCs w:val="24"/>
        </w:rPr>
        <w:t>Spis  załączników</w:t>
      </w:r>
      <w:bookmarkEnd w:id="554"/>
      <w:bookmarkEnd w:id="555"/>
      <w:bookmarkEnd w:id="556"/>
      <w:bookmarkEnd w:id="55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25B6" w14:textId="77777777" w:rsidR="00BC17ED" w:rsidRDefault="00BC17ED" w:rsidP="00A23DF5">
      <w:pPr>
        <w:spacing w:after="0" w:line="240" w:lineRule="auto"/>
      </w:pPr>
      <w:r>
        <w:separator/>
      </w:r>
    </w:p>
  </w:endnote>
  <w:endnote w:type="continuationSeparator" w:id="0">
    <w:p w14:paraId="0C08AE34" w14:textId="77777777" w:rsidR="00BC17ED" w:rsidRDefault="00BC17E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BC17ED" w:rsidRDefault="00BC17E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D3C1" w14:textId="77777777" w:rsidR="00BC17ED" w:rsidRDefault="00BC17ED" w:rsidP="00A23DF5">
      <w:pPr>
        <w:spacing w:after="0" w:line="240" w:lineRule="auto"/>
      </w:pPr>
      <w:r>
        <w:separator/>
      </w:r>
    </w:p>
  </w:footnote>
  <w:footnote w:type="continuationSeparator" w:id="0">
    <w:p w14:paraId="04E5EE27" w14:textId="77777777" w:rsidR="00BC17ED" w:rsidRDefault="00BC17ED" w:rsidP="00A23DF5">
      <w:pPr>
        <w:spacing w:after="0" w:line="240" w:lineRule="auto"/>
      </w:pPr>
      <w:r>
        <w:continuationSeparator/>
      </w:r>
    </w:p>
  </w:footnote>
  <w:footnote w:id="1">
    <w:p w14:paraId="35737093" w14:textId="77777777" w:rsidR="00BC17ED" w:rsidRPr="00F522DA" w:rsidRDefault="00BC17E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14:paraId="28B299A3" w14:textId="77777777" w:rsidR="00BC17ED" w:rsidRDefault="00BC17ED"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BC17ED" w:rsidRDefault="00BC17E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718FA899" w14:textId="77777777" w:rsidR="00BC17ED" w:rsidRPr="002D762D" w:rsidRDefault="00BC17E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BC17ED" w:rsidRPr="002D762D" w:rsidRDefault="00233AD1" w:rsidP="001C13AC">
      <w:pPr>
        <w:pStyle w:val="Tekstprzypisudolnego"/>
        <w:jc w:val="both"/>
        <w:rPr>
          <w:rFonts w:ascii="Calibri" w:hAnsi="Calibri"/>
        </w:rPr>
      </w:pPr>
      <w:hyperlink r:id="rId1" w:history="1">
        <w:r w:rsidR="00BC17ED"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BC17ED" w:rsidRDefault="00BC17E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37F13131" w14:textId="77777777" w:rsidR="00BC17ED" w:rsidRPr="007035F4" w:rsidRDefault="00BC17ED"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14:paraId="3AF8EDC8" w14:textId="227DE3BE" w:rsidR="00BC17ED" w:rsidRPr="00825D63" w:rsidRDefault="00BC17ED"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w:t>
      </w:r>
      <w:r>
        <w:rPr>
          <w:sz w:val="16"/>
        </w:rPr>
        <w:t>38</w:t>
      </w:r>
      <w:r w:rsidRPr="00806024">
        <w:rPr>
          <w:sz w:val="16"/>
        </w:rPr>
        <w:t xml:space="preserve"> </w:t>
      </w:r>
      <w:r>
        <w:rPr>
          <w:sz w:val="16"/>
        </w:rPr>
        <w:t>65</w:t>
      </w:r>
      <w:r w:rsidRPr="00806024">
        <w:rPr>
          <w:sz w:val="16"/>
        </w:rPr>
        <w:t>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4E9790C6" w:rsidR="00BC17ED" w:rsidRPr="00F31935" w:rsidRDefault="00233AD1" w:rsidP="00A23DF5">
    <w:pPr>
      <w:pStyle w:val="Nagwek"/>
      <w:rPr>
        <w:b/>
      </w:rPr>
    </w:pPr>
    <w:sdt>
      <w:sdtPr>
        <w:rPr>
          <w:b/>
        </w:rPr>
        <w:id w:val="856001276"/>
        <w:docPartObj>
          <w:docPartGallery w:val="Page Numbers (Margins)"/>
          <w:docPartUnique/>
        </w:docPartObj>
      </w:sdtPr>
      <w:sdtEndPr/>
      <w:sdtContent>
        <w:r w:rsidR="00BC17E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33AD1" w:rsidRPr="00233AD1">
                                <w:rPr>
                                  <w:rFonts w:asciiTheme="majorHAnsi" w:eastAsiaTheme="majorEastAsia" w:hAnsiTheme="majorHAnsi" w:cstheme="majorBidi"/>
                                  <w:noProof/>
                                  <w:sz w:val="44"/>
                                  <w:szCs w:val="44"/>
                                </w:rPr>
                                <w:t>86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233AD1" w:rsidRPr="00233AD1">
                          <w:rPr>
                            <w:rFonts w:asciiTheme="majorHAnsi" w:eastAsiaTheme="majorEastAsia" w:hAnsiTheme="majorHAnsi" w:cstheme="majorBidi"/>
                            <w:noProof/>
                            <w:sz w:val="44"/>
                            <w:szCs w:val="44"/>
                          </w:rPr>
                          <w:t>86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17ED" w:rsidRPr="00F31935">
      <w:rPr>
        <w:b/>
      </w:rPr>
      <w:t>Regulamin konkur</w:t>
    </w:r>
    <w:r w:rsidR="00BC17ED">
      <w:rPr>
        <w:b/>
      </w:rPr>
      <w:t>su Nr RPLD.09.01.03-IP.01-10-001</w:t>
    </w:r>
    <w:r w:rsidR="00BC17ED" w:rsidRPr="00F31935">
      <w:rPr>
        <w:b/>
      </w:rPr>
      <w:t>/19</w:t>
    </w:r>
    <w:r w:rsidR="00BC17ED">
      <w:rPr>
        <w:b/>
      </w:rPr>
      <w:tab/>
    </w:r>
    <w:r w:rsidR="00BC17ED" w:rsidRPr="00F31935">
      <w:rPr>
        <w:b/>
      </w:rPr>
      <w:t xml:space="preserve">Wersja </w:t>
    </w:r>
    <w:ins w:id="558" w:author="Marcin Kozieł" w:date="2019-10-24T09:35:00Z">
      <w:r w:rsidR="001709A0">
        <w:rPr>
          <w:b/>
        </w:rPr>
        <w:t>2</w:t>
      </w:r>
    </w:ins>
    <w:del w:id="559" w:author="Marcin Kozieł" w:date="2019-10-24T09:35:00Z">
      <w:r w:rsidR="00BC17ED" w:rsidRPr="00F31935" w:rsidDel="001709A0">
        <w:rPr>
          <w:b/>
        </w:rPr>
        <w:delText>1</w:delText>
      </w:r>
    </w:del>
    <w:r w:rsidR="00BC17ED" w:rsidRPr="00F31935">
      <w:rPr>
        <w:b/>
      </w:rPr>
      <w:t>.0</w:t>
    </w:r>
  </w:p>
  <w:p w14:paraId="18E35E9C" w14:textId="77777777" w:rsidR="00BC17ED" w:rsidRDefault="00BC17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24"/>
  </w:num>
  <w:num w:numId="4">
    <w:abstractNumId w:val="2"/>
  </w:num>
  <w:num w:numId="5">
    <w:abstractNumId w:val="19"/>
  </w:num>
  <w:num w:numId="6">
    <w:abstractNumId w:val="46"/>
  </w:num>
  <w:num w:numId="7">
    <w:abstractNumId w:val="28"/>
  </w:num>
  <w:num w:numId="8">
    <w:abstractNumId w:val="32"/>
  </w:num>
  <w:num w:numId="9">
    <w:abstractNumId w:val="74"/>
  </w:num>
  <w:num w:numId="10">
    <w:abstractNumId w:val="5"/>
  </w:num>
  <w:num w:numId="11">
    <w:abstractNumId w:val="57"/>
  </w:num>
  <w:num w:numId="12">
    <w:abstractNumId w:val="73"/>
  </w:num>
  <w:num w:numId="13">
    <w:abstractNumId w:val="66"/>
  </w:num>
  <w:num w:numId="14">
    <w:abstractNumId w:val="38"/>
  </w:num>
  <w:num w:numId="15">
    <w:abstractNumId w:val="34"/>
  </w:num>
  <w:num w:numId="16">
    <w:abstractNumId w:val="0"/>
  </w:num>
  <w:num w:numId="17">
    <w:abstractNumId w:val="15"/>
  </w:num>
  <w:num w:numId="18">
    <w:abstractNumId w:val="18"/>
  </w:num>
  <w:num w:numId="19">
    <w:abstractNumId w:val="44"/>
  </w:num>
  <w:num w:numId="20">
    <w:abstractNumId w:val="26"/>
  </w:num>
  <w:num w:numId="21">
    <w:abstractNumId w:val="1"/>
  </w:num>
  <w:num w:numId="22">
    <w:abstractNumId w:val="23"/>
  </w:num>
  <w:num w:numId="23">
    <w:abstractNumId w:val="86"/>
  </w:num>
  <w:num w:numId="24">
    <w:abstractNumId w:val="80"/>
  </w:num>
  <w:num w:numId="25">
    <w:abstractNumId w:val="52"/>
  </w:num>
  <w:num w:numId="26">
    <w:abstractNumId w:val="55"/>
  </w:num>
  <w:num w:numId="27">
    <w:abstractNumId w:val="53"/>
  </w:num>
  <w:num w:numId="28">
    <w:abstractNumId w:val="13"/>
  </w:num>
  <w:num w:numId="29">
    <w:abstractNumId w:val="78"/>
  </w:num>
  <w:num w:numId="30">
    <w:abstractNumId w:val="65"/>
  </w:num>
  <w:num w:numId="31">
    <w:abstractNumId w:val="11"/>
  </w:num>
  <w:num w:numId="32">
    <w:abstractNumId w:val="8"/>
  </w:num>
  <w:num w:numId="33">
    <w:abstractNumId w:val="48"/>
  </w:num>
  <w:num w:numId="34">
    <w:abstractNumId w:val="37"/>
  </w:num>
  <w:num w:numId="35">
    <w:abstractNumId w:val="71"/>
  </w:num>
  <w:num w:numId="36">
    <w:abstractNumId w:val="69"/>
  </w:num>
  <w:num w:numId="37">
    <w:abstractNumId w:val="30"/>
  </w:num>
  <w:num w:numId="38">
    <w:abstractNumId w:val="10"/>
  </w:num>
  <w:num w:numId="39">
    <w:abstractNumId w:val="45"/>
  </w:num>
  <w:num w:numId="40">
    <w:abstractNumId w:val="4"/>
  </w:num>
  <w:num w:numId="41">
    <w:abstractNumId w:val="76"/>
  </w:num>
  <w:num w:numId="42">
    <w:abstractNumId w:val="63"/>
  </w:num>
  <w:num w:numId="43">
    <w:abstractNumId w:val="42"/>
  </w:num>
  <w:num w:numId="44">
    <w:abstractNumId w:val="67"/>
  </w:num>
  <w:num w:numId="45">
    <w:abstractNumId w:val="14"/>
  </w:num>
  <w:num w:numId="46">
    <w:abstractNumId w:val="3"/>
  </w:num>
  <w:num w:numId="47">
    <w:abstractNumId w:val="25"/>
  </w:num>
  <w:num w:numId="48">
    <w:abstractNumId w:val="17"/>
  </w:num>
  <w:num w:numId="49">
    <w:abstractNumId w:val="77"/>
  </w:num>
  <w:num w:numId="50">
    <w:abstractNumId w:val="6"/>
  </w:num>
  <w:num w:numId="51">
    <w:abstractNumId w:val="84"/>
  </w:num>
  <w:num w:numId="52">
    <w:abstractNumId w:val="83"/>
  </w:num>
  <w:num w:numId="53">
    <w:abstractNumId w:val="82"/>
  </w:num>
  <w:num w:numId="54">
    <w:abstractNumId w:val="56"/>
  </w:num>
  <w:num w:numId="55">
    <w:abstractNumId w:val="51"/>
  </w:num>
  <w:num w:numId="56">
    <w:abstractNumId w:val="16"/>
  </w:num>
  <w:num w:numId="57">
    <w:abstractNumId w:val="58"/>
  </w:num>
  <w:num w:numId="58">
    <w:abstractNumId w:val="75"/>
  </w:num>
  <w:num w:numId="59">
    <w:abstractNumId w:val="41"/>
  </w:num>
  <w:num w:numId="60">
    <w:abstractNumId w:val="36"/>
  </w:num>
  <w:num w:numId="61">
    <w:abstractNumId w:val="33"/>
  </w:num>
  <w:num w:numId="62">
    <w:abstractNumId w:val="60"/>
  </w:num>
  <w:num w:numId="63">
    <w:abstractNumId w:val="9"/>
  </w:num>
  <w:num w:numId="64">
    <w:abstractNumId w:val="79"/>
  </w:num>
  <w:num w:numId="65">
    <w:abstractNumId w:val="20"/>
  </w:num>
  <w:num w:numId="66">
    <w:abstractNumId w:val="21"/>
    <w:lvlOverride w:ilvl="0">
      <w:startOverride w:val="1"/>
    </w:lvlOverride>
    <w:lvlOverride w:ilvl="1"/>
    <w:lvlOverride w:ilvl="2"/>
    <w:lvlOverride w:ilvl="3"/>
    <w:lvlOverride w:ilvl="4"/>
    <w:lvlOverride w:ilvl="5"/>
    <w:lvlOverride w:ilvl="6"/>
    <w:lvlOverride w:ilvl="7"/>
    <w:lvlOverride w:ilvl="8"/>
  </w:num>
  <w:num w:numId="67">
    <w:abstractNumId w:val="81"/>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85"/>
  </w:num>
  <w:num w:numId="72">
    <w:abstractNumId w:val="35"/>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59"/>
  </w:num>
  <w:num w:numId="76">
    <w:abstractNumId w:val="61"/>
  </w:num>
  <w:num w:numId="77">
    <w:abstractNumId w:val="29"/>
  </w:num>
  <w:num w:numId="78">
    <w:abstractNumId w:val="43"/>
  </w:num>
  <w:num w:numId="79">
    <w:abstractNumId w:val="27"/>
  </w:num>
  <w:num w:numId="80">
    <w:abstractNumId w:val="31"/>
  </w:num>
  <w:num w:numId="81">
    <w:abstractNumId w:val="49"/>
  </w:num>
  <w:num w:numId="82">
    <w:abstractNumId w:val="54"/>
  </w:num>
  <w:num w:numId="83">
    <w:abstractNumId w:val="70"/>
  </w:num>
  <w:num w:numId="84">
    <w:abstractNumId w:val="12"/>
  </w:num>
  <w:num w:numId="85">
    <w:abstractNumId w:val="50"/>
  </w:num>
  <w:num w:numId="86">
    <w:abstractNumId w:val="47"/>
  </w:num>
  <w:num w:numId="87">
    <w:abstractNumId w:val="7"/>
  </w:num>
  <w:num w:numId="88">
    <w:abstractNumId w:val="62"/>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7469"/>
    <w:rsid w:val="00032A8D"/>
    <w:rsid w:val="00044797"/>
    <w:rsid w:val="00045387"/>
    <w:rsid w:val="00071485"/>
    <w:rsid w:val="00077B17"/>
    <w:rsid w:val="000B239D"/>
    <w:rsid w:val="000B5F99"/>
    <w:rsid w:val="00134687"/>
    <w:rsid w:val="00142F0F"/>
    <w:rsid w:val="00150E03"/>
    <w:rsid w:val="001709A0"/>
    <w:rsid w:val="0019534B"/>
    <w:rsid w:val="001965BA"/>
    <w:rsid w:val="001C13AC"/>
    <w:rsid w:val="001D0184"/>
    <w:rsid w:val="001D184F"/>
    <w:rsid w:val="001D363C"/>
    <w:rsid w:val="001D7077"/>
    <w:rsid w:val="001E1E74"/>
    <w:rsid w:val="001E6177"/>
    <w:rsid w:val="00202A2D"/>
    <w:rsid w:val="00203116"/>
    <w:rsid w:val="00224087"/>
    <w:rsid w:val="00233AD1"/>
    <w:rsid w:val="00265E18"/>
    <w:rsid w:val="002A7CE4"/>
    <w:rsid w:val="002B6CF6"/>
    <w:rsid w:val="002D2B4A"/>
    <w:rsid w:val="002D57D8"/>
    <w:rsid w:val="002E1E9C"/>
    <w:rsid w:val="003012DD"/>
    <w:rsid w:val="0035792A"/>
    <w:rsid w:val="00367108"/>
    <w:rsid w:val="00372F98"/>
    <w:rsid w:val="00390C19"/>
    <w:rsid w:val="003B7CA4"/>
    <w:rsid w:val="003E2A0B"/>
    <w:rsid w:val="003F6329"/>
    <w:rsid w:val="00421E0A"/>
    <w:rsid w:val="004267E6"/>
    <w:rsid w:val="00435369"/>
    <w:rsid w:val="00442DF6"/>
    <w:rsid w:val="00445768"/>
    <w:rsid w:val="00470BCF"/>
    <w:rsid w:val="004823D4"/>
    <w:rsid w:val="004B1A4A"/>
    <w:rsid w:val="004C7B72"/>
    <w:rsid w:val="004D5773"/>
    <w:rsid w:val="005146C8"/>
    <w:rsid w:val="00535F70"/>
    <w:rsid w:val="00547220"/>
    <w:rsid w:val="005501E6"/>
    <w:rsid w:val="00554AF4"/>
    <w:rsid w:val="00564204"/>
    <w:rsid w:val="00581761"/>
    <w:rsid w:val="0058742A"/>
    <w:rsid w:val="005A0DD9"/>
    <w:rsid w:val="005B38C1"/>
    <w:rsid w:val="005B65A4"/>
    <w:rsid w:val="005E41E8"/>
    <w:rsid w:val="005F3A4A"/>
    <w:rsid w:val="00615E21"/>
    <w:rsid w:val="00623B9D"/>
    <w:rsid w:val="0066455C"/>
    <w:rsid w:val="006752A7"/>
    <w:rsid w:val="00697328"/>
    <w:rsid w:val="006A56E3"/>
    <w:rsid w:val="006C1C02"/>
    <w:rsid w:val="006F2173"/>
    <w:rsid w:val="00704615"/>
    <w:rsid w:val="00760608"/>
    <w:rsid w:val="00796279"/>
    <w:rsid w:val="00797F59"/>
    <w:rsid w:val="007C110F"/>
    <w:rsid w:val="007C60F3"/>
    <w:rsid w:val="007D4B54"/>
    <w:rsid w:val="007D7F4D"/>
    <w:rsid w:val="007F6408"/>
    <w:rsid w:val="00806024"/>
    <w:rsid w:val="00826E3F"/>
    <w:rsid w:val="008303D0"/>
    <w:rsid w:val="008564AD"/>
    <w:rsid w:val="00865DC2"/>
    <w:rsid w:val="00900C1D"/>
    <w:rsid w:val="00903CC6"/>
    <w:rsid w:val="009143A9"/>
    <w:rsid w:val="0092094E"/>
    <w:rsid w:val="0095248A"/>
    <w:rsid w:val="00955DC1"/>
    <w:rsid w:val="009B30BC"/>
    <w:rsid w:val="009B51C5"/>
    <w:rsid w:val="009E7E7F"/>
    <w:rsid w:val="00A0042B"/>
    <w:rsid w:val="00A009B9"/>
    <w:rsid w:val="00A1082D"/>
    <w:rsid w:val="00A23DF5"/>
    <w:rsid w:val="00A31754"/>
    <w:rsid w:val="00A41D36"/>
    <w:rsid w:val="00A55E85"/>
    <w:rsid w:val="00A9088E"/>
    <w:rsid w:val="00A919FF"/>
    <w:rsid w:val="00A96452"/>
    <w:rsid w:val="00A96D38"/>
    <w:rsid w:val="00AC083C"/>
    <w:rsid w:val="00AD0871"/>
    <w:rsid w:val="00AF5ECB"/>
    <w:rsid w:val="00B021DF"/>
    <w:rsid w:val="00B32A12"/>
    <w:rsid w:val="00B4329F"/>
    <w:rsid w:val="00B5124C"/>
    <w:rsid w:val="00B53A76"/>
    <w:rsid w:val="00B9131F"/>
    <w:rsid w:val="00BC17ED"/>
    <w:rsid w:val="00BE6BAC"/>
    <w:rsid w:val="00BF32AF"/>
    <w:rsid w:val="00C032B8"/>
    <w:rsid w:val="00C0702C"/>
    <w:rsid w:val="00C32FDC"/>
    <w:rsid w:val="00C4387B"/>
    <w:rsid w:val="00C6530B"/>
    <w:rsid w:val="00C71076"/>
    <w:rsid w:val="00C75BBE"/>
    <w:rsid w:val="00C76BE2"/>
    <w:rsid w:val="00C815A3"/>
    <w:rsid w:val="00C8606F"/>
    <w:rsid w:val="00CB4440"/>
    <w:rsid w:val="00D042B4"/>
    <w:rsid w:val="00D3783A"/>
    <w:rsid w:val="00D451B5"/>
    <w:rsid w:val="00D64AE8"/>
    <w:rsid w:val="00D72070"/>
    <w:rsid w:val="00D940FF"/>
    <w:rsid w:val="00DA0470"/>
    <w:rsid w:val="00DA5791"/>
    <w:rsid w:val="00DE7C55"/>
    <w:rsid w:val="00E21AF5"/>
    <w:rsid w:val="00E2398B"/>
    <w:rsid w:val="00E60E31"/>
    <w:rsid w:val="00E611C1"/>
    <w:rsid w:val="00E8290A"/>
    <w:rsid w:val="00E97605"/>
    <w:rsid w:val="00EA384E"/>
    <w:rsid w:val="00EC0F85"/>
    <w:rsid w:val="00EC2EE7"/>
    <w:rsid w:val="00ED238E"/>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UnresolvedMention">
    <w:name w:val="Unresolved Mention"/>
    <w:basedOn w:val="Domylnaczcionkaakapitu"/>
    <w:uiPriority w:val="99"/>
    <w:semiHidden/>
    <w:unhideWhenUsed/>
    <w:rsid w:val="0095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2011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4DB1-C77F-4E95-8D03-59D24514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89</Pages>
  <Words>28444</Words>
  <Characters>170667</Characters>
  <Application>Microsoft Office Word</Application>
  <DocSecurity>0</DocSecurity>
  <Lines>1422</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7</cp:revision>
  <cp:lastPrinted>2019-10-17T11:02:00Z</cp:lastPrinted>
  <dcterms:created xsi:type="dcterms:W3CDTF">2019-10-24T07:33:00Z</dcterms:created>
  <dcterms:modified xsi:type="dcterms:W3CDTF">2019-11-07T05:26:00Z</dcterms:modified>
</cp:coreProperties>
</file>