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C76A"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CE613B8" w14:textId="77777777" w:rsidR="002B2EB6" w:rsidRDefault="002B2EB6" w:rsidP="002B2EB6">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518F6BE2" w14:textId="77777777" w:rsidR="002B2EB6" w:rsidRPr="00575A6A" w:rsidRDefault="002B2EB6" w:rsidP="002B2EB6">
      <w:pPr>
        <w:rPr>
          <w:rFonts w:ascii="Arial" w:hAnsi="Arial" w:cs="Arial"/>
          <w:b/>
        </w:rPr>
      </w:pPr>
      <w:r w:rsidRPr="00575A6A">
        <w:rPr>
          <w:b/>
          <w:i/>
          <w:noProof/>
          <w:lang w:eastAsia="pl-PL"/>
        </w:rPr>
        <w:drawing>
          <wp:anchor distT="0" distB="0" distL="114300" distR="114300" simplePos="0" relativeHeight="251662848" behindDoc="0" locked="0" layoutInCell="1" allowOverlap="1" wp14:anchorId="11B50744" wp14:editId="68E47279">
            <wp:simplePos x="0" y="0"/>
            <wp:positionH relativeFrom="column">
              <wp:posOffset>71120</wp:posOffset>
            </wp:positionH>
            <wp:positionV relativeFrom="paragraph">
              <wp:posOffset>-276225</wp:posOffset>
            </wp:positionV>
            <wp:extent cx="5624423" cy="4986068"/>
            <wp:effectExtent l="0" t="0" r="0" b="508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Pr="00575A6A">
        <w:rPr>
          <w:rFonts w:ascii="Arial" w:hAnsi="Arial" w:cs="Arial"/>
          <w:b/>
        </w:rPr>
        <w:t xml:space="preserve"> </w:t>
      </w:r>
      <w:r w:rsidRPr="004B47CF">
        <w:rPr>
          <w:rFonts w:ascii="Calibri" w:eastAsia="Times New Roman" w:hAnsi="Calibri" w:cs="Arial"/>
          <w:b/>
          <w:lang w:eastAsia="pl-PL"/>
        </w:rPr>
        <w:t>Nr RPLD.08.03.03-IP.01-10 -</w:t>
      </w:r>
      <w:r w:rsidRPr="008C1D69">
        <w:rPr>
          <w:rFonts w:ascii="Calibri" w:eastAsia="Times New Roman" w:hAnsi="Calibri" w:cs="Arial"/>
          <w:b/>
          <w:lang w:eastAsia="pl-PL"/>
        </w:rPr>
        <w:t>001/19</w:t>
      </w:r>
    </w:p>
    <w:p w14:paraId="062AA8A1" w14:textId="77777777" w:rsidR="002B2EB6" w:rsidRPr="00575A6A" w:rsidRDefault="002B2EB6" w:rsidP="002B2EB6">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2D93CEB4" w14:textId="77777777" w:rsidR="002B2EB6" w:rsidRPr="00575A6A" w:rsidRDefault="002B2EB6" w:rsidP="002B2EB6">
      <w:pPr>
        <w:rPr>
          <w:rFonts w:ascii="Calibri" w:hAnsi="Calibri" w:cs="Arial"/>
          <w:b/>
          <w:lang w:eastAsia="pl-PL"/>
        </w:rPr>
      </w:pPr>
      <w:r w:rsidRPr="00575A6A">
        <w:rPr>
          <w:rFonts w:ascii="Calibri" w:hAnsi="Calibri" w:cs="Arial"/>
          <w:b/>
          <w:lang w:eastAsia="pl-PL"/>
        </w:rPr>
        <w:t xml:space="preserve">Oś Priorytetowa </w:t>
      </w:r>
      <w:r w:rsidRPr="005519EC">
        <w:rPr>
          <w:rFonts w:ascii="Calibri" w:hAnsi="Calibri" w:cs="Arial"/>
          <w:b/>
          <w:lang w:eastAsia="pl-PL"/>
        </w:rPr>
        <w:t>VIII „</w:t>
      </w:r>
      <w:r w:rsidRPr="005519EC">
        <w:rPr>
          <w:rFonts w:ascii="Arial" w:hAnsi="Arial" w:cs="Arial"/>
          <w:b/>
          <w:sz w:val="20"/>
          <w:szCs w:val="20"/>
          <w:lang w:eastAsia="pl-PL"/>
        </w:rPr>
        <w:t>Zatrudnienie</w:t>
      </w:r>
      <w:r w:rsidRPr="005519EC">
        <w:rPr>
          <w:rFonts w:ascii="Calibri" w:hAnsi="Calibri" w:cs="Arial"/>
          <w:b/>
          <w:lang w:eastAsia="pl-PL"/>
        </w:rPr>
        <w:t>”</w:t>
      </w:r>
    </w:p>
    <w:p w14:paraId="1A6D9B4C" w14:textId="77777777" w:rsidR="002B2EB6" w:rsidRPr="00575A6A" w:rsidRDefault="002B2EB6" w:rsidP="002B2EB6">
      <w:pPr>
        <w:rPr>
          <w:rFonts w:ascii="Calibri" w:hAnsi="Calibri" w:cs="Arial"/>
          <w:b/>
          <w:lang w:eastAsia="pl-PL"/>
        </w:rPr>
      </w:pPr>
      <w:r w:rsidRPr="005519EC">
        <w:rPr>
          <w:rFonts w:ascii="Calibri" w:hAnsi="Calibri" w:cs="Arial"/>
          <w:b/>
          <w:lang w:eastAsia="pl-PL"/>
        </w:rPr>
        <w:t>Działanie VIII.3 „</w:t>
      </w:r>
      <w:r w:rsidRPr="005519EC">
        <w:rPr>
          <w:rFonts w:ascii="Arial" w:hAnsi="Arial" w:cs="Arial"/>
          <w:b/>
          <w:sz w:val="20"/>
          <w:szCs w:val="20"/>
        </w:rPr>
        <w:t>Wsparcie przedsiębiorczości</w:t>
      </w:r>
      <w:r w:rsidRPr="005519EC">
        <w:rPr>
          <w:rFonts w:ascii="Calibri" w:hAnsi="Calibri" w:cs="Arial"/>
          <w:b/>
          <w:lang w:eastAsia="pl-PL"/>
        </w:rPr>
        <w:t>”</w:t>
      </w:r>
    </w:p>
    <w:p w14:paraId="79EB6628" w14:textId="25D0E49E" w:rsidR="002B2EB6" w:rsidRPr="00575A6A" w:rsidRDefault="002B2EB6" w:rsidP="002B2EB6">
      <w:pPr>
        <w:spacing w:line="360" w:lineRule="auto"/>
        <w:rPr>
          <w:rFonts w:ascii="Calibri" w:eastAsia="Times New Roman" w:hAnsi="Calibri" w:cs="Arial"/>
          <w:b/>
          <w:lang w:eastAsia="pl-PL"/>
        </w:rPr>
      </w:pPr>
      <w:r>
        <w:rPr>
          <w:rFonts w:ascii="Calibri" w:hAnsi="Calibri" w:cs="Arial"/>
          <w:b/>
          <w:lang w:eastAsia="pl-PL"/>
        </w:rPr>
        <w:t>Poddziałanie VIII.3.3</w:t>
      </w:r>
      <w:r w:rsidRPr="00575A6A">
        <w:rPr>
          <w:rFonts w:ascii="Calibri" w:hAnsi="Calibri" w:cs="Arial"/>
          <w:b/>
          <w:lang w:eastAsia="pl-PL"/>
        </w:rPr>
        <w:t xml:space="preserve"> „</w:t>
      </w:r>
      <w:r w:rsidRPr="00522A03">
        <w:rPr>
          <w:rFonts w:ascii="Arial" w:hAnsi="Arial" w:cs="Arial"/>
          <w:b/>
          <w:sz w:val="20"/>
          <w:szCs w:val="20"/>
          <w:lang w:eastAsia="pl-PL"/>
        </w:rPr>
        <w:t>Wsparcie przedsiębiorczośc</w:t>
      </w:r>
      <w:r w:rsidR="000B0E2E">
        <w:rPr>
          <w:rFonts w:ascii="Arial" w:hAnsi="Arial" w:cs="Arial"/>
          <w:b/>
          <w:sz w:val="20"/>
          <w:szCs w:val="20"/>
          <w:lang w:eastAsia="pl-PL"/>
        </w:rPr>
        <w:t xml:space="preserve">i w formach </w:t>
      </w:r>
      <w:r>
        <w:rPr>
          <w:rFonts w:ascii="Arial" w:hAnsi="Arial" w:cs="Arial"/>
          <w:b/>
          <w:sz w:val="20"/>
          <w:szCs w:val="20"/>
          <w:lang w:eastAsia="pl-PL"/>
        </w:rPr>
        <w:t>bezzwrotnych – ZIT</w:t>
      </w:r>
      <w:r w:rsidRPr="00575A6A">
        <w:rPr>
          <w:rFonts w:ascii="Calibri" w:hAnsi="Calibri" w:cs="Arial"/>
          <w:b/>
          <w:lang w:eastAsia="pl-PL"/>
        </w:rPr>
        <w:t>”</w:t>
      </w:r>
    </w:p>
    <w:p w14:paraId="56BB0B89" w14:textId="76F662CD" w:rsidR="002B2EB6" w:rsidRPr="00575A6A" w:rsidRDefault="002B2EB6" w:rsidP="002B2EB6">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                                                                                                 </w:t>
      </w:r>
      <w:r>
        <w:rPr>
          <w:rFonts w:ascii="Calibri" w:eastAsia="Times New Roman" w:hAnsi="Calibri" w:cs="Arial"/>
          <w:b/>
          <w:lang w:eastAsia="pl-PL"/>
        </w:rPr>
        <w:t xml:space="preserve">                  Wersja </w:t>
      </w:r>
      <w:ins w:id="0" w:author="Henryka Błaszkiewicz" w:date="2019-10-04T13:41:00Z">
        <w:r w:rsidR="00281FDF">
          <w:rPr>
            <w:rFonts w:ascii="Calibri" w:eastAsia="Times New Roman" w:hAnsi="Calibri" w:cs="Arial"/>
            <w:b/>
            <w:lang w:eastAsia="pl-PL"/>
          </w:rPr>
          <w:t>2</w:t>
        </w:r>
      </w:ins>
      <w:del w:id="1" w:author="Henryka Błaszkiewicz" w:date="2019-10-04T13:41:00Z">
        <w:r w:rsidRPr="00575A6A" w:rsidDel="00281FDF">
          <w:rPr>
            <w:rFonts w:ascii="Calibri" w:eastAsia="Times New Roman" w:hAnsi="Calibri" w:cs="Arial"/>
            <w:b/>
            <w:lang w:eastAsia="pl-PL"/>
          </w:rPr>
          <w:delText>1</w:delText>
        </w:r>
      </w:del>
      <w:r w:rsidRPr="00575A6A">
        <w:rPr>
          <w:rFonts w:ascii="Calibri" w:eastAsia="Times New Roman" w:hAnsi="Calibri" w:cs="Arial"/>
          <w:b/>
          <w:lang w:eastAsia="pl-PL"/>
        </w:rPr>
        <w:t>.0</w:t>
      </w:r>
      <w:bookmarkStart w:id="2" w:name="_GoBack"/>
      <w:bookmarkEnd w:id="2"/>
    </w:p>
    <w:sdt>
      <w:sdtPr>
        <w:rPr>
          <w:rFonts w:ascii="Calibri" w:eastAsiaTheme="minorHAnsi" w:hAnsi="Calibri" w:cstheme="minorBidi"/>
          <w:b w:val="0"/>
          <w:bCs w:val="0"/>
          <w:color w:val="auto"/>
          <w:sz w:val="22"/>
          <w:szCs w:val="22"/>
          <w:lang w:eastAsia="en-US"/>
        </w:rPr>
        <w:id w:val="-634713914"/>
        <w:docPartObj>
          <w:docPartGallery w:val="Table of Contents"/>
          <w:docPartUnique/>
        </w:docPartObj>
      </w:sdtPr>
      <w:sdtEndPr/>
      <w:sdtContent>
        <w:p w14:paraId="323CC1EB" w14:textId="5EA8101C" w:rsidR="002B2EB6" w:rsidRPr="005D75BA" w:rsidRDefault="002B2EB6" w:rsidP="002B2EB6">
          <w:pPr>
            <w:pStyle w:val="Nagwekspisutreci"/>
            <w:rPr>
              <w:rFonts w:ascii="Calibri" w:hAnsi="Calibri" w:cs="Arial"/>
            </w:rPr>
          </w:pPr>
          <w:r>
            <w:rPr>
              <w:rFonts w:ascii="Calibri" w:hAnsi="Calibri" w:cs="Arial"/>
            </w:rPr>
            <w:t>S</w:t>
          </w:r>
          <w:r w:rsidRPr="005D75BA">
            <w:rPr>
              <w:rFonts w:ascii="Calibri" w:hAnsi="Calibri" w:cs="Arial"/>
            </w:rPr>
            <w:t>pis treści</w:t>
          </w:r>
        </w:p>
        <w:p w14:paraId="1641268B" w14:textId="77777777" w:rsidR="00CE6533" w:rsidRDefault="002B2EB6">
          <w:pPr>
            <w:pStyle w:val="Spistreci1"/>
            <w:rPr>
              <w:rFonts w:eastAsiaTheme="minorEastAsia"/>
              <w:noProof/>
              <w:lang w:eastAsia="pl-PL"/>
            </w:rPr>
          </w:pPr>
          <w:r w:rsidRPr="005D75BA">
            <w:rPr>
              <w:rFonts w:ascii="Calibri" w:hAnsi="Calibri"/>
            </w:rPr>
            <w:fldChar w:fldCharType="begin"/>
          </w:r>
          <w:r w:rsidRPr="005D75BA">
            <w:rPr>
              <w:rFonts w:ascii="Calibri" w:hAnsi="Calibri"/>
            </w:rPr>
            <w:instrText xml:space="preserve"> TOC \o "1-3" \h \z \u </w:instrText>
          </w:r>
          <w:r w:rsidRPr="005D75BA">
            <w:rPr>
              <w:rFonts w:ascii="Calibri" w:hAnsi="Calibri"/>
            </w:rPr>
            <w:fldChar w:fldCharType="separate"/>
          </w:r>
          <w:hyperlink w:anchor="_Toc10550805" w:history="1">
            <w:r w:rsidR="00CE6533" w:rsidRPr="00640CEA">
              <w:rPr>
                <w:rStyle w:val="Hipercze"/>
                <w:rFonts w:ascii="Calibri" w:hAnsi="Calibri" w:cs="Arial"/>
                <w:noProof/>
              </w:rPr>
              <w:t>Podstawy prawne i dokumenty</w:t>
            </w:r>
            <w:r w:rsidR="00CE6533">
              <w:rPr>
                <w:noProof/>
                <w:webHidden/>
              </w:rPr>
              <w:tab/>
            </w:r>
            <w:r w:rsidR="00CE6533">
              <w:rPr>
                <w:noProof/>
                <w:webHidden/>
              </w:rPr>
              <w:fldChar w:fldCharType="begin"/>
            </w:r>
            <w:r w:rsidR="00CE6533">
              <w:rPr>
                <w:noProof/>
                <w:webHidden/>
              </w:rPr>
              <w:instrText xml:space="preserve"> PAGEREF _Toc10550805 \h </w:instrText>
            </w:r>
            <w:r w:rsidR="00CE6533">
              <w:rPr>
                <w:noProof/>
                <w:webHidden/>
              </w:rPr>
            </w:r>
            <w:r w:rsidR="00CE6533">
              <w:rPr>
                <w:noProof/>
                <w:webHidden/>
              </w:rPr>
              <w:fldChar w:fldCharType="separate"/>
            </w:r>
            <w:r w:rsidR="00CE6533">
              <w:rPr>
                <w:noProof/>
                <w:webHidden/>
              </w:rPr>
              <w:t>4</w:t>
            </w:r>
            <w:r w:rsidR="00CE6533">
              <w:rPr>
                <w:noProof/>
                <w:webHidden/>
              </w:rPr>
              <w:fldChar w:fldCharType="end"/>
            </w:r>
          </w:hyperlink>
        </w:p>
        <w:p w14:paraId="5C705539" w14:textId="77777777" w:rsidR="00CE6533" w:rsidRDefault="00D711A8">
          <w:pPr>
            <w:pStyle w:val="Spistreci1"/>
            <w:rPr>
              <w:rFonts w:eastAsiaTheme="minorEastAsia"/>
              <w:noProof/>
              <w:lang w:eastAsia="pl-PL"/>
            </w:rPr>
          </w:pPr>
          <w:hyperlink w:anchor="_Toc10550806" w:history="1">
            <w:r w:rsidR="00CE6533" w:rsidRPr="00640CEA">
              <w:rPr>
                <w:rStyle w:val="Hipercze"/>
                <w:rFonts w:ascii="Calibri" w:hAnsi="Calibri" w:cs="Arial"/>
                <w:b/>
                <w:noProof/>
              </w:rPr>
              <w:t>1.</w:t>
            </w:r>
            <w:r w:rsidR="00CE6533">
              <w:rPr>
                <w:rFonts w:eastAsiaTheme="minorEastAsia"/>
                <w:noProof/>
                <w:lang w:eastAsia="pl-PL"/>
              </w:rPr>
              <w:tab/>
            </w:r>
            <w:r w:rsidR="00CE6533" w:rsidRPr="00640CEA">
              <w:rPr>
                <w:rStyle w:val="Hipercze"/>
                <w:rFonts w:ascii="Calibri" w:hAnsi="Calibri" w:cs="Arial"/>
                <w:b/>
                <w:noProof/>
              </w:rPr>
              <w:t>Postanowienia ogólne</w:t>
            </w:r>
            <w:r w:rsidR="00CE6533">
              <w:rPr>
                <w:noProof/>
                <w:webHidden/>
              </w:rPr>
              <w:tab/>
            </w:r>
            <w:r w:rsidR="00CE6533">
              <w:rPr>
                <w:noProof/>
                <w:webHidden/>
              </w:rPr>
              <w:fldChar w:fldCharType="begin"/>
            </w:r>
            <w:r w:rsidR="00CE6533">
              <w:rPr>
                <w:noProof/>
                <w:webHidden/>
              </w:rPr>
              <w:instrText xml:space="preserve"> PAGEREF _Toc10550806 \h </w:instrText>
            </w:r>
            <w:r w:rsidR="00CE6533">
              <w:rPr>
                <w:noProof/>
                <w:webHidden/>
              </w:rPr>
            </w:r>
            <w:r w:rsidR="00CE6533">
              <w:rPr>
                <w:noProof/>
                <w:webHidden/>
              </w:rPr>
              <w:fldChar w:fldCharType="separate"/>
            </w:r>
            <w:r w:rsidR="00CE6533">
              <w:rPr>
                <w:noProof/>
                <w:webHidden/>
              </w:rPr>
              <w:t>9</w:t>
            </w:r>
            <w:r w:rsidR="00CE6533">
              <w:rPr>
                <w:noProof/>
                <w:webHidden/>
              </w:rPr>
              <w:fldChar w:fldCharType="end"/>
            </w:r>
          </w:hyperlink>
        </w:p>
        <w:p w14:paraId="5C82446C" w14:textId="77777777" w:rsidR="00CE6533" w:rsidRDefault="00D711A8">
          <w:pPr>
            <w:pStyle w:val="Spistreci1"/>
            <w:rPr>
              <w:rFonts w:eastAsiaTheme="minorEastAsia"/>
              <w:noProof/>
              <w:lang w:eastAsia="pl-PL"/>
            </w:rPr>
          </w:pPr>
          <w:hyperlink w:anchor="_Toc10550807" w:history="1">
            <w:r w:rsidR="00CE6533" w:rsidRPr="00640CEA">
              <w:rPr>
                <w:rStyle w:val="Hipercze"/>
                <w:rFonts w:ascii="Calibri" w:hAnsi="Calibri" w:cs="Arial"/>
                <w:b/>
                <w:noProof/>
              </w:rPr>
              <w:t>2.</w:t>
            </w:r>
            <w:r w:rsidR="00CE6533">
              <w:rPr>
                <w:rFonts w:eastAsiaTheme="minorEastAsia"/>
                <w:noProof/>
                <w:lang w:eastAsia="pl-PL"/>
              </w:rPr>
              <w:tab/>
            </w:r>
            <w:r w:rsidR="00CE6533" w:rsidRPr="00640CEA">
              <w:rPr>
                <w:rStyle w:val="Hipercze"/>
                <w:rFonts w:ascii="Calibri" w:hAnsi="Calibri" w:cs="Arial"/>
                <w:b/>
                <w:noProof/>
              </w:rPr>
              <w:t>Informacje o konkursie</w:t>
            </w:r>
            <w:r w:rsidR="00CE6533">
              <w:rPr>
                <w:noProof/>
                <w:webHidden/>
              </w:rPr>
              <w:tab/>
            </w:r>
            <w:r w:rsidR="00CE6533">
              <w:rPr>
                <w:noProof/>
                <w:webHidden/>
              </w:rPr>
              <w:fldChar w:fldCharType="begin"/>
            </w:r>
            <w:r w:rsidR="00CE6533">
              <w:rPr>
                <w:noProof/>
                <w:webHidden/>
              </w:rPr>
              <w:instrText xml:space="preserve"> PAGEREF _Toc10550807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0C87BF79" w14:textId="77777777" w:rsidR="00CE6533" w:rsidRDefault="00D711A8">
          <w:pPr>
            <w:pStyle w:val="Spistreci1"/>
            <w:rPr>
              <w:rFonts w:eastAsiaTheme="minorEastAsia"/>
              <w:noProof/>
              <w:lang w:eastAsia="pl-PL"/>
            </w:rPr>
          </w:pPr>
          <w:hyperlink w:anchor="_Toc10550808" w:history="1">
            <w:r w:rsidR="00CE6533" w:rsidRPr="00640CEA">
              <w:rPr>
                <w:rStyle w:val="Hipercze"/>
                <w:rFonts w:ascii="Calibri" w:hAnsi="Calibri" w:cs="Arial"/>
                <w:b/>
                <w:noProof/>
              </w:rPr>
              <w:t>2.1.</w:t>
            </w:r>
            <w:r w:rsidR="00CE6533">
              <w:rPr>
                <w:rFonts w:eastAsiaTheme="minorEastAsia"/>
                <w:noProof/>
                <w:lang w:eastAsia="pl-PL"/>
              </w:rPr>
              <w:tab/>
            </w:r>
            <w:r w:rsidR="00CE6533" w:rsidRPr="00640CEA">
              <w:rPr>
                <w:rStyle w:val="Hipercze"/>
                <w:rFonts w:ascii="Calibri" w:hAnsi="Calibri" w:cs="Arial"/>
                <w:b/>
                <w:noProof/>
              </w:rPr>
              <w:t>Instytucje organizujące konkurs</w:t>
            </w:r>
            <w:r w:rsidR="00CE6533">
              <w:rPr>
                <w:noProof/>
                <w:webHidden/>
              </w:rPr>
              <w:tab/>
            </w:r>
            <w:r w:rsidR="00CE6533">
              <w:rPr>
                <w:noProof/>
                <w:webHidden/>
              </w:rPr>
              <w:fldChar w:fldCharType="begin"/>
            </w:r>
            <w:r w:rsidR="00CE6533">
              <w:rPr>
                <w:noProof/>
                <w:webHidden/>
              </w:rPr>
              <w:instrText xml:space="preserve"> PAGEREF _Toc10550808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4EC94F6F" w14:textId="77777777" w:rsidR="00CE6533" w:rsidRDefault="00D711A8">
          <w:pPr>
            <w:pStyle w:val="Spistreci1"/>
            <w:rPr>
              <w:rFonts w:eastAsiaTheme="minorEastAsia"/>
              <w:noProof/>
              <w:lang w:eastAsia="pl-PL"/>
            </w:rPr>
          </w:pPr>
          <w:hyperlink w:anchor="_Toc10550809" w:history="1">
            <w:r w:rsidR="00CE6533" w:rsidRPr="00640CEA">
              <w:rPr>
                <w:rStyle w:val="Hipercze"/>
                <w:rFonts w:ascii="Calibri" w:hAnsi="Calibri" w:cs="Arial"/>
                <w:b/>
                <w:noProof/>
              </w:rPr>
              <w:t>2.2.</w:t>
            </w:r>
            <w:r w:rsidR="00CE6533">
              <w:rPr>
                <w:rFonts w:eastAsiaTheme="minorEastAsia"/>
                <w:noProof/>
                <w:lang w:eastAsia="pl-PL"/>
              </w:rPr>
              <w:tab/>
            </w:r>
            <w:r w:rsidR="00CE6533" w:rsidRPr="00640CEA">
              <w:rPr>
                <w:rStyle w:val="Hipercze"/>
                <w:rFonts w:ascii="Calibri" w:hAnsi="Calibri" w:cs="Arial"/>
                <w:b/>
                <w:noProof/>
              </w:rPr>
              <w:t>Kontakt i informacje dotyczące konkursu</w:t>
            </w:r>
            <w:r w:rsidR="00CE6533">
              <w:rPr>
                <w:noProof/>
                <w:webHidden/>
              </w:rPr>
              <w:tab/>
            </w:r>
            <w:r w:rsidR="00CE6533">
              <w:rPr>
                <w:noProof/>
                <w:webHidden/>
              </w:rPr>
              <w:fldChar w:fldCharType="begin"/>
            </w:r>
            <w:r w:rsidR="00CE6533">
              <w:rPr>
                <w:noProof/>
                <w:webHidden/>
              </w:rPr>
              <w:instrText xml:space="preserve"> PAGEREF _Toc10550809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1BF9444C" w14:textId="77777777" w:rsidR="00CE6533" w:rsidRDefault="00D711A8">
          <w:pPr>
            <w:pStyle w:val="Spistreci1"/>
            <w:rPr>
              <w:rFonts w:eastAsiaTheme="minorEastAsia"/>
              <w:noProof/>
              <w:lang w:eastAsia="pl-PL"/>
            </w:rPr>
          </w:pPr>
          <w:hyperlink w:anchor="_Toc10550810" w:history="1">
            <w:r w:rsidR="00CE6533" w:rsidRPr="00640CEA">
              <w:rPr>
                <w:rStyle w:val="Hipercze"/>
                <w:rFonts w:ascii="Calibri" w:hAnsi="Calibri" w:cs="Arial"/>
                <w:b/>
                <w:noProof/>
              </w:rPr>
              <w:t>2.3.</w:t>
            </w:r>
            <w:r w:rsidR="00CE6533">
              <w:rPr>
                <w:rFonts w:eastAsiaTheme="minorEastAsia"/>
                <w:noProof/>
                <w:lang w:eastAsia="pl-PL"/>
              </w:rPr>
              <w:tab/>
            </w:r>
            <w:r w:rsidR="00CE6533" w:rsidRPr="00640CEA">
              <w:rPr>
                <w:rStyle w:val="Hipercze"/>
                <w:rFonts w:ascii="Calibri" w:hAnsi="Calibri" w:cs="Arial"/>
                <w:b/>
                <w:noProof/>
              </w:rPr>
              <w:t>Kwota przeznaczona na dofinansowanie projektów i poziom dofinansowania projektów</w:t>
            </w:r>
            <w:r w:rsidR="00CE6533">
              <w:rPr>
                <w:noProof/>
                <w:webHidden/>
              </w:rPr>
              <w:tab/>
            </w:r>
            <w:r w:rsidR="00CE6533">
              <w:rPr>
                <w:noProof/>
                <w:webHidden/>
              </w:rPr>
              <w:fldChar w:fldCharType="begin"/>
            </w:r>
            <w:r w:rsidR="00CE6533">
              <w:rPr>
                <w:noProof/>
                <w:webHidden/>
              </w:rPr>
              <w:instrText xml:space="preserve"> PAGEREF _Toc10550810 \h </w:instrText>
            </w:r>
            <w:r w:rsidR="00CE6533">
              <w:rPr>
                <w:noProof/>
                <w:webHidden/>
              </w:rPr>
            </w:r>
            <w:r w:rsidR="00CE6533">
              <w:rPr>
                <w:noProof/>
                <w:webHidden/>
              </w:rPr>
              <w:fldChar w:fldCharType="separate"/>
            </w:r>
            <w:r w:rsidR="00CE6533">
              <w:rPr>
                <w:noProof/>
                <w:webHidden/>
              </w:rPr>
              <w:t>12</w:t>
            </w:r>
            <w:r w:rsidR="00CE6533">
              <w:rPr>
                <w:noProof/>
                <w:webHidden/>
              </w:rPr>
              <w:fldChar w:fldCharType="end"/>
            </w:r>
          </w:hyperlink>
        </w:p>
        <w:p w14:paraId="44BDCB76" w14:textId="77777777" w:rsidR="00CE6533" w:rsidRDefault="00D711A8">
          <w:pPr>
            <w:pStyle w:val="Spistreci1"/>
            <w:rPr>
              <w:rFonts w:eastAsiaTheme="minorEastAsia"/>
              <w:noProof/>
              <w:lang w:eastAsia="pl-PL"/>
            </w:rPr>
          </w:pPr>
          <w:hyperlink w:anchor="_Toc10550811" w:history="1">
            <w:r w:rsidR="00CE6533" w:rsidRPr="00640CEA">
              <w:rPr>
                <w:rStyle w:val="Hipercze"/>
                <w:rFonts w:ascii="Calibri" w:hAnsi="Calibri" w:cs="Arial"/>
                <w:b/>
                <w:noProof/>
              </w:rPr>
              <w:t>2.4.</w:t>
            </w:r>
            <w:r w:rsidR="00CE6533">
              <w:rPr>
                <w:rFonts w:eastAsiaTheme="minorEastAsia"/>
                <w:noProof/>
                <w:lang w:eastAsia="pl-PL"/>
              </w:rPr>
              <w:tab/>
            </w:r>
            <w:r w:rsidR="00CE6533" w:rsidRPr="00640CEA">
              <w:rPr>
                <w:rStyle w:val="Hipercze"/>
                <w:rFonts w:ascii="Calibri" w:hAnsi="Calibri" w:cs="Arial"/>
                <w:b/>
                <w:noProof/>
              </w:rPr>
              <w:t>Podmioty uprawnione do ubiegania się o dofinansowanie</w:t>
            </w:r>
            <w:r w:rsidR="00CE6533">
              <w:rPr>
                <w:noProof/>
                <w:webHidden/>
              </w:rPr>
              <w:tab/>
            </w:r>
            <w:r w:rsidR="00CE6533">
              <w:rPr>
                <w:noProof/>
                <w:webHidden/>
              </w:rPr>
              <w:fldChar w:fldCharType="begin"/>
            </w:r>
            <w:r w:rsidR="00CE6533">
              <w:rPr>
                <w:noProof/>
                <w:webHidden/>
              </w:rPr>
              <w:instrText xml:space="preserve"> PAGEREF _Toc10550811 \h </w:instrText>
            </w:r>
            <w:r w:rsidR="00CE6533">
              <w:rPr>
                <w:noProof/>
                <w:webHidden/>
              </w:rPr>
            </w:r>
            <w:r w:rsidR="00CE6533">
              <w:rPr>
                <w:noProof/>
                <w:webHidden/>
              </w:rPr>
              <w:fldChar w:fldCharType="separate"/>
            </w:r>
            <w:r w:rsidR="00CE6533">
              <w:rPr>
                <w:noProof/>
                <w:webHidden/>
              </w:rPr>
              <w:t>13</w:t>
            </w:r>
            <w:r w:rsidR="00CE6533">
              <w:rPr>
                <w:noProof/>
                <w:webHidden/>
              </w:rPr>
              <w:fldChar w:fldCharType="end"/>
            </w:r>
          </w:hyperlink>
        </w:p>
        <w:p w14:paraId="40333C05" w14:textId="77777777" w:rsidR="00CE6533" w:rsidRDefault="00D711A8">
          <w:pPr>
            <w:pStyle w:val="Spistreci1"/>
            <w:rPr>
              <w:rFonts w:eastAsiaTheme="minorEastAsia"/>
              <w:noProof/>
              <w:lang w:eastAsia="pl-PL"/>
            </w:rPr>
          </w:pPr>
          <w:hyperlink w:anchor="_Toc10550812" w:history="1">
            <w:r w:rsidR="00CE6533" w:rsidRPr="00640CEA">
              <w:rPr>
                <w:rStyle w:val="Hipercze"/>
                <w:rFonts w:ascii="Calibri" w:hAnsi="Calibri" w:cs="Arial"/>
                <w:b/>
                <w:noProof/>
              </w:rPr>
              <w:t>2.5.</w:t>
            </w:r>
            <w:r w:rsidR="00CE6533">
              <w:rPr>
                <w:rFonts w:eastAsiaTheme="minorEastAsia"/>
                <w:noProof/>
                <w:lang w:eastAsia="pl-PL"/>
              </w:rPr>
              <w:tab/>
            </w:r>
            <w:r w:rsidR="00CE6533" w:rsidRPr="00640CEA">
              <w:rPr>
                <w:rStyle w:val="Hipercze"/>
                <w:rFonts w:ascii="Calibri" w:hAnsi="Calibri" w:cs="Arial"/>
                <w:b/>
                <w:noProof/>
              </w:rPr>
              <w:t>Grupa docelowa</w:t>
            </w:r>
            <w:r w:rsidR="00CE6533">
              <w:rPr>
                <w:noProof/>
                <w:webHidden/>
              </w:rPr>
              <w:tab/>
            </w:r>
            <w:r w:rsidR="00CE6533">
              <w:rPr>
                <w:noProof/>
                <w:webHidden/>
              </w:rPr>
              <w:fldChar w:fldCharType="begin"/>
            </w:r>
            <w:r w:rsidR="00CE6533">
              <w:rPr>
                <w:noProof/>
                <w:webHidden/>
              </w:rPr>
              <w:instrText xml:space="preserve"> PAGEREF _Toc10550812 \h </w:instrText>
            </w:r>
            <w:r w:rsidR="00CE6533">
              <w:rPr>
                <w:noProof/>
                <w:webHidden/>
              </w:rPr>
            </w:r>
            <w:r w:rsidR="00CE6533">
              <w:rPr>
                <w:noProof/>
                <w:webHidden/>
              </w:rPr>
              <w:fldChar w:fldCharType="separate"/>
            </w:r>
            <w:r w:rsidR="00CE6533">
              <w:rPr>
                <w:noProof/>
                <w:webHidden/>
              </w:rPr>
              <w:t>13</w:t>
            </w:r>
            <w:r w:rsidR="00CE6533">
              <w:rPr>
                <w:noProof/>
                <w:webHidden/>
              </w:rPr>
              <w:fldChar w:fldCharType="end"/>
            </w:r>
          </w:hyperlink>
        </w:p>
        <w:p w14:paraId="0892509B" w14:textId="77777777" w:rsidR="00CE6533" w:rsidRDefault="00D711A8">
          <w:pPr>
            <w:pStyle w:val="Spistreci1"/>
            <w:rPr>
              <w:rFonts w:eastAsiaTheme="minorEastAsia"/>
              <w:noProof/>
              <w:lang w:eastAsia="pl-PL"/>
            </w:rPr>
          </w:pPr>
          <w:hyperlink w:anchor="_Toc10550813" w:history="1">
            <w:r w:rsidR="00CE6533" w:rsidRPr="00640CEA">
              <w:rPr>
                <w:rStyle w:val="Hipercze"/>
                <w:rFonts w:ascii="Calibri" w:hAnsi="Calibri" w:cs="Arial"/>
                <w:b/>
                <w:noProof/>
              </w:rPr>
              <w:t>2.6.</w:t>
            </w:r>
            <w:r w:rsidR="00CE6533">
              <w:rPr>
                <w:rFonts w:eastAsiaTheme="minorEastAsia"/>
                <w:noProof/>
                <w:lang w:eastAsia="pl-PL"/>
              </w:rPr>
              <w:tab/>
            </w:r>
            <w:r w:rsidR="00CE6533" w:rsidRPr="00640CEA">
              <w:rPr>
                <w:rStyle w:val="Hipercze"/>
                <w:rFonts w:ascii="Calibri" w:hAnsi="Calibri" w:cs="Arial"/>
                <w:b/>
                <w:noProof/>
              </w:rPr>
              <w:t>Przedmiot konkursu – typy projektów</w:t>
            </w:r>
            <w:r w:rsidR="00CE6533">
              <w:rPr>
                <w:noProof/>
                <w:webHidden/>
              </w:rPr>
              <w:tab/>
            </w:r>
            <w:r w:rsidR="00CE6533">
              <w:rPr>
                <w:noProof/>
                <w:webHidden/>
              </w:rPr>
              <w:fldChar w:fldCharType="begin"/>
            </w:r>
            <w:r w:rsidR="00CE6533">
              <w:rPr>
                <w:noProof/>
                <w:webHidden/>
              </w:rPr>
              <w:instrText xml:space="preserve"> PAGEREF _Toc10550813 \h </w:instrText>
            </w:r>
            <w:r w:rsidR="00CE6533">
              <w:rPr>
                <w:noProof/>
                <w:webHidden/>
              </w:rPr>
            </w:r>
            <w:r w:rsidR="00CE6533">
              <w:rPr>
                <w:noProof/>
                <w:webHidden/>
              </w:rPr>
              <w:fldChar w:fldCharType="separate"/>
            </w:r>
            <w:r w:rsidR="00CE6533">
              <w:rPr>
                <w:noProof/>
                <w:webHidden/>
              </w:rPr>
              <w:t>18</w:t>
            </w:r>
            <w:r w:rsidR="00CE6533">
              <w:rPr>
                <w:noProof/>
                <w:webHidden/>
              </w:rPr>
              <w:fldChar w:fldCharType="end"/>
            </w:r>
          </w:hyperlink>
        </w:p>
        <w:p w14:paraId="702AF40B" w14:textId="77777777" w:rsidR="00CE6533" w:rsidRDefault="00D711A8">
          <w:pPr>
            <w:pStyle w:val="Spistreci1"/>
            <w:rPr>
              <w:rFonts w:eastAsiaTheme="minorEastAsia"/>
              <w:noProof/>
              <w:lang w:eastAsia="pl-PL"/>
            </w:rPr>
          </w:pPr>
          <w:hyperlink w:anchor="_Toc10550814" w:history="1">
            <w:r w:rsidR="00CE6533" w:rsidRPr="00640CEA">
              <w:rPr>
                <w:rStyle w:val="Hipercze"/>
                <w:rFonts w:ascii="Calibri" w:hAnsi="Calibri" w:cs="Arial"/>
                <w:b/>
                <w:noProof/>
              </w:rPr>
              <w:t>2.7.</w:t>
            </w:r>
            <w:r w:rsidR="00CE6533">
              <w:rPr>
                <w:rFonts w:eastAsiaTheme="minorEastAsia"/>
                <w:noProof/>
                <w:lang w:eastAsia="pl-PL"/>
              </w:rPr>
              <w:tab/>
            </w:r>
            <w:r w:rsidR="00CE6533" w:rsidRPr="00640CEA">
              <w:rPr>
                <w:rStyle w:val="Hipercze"/>
                <w:rFonts w:ascii="Calibri" w:hAnsi="Calibri" w:cs="Arial"/>
                <w:b/>
                <w:noProof/>
              </w:rPr>
              <w:t>Okres kwalifikowalności wydatków</w:t>
            </w:r>
            <w:r w:rsidR="00CE6533">
              <w:rPr>
                <w:noProof/>
                <w:webHidden/>
              </w:rPr>
              <w:tab/>
            </w:r>
            <w:r w:rsidR="00CE6533">
              <w:rPr>
                <w:noProof/>
                <w:webHidden/>
              </w:rPr>
              <w:fldChar w:fldCharType="begin"/>
            </w:r>
            <w:r w:rsidR="00CE6533">
              <w:rPr>
                <w:noProof/>
                <w:webHidden/>
              </w:rPr>
              <w:instrText xml:space="preserve"> PAGEREF _Toc10550814 \h </w:instrText>
            </w:r>
            <w:r w:rsidR="00CE6533">
              <w:rPr>
                <w:noProof/>
                <w:webHidden/>
              </w:rPr>
            </w:r>
            <w:r w:rsidR="00CE6533">
              <w:rPr>
                <w:noProof/>
                <w:webHidden/>
              </w:rPr>
              <w:fldChar w:fldCharType="separate"/>
            </w:r>
            <w:r w:rsidR="00CE6533">
              <w:rPr>
                <w:noProof/>
                <w:webHidden/>
              </w:rPr>
              <w:t>20</w:t>
            </w:r>
            <w:r w:rsidR="00CE6533">
              <w:rPr>
                <w:noProof/>
                <w:webHidden/>
              </w:rPr>
              <w:fldChar w:fldCharType="end"/>
            </w:r>
          </w:hyperlink>
        </w:p>
        <w:p w14:paraId="3AE12A81" w14:textId="77777777" w:rsidR="00CE6533" w:rsidRDefault="00D711A8">
          <w:pPr>
            <w:pStyle w:val="Spistreci1"/>
            <w:rPr>
              <w:rFonts w:eastAsiaTheme="minorEastAsia"/>
              <w:noProof/>
              <w:lang w:eastAsia="pl-PL"/>
            </w:rPr>
          </w:pPr>
          <w:hyperlink w:anchor="_Toc10550815" w:history="1">
            <w:r w:rsidR="00CE6533" w:rsidRPr="00640CEA">
              <w:rPr>
                <w:rStyle w:val="Hipercze"/>
                <w:rFonts w:ascii="Calibri" w:hAnsi="Calibri" w:cs="Tahoma"/>
                <w:b/>
                <w:noProof/>
              </w:rPr>
              <w:t>2.8.</w:t>
            </w:r>
            <w:r w:rsidR="00CE6533">
              <w:rPr>
                <w:rFonts w:eastAsiaTheme="minorEastAsia"/>
                <w:noProof/>
                <w:lang w:eastAsia="pl-PL"/>
              </w:rPr>
              <w:tab/>
            </w:r>
            <w:r w:rsidR="00CE6533" w:rsidRPr="00640CEA">
              <w:rPr>
                <w:rStyle w:val="Hipercze"/>
                <w:rFonts w:ascii="Calibri" w:hAnsi="Calibri" w:cs="Tahoma"/>
                <w:b/>
                <w:noProof/>
              </w:rPr>
              <w:t>Wymagane wskaźniki pomiaru celu</w:t>
            </w:r>
            <w:r w:rsidR="00CE6533">
              <w:rPr>
                <w:noProof/>
                <w:webHidden/>
              </w:rPr>
              <w:tab/>
            </w:r>
            <w:r w:rsidR="00CE6533">
              <w:rPr>
                <w:noProof/>
                <w:webHidden/>
              </w:rPr>
              <w:fldChar w:fldCharType="begin"/>
            </w:r>
            <w:r w:rsidR="00CE6533">
              <w:rPr>
                <w:noProof/>
                <w:webHidden/>
              </w:rPr>
              <w:instrText xml:space="preserve"> PAGEREF _Toc10550815 \h </w:instrText>
            </w:r>
            <w:r w:rsidR="00CE6533">
              <w:rPr>
                <w:noProof/>
                <w:webHidden/>
              </w:rPr>
            </w:r>
            <w:r w:rsidR="00CE6533">
              <w:rPr>
                <w:noProof/>
                <w:webHidden/>
              </w:rPr>
              <w:fldChar w:fldCharType="separate"/>
            </w:r>
            <w:r w:rsidR="00CE6533">
              <w:rPr>
                <w:noProof/>
                <w:webHidden/>
              </w:rPr>
              <w:t>21</w:t>
            </w:r>
            <w:r w:rsidR="00CE6533">
              <w:rPr>
                <w:noProof/>
                <w:webHidden/>
              </w:rPr>
              <w:fldChar w:fldCharType="end"/>
            </w:r>
          </w:hyperlink>
        </w:p>
        <w:p w14:paraId="6B286EE7" w14:textId="77777777" w:rsidR="00CE6533" w:rsidRDefault="00D711A8">
          <w:pPr>
            <w:pStyle w:val="Spistreci1"/>
            <w:rPr>
              <w:rFonts w:eastAsiaTheme="minorEastAsia"/>
              <w:noProof/>
              <w:lang w:eastAsia="pl-PL"/>
            </w:rPr>
          </w:pPr>
          <w:hyperlink w:anchor="_Toc10550816" w:history="1">
            <w:r w:rsidR="00CE6533" w:rsidRPr="00640CEA">
              <w:rPr>
                <w:rStyle w:val="Hipercze"/>
                <w:rFonts w:ascii="Calibri" w:hAnsi="Calibri" w:cs="Tahoma"/>
                <w:b/>
                <w:noProof/>
              </w:rPr>
              <w:t>3.</w:t>
            </w:r>
            <w:r w:rsidR="00CE6533">
              <w:rPr>
                <w:rFonts w:eastAsiaTheme="minorEastAsia"/>
                <w:noProof/>
                <w:lang w:eastAsia="pl-PL"/>
              </w:rPr>
              <w:tab/>
            </w:r>
            <w:r w:rsidR="00CE6533" w:rsidRPr="00640CEA">
              <w:rPr>
                <w:rStyle w:val="Hipercze"/>
                <w:rFonts w:ascii="Calibri" w:hAnsi="Calibri" w:cs="Tahoma"/>
                <w:b/>
                <w:noProof/>
              </w:rPr>
              <w:t>Zasady finansowania</w:t>
            </w:r>
            <w:r w:rsidR="00CE6533">
              <w:rPr>
                <w:noProof/>
                <w:webHidden/>
              </w:rPr>
              <w:tab/>
            </w:r>
            <w:r w:rsidR="00CE6533">
              <w:rPr>
                <w:noProof/>
                <w:webHidden/>
              </w:rPr>
              <w:fldChar w:fldCharType="begin"/>
            </w:r>
            <w:r w:rsidR="00CE6533">
              <w:rPr>
                <w:noProof/>
                <w:webHidden/>
              </w:rPr>
              <w:instrText xml:space="preserve"> PAGEREF _Toc10550816 \h </w:instrText>
            </w:r>
            <w:r w:rsidR="00CE6533">
              <w:rPr>
                <w:noProof/>
                <w:webHidden/>
              </w:rPr>
            </w:r>
            <w:r w:rsidR="00CE6533">
              <w:rPr>
                <w:noProof/>
                <w:webHidden/>
              </w:rPr>
              <w:fldChar w:fldCharType="separate"/>
            </w:r>
            <w:r w:rsidR="00CE6533">
              <w:rPr>
                <w:noProof/>
                <w:webHidden/>
              </w:rPr>
              <w:t>29</w:t>
            </w:r>
            <w:r w:rsidR="00CE6533">
              <w:rPr>
                <w:noProof/>
                <w:webHidden/>
              </w:rPr>
              <w:fldChar w:fldCharType="end"/>
            </w:r>
          </w:hyperlink>
        </w:p>
        <w:p w14:paraId="09337E2C" w14:textId="77777777" w:rsidR="00CE6533" w:rsidRDefault="00D711A8">
          <w:pPr>
            <w:pStyle w:val="Spistreci1"/>
            <w:rPr>
              <w:rFonts w:eastAsiaTheme="minorEastAsia"/>
              <w:noProof/>
              <w:lang w:eastAsia="pl-PL"/>
            </w:rPr>
          </w:pPr>
          <w:hyperlink w:anchor="_Toc10550817" w:history="1">
            <w:r w:rsidR="00CE6533" w:rsidRPr="00640CEA">
              <w:rPr>
                <w:rStyle w:val="Hipercze"/>
                <w:rFonts w:ascii="Calibri" w:hAnsi="Calibri" w:cs="Tahoma"/>
                <w:b/>
                <w:noProof/>
              </w:rPr>
              <w:t>3.1.</w:t>
            </w:r>
            <w:r w:rsidR="00CE6533">
              <w:rPr>
                <w:rFonts w:eastAsiaTheme="minorEastAsia"/>
                <w:noProof/>
                <w:lang w:eastAsia="pl-PL"/>
              </w:rPr>
              <w:tab/>
            </w:r>
            <w:r w:rsidR="00CE6533" w:rsidRPr="00640CEA">
              <w:rPr>
                <w:rStyle w:val="Hipercze"/>
                <w:rFonts w:ascii="Calibri" w:hAnsi="Calibri" w:cs="Tahoma"/>
                <w:b/>
                <w:noProof/>
              </w:rPr>
              <w:t>Wkład własny</w:t>
            </w:r>
            <w:r w:rsidR="00CE6533">
              <w:rPr>
                <w:noProof/>
                <w:webHidden/>
              </w:rPr>
              <w:tab/>
            </w:r>
            <w:r w:rsidR="00CE6533">
              <w:rPr>
                <w:noProof/>
                <w:webHidden/>
              </w:rPr>
              <w:fldChar w:fldCharType="begin"/>
            </w:r>
            <w:r w:rsidR="00CE6533">
              <w:rPr>
                <w:noProof/>
                <w:webHidden/>
              </w:rPr>
              <w:instrText xml:space="preserve"> PAGEREF _Toc10550817 \h </w:instrText>
            </w:r>
            <w:r w:rsidR="00CE6533">
              <w:rPr>
                <w:noProof/>
                <w:webHidden/>
              </w:rPr>
            </w:r>
            <w:r w:rsidR="00CE6533">
              <w:rPr>
                <w:noProof/>
                <w:webHidden/>
              </w:rPr>
              <w:fldChar w:fldCharType="separate"/>
            </w:r>
            <w:r w:rsidR="00CE6533">
              <w:rPr>
                <w:noProof/>
                <w:webHidden/>
              </w:rPr>
              <w:t>29</w:t>
            </w:r>
            <w:r w:rsidR="00CE6533">
              <w:rPr>
                <w:noProof/>
                <w:webHidden/>
              </w:rPr>
              <w:fldChar w:fldCharType="end"/>
            </w:r>
          </w:hyperlink>
        </w:p>
        <w:p w14:paraId="177C00FB" w14:textId="77777777" w:rsidR="00CE6533" w:rsidRDefault="00D711A8">
          <w:pPr>
            <w:pStyle w:val="Spistreci1"/>
            <w:rPr>
              <w:rFonts w:eastAsiaTheme="minorEastAsia"/>
              <w:noProof/>
              <w:lang w:eastAsia="pl-PL"/>
            </w:rPr>
          </w:pPr>
          <w:hyperlink w:anchor="_Toc10550818" w:history="1">
            <w:r w:rsidR="00CE6533" w:rsidRPr="00640CEA">
              <w:rPr>
                <w:rStyle w:val="Hipercze"/>
                <w:rFonts w:ascii="Calibri" w:hAnsi="Calibri" w:cs="Arial"/>
                <w:b/>
                <w:noProof/>
              </w:rPr>
              <w:t>3.2.</w:t>
            </w:r>
            <w:r w:rsidR="00CE6533">
              <w:rPr>
                <w:rFonts w:eastAsiaTheme="minorEastAsia"/>
                <w:noProof/>
                <w:lang w:eastAsia="pl-PL"/>
              </w:rPr>
              <w:tab/>
            </w:r>
            <w:r w:rsidR="00CE6533" w:rsidRPr="00640CEA">
              <w:rPr>
                <w:rStyle w:val="Hipercze"/>
                <w:rFonts w:ascii="Calibri" w:hAnsi="Calibri" w:cs="Arial"/>
                <w:b/>
                <w:noProof/>
              </w:rPr>
              <w:t>Podstawowe warunki i procedury konstruowania budżetu projektu</w:t>
            </w:r>
            <w:r w:rsidR="00CE6533">
              <w:rPr>
                <w:noProof/>
                <w:webHidden/>
              </w:rPr>
              <w:tab/>
            </w:r>
            <w:r w:rsidR="00CE6533">
              <w:rPr>
                <w:noProof/>
                <w:webHidden/>
              </w:rPr>
              <w:fldChar w:fldCharType="begin"/>
            </w:r>
            <w:r w:rsidR="00CE6533">
              <w:rPr>
                <w:noProof/>
                <w:webHidden/>
              </w:rPr>
              <w:instrText xml:space="preserve"> PAGEREF _Toc10550818 \h </w:instrText>
            </w:r>
            <w:r w:rsidR="00CE6533">
              <w:rPr>
                <w:noProof/>
                <w:webHidden/>
              </w:rPr>
            </w:r>
            <w:r w:rsidR="00CE6533">
              <w:rPr>
                <w:noProof/>
                <w:webHidden/>
              </w:rPr>
              <w:fldChar w:fldCharType="separate"/>
            </w:r>
            <w:r w:rsidR="00CE6533">
              <w:rPr>
                <w:noProof/>
                <w:webHidden/>
              </w:rPr>
              <w:t>33</w:t>
            </w:r>
            <w:r w:rsidR="00CE6533">
              <w:rPr>
                <w:noProof/>
                <w:webHidden/>
              </w:rPr>
              <w:fldChar w:fldCharType="end"/>
            </w:r>
          </w:hyperlink>
        </w:p>
        <w:p w14:paraId="0B3E49FF" w14:textId="77777777" w:rsidR="00CE6533" w:rsidRDefault="00D711A8">
          <w:pPr>
            <w:pStyle w:val="Spistreci1"/>
            <w:rPr>
              <w:rFonts w:eastAsiaTheme="minorEastAsia"/>
              <w:noProof/>
              <w:lang w:eastAsia="pl-PL"/>
            </w:rPr>
          </w:pPr>
          <w:hyperlink w:anchor="_Toc10550819" w:history="1">
            <w:r w:rsidR="00CE6533" w:rsidRPr="00640CEA">
              <w:rPr>
                <w:rStyle w:val="Hipercze"/>
                <w:rFonts w:ascii="Calibri" w:hAnsi="Calibri" w:cs="Arial"/>
                <w:b/>
                <w:noProof/>
              </w:rPr>
              <w:t>3.3.</w:t>
            </w:r>
            <w:r w:rsidR="00CE6533">
              <w:rPr>
                <w:rFonts w:eastAsiaTheme="minorEastAsia"/>
                <w:noProof/>
                <w:lang w:eastAsia="pl-PL"/>
              </w:rPr>
              <w:tab/>
            </w:r>
            <w:r w:rsidR="00CE6533" w:rsidRPr="00640CEA">
              <w:rPr>
                <w:rStyle w:val="Hipercze"/>
                <w:rFonts w:ascii="Calibri" w:hAnsi="Calibri" w:cs="Arial"/>
                <w:b/>
                <w:noProof/>
              </w:rPr>
              <w:t>Koszty bezpośrednie</w:t>
            </w:r>
            <w:r w:rsidR="00CE6533">
              <w:rPr>
                <w:noProof/>
                <w:webHidden/>
              </w:rPr>
              <w:tab/>
            </w:r>
            <w:r w:rsidR="00CE6533">
              <w:rPr>
                <w:noProof/>
                <w:webHidden/>
              </w:rPr>
              <w:fldChar w:fldCharType="begin"/>
            </w:r>
            <w:r w:rsidR="00CE6533">
              <w:rPr>
                <w:noProof/>
                <w:webHidden/>
              </w:rPr>
              <w:instrText xml:space="preserve"> PAGEREF _Toc10550819 \h </w:instrText>
            </w:r>
            <w:r w:rsidR="00CE6533">
              <w:rPr>
                <w:noProof/>
                <w:webHidden/>
              </w:rPr>
            </w:r>
            <w:r w:rsidR="00CE6533">
              <w:rPr>
                <w:noProof/>
                <w:webHidden/>
              </w:rPr>
              <w:fldChar w:fldCharType="separate"/>
            </w:r>
            <w:r w:rsidR="00CE6533">
              <w:rPr>
                <w:noProof/>
                <w:webHidden/>
              </w:rPr>
              <w:t>34</w:t>
            </w:r>
            <w:r w:rsidR="00CE6533">
              <w:rPr>
                <w:noProof/>
                <w:webHidden/>
              </w:rPr>
              <w:fldChar w:fldCharType="end"/>
            </w:r>
          </w:hyperlink>
        </w:p>
        <w:p w14:paraId="6FA96093" w14:textId="77777777" w:rsidR="00CE6533" w:rsidRDefault="00D711A8">
          <w:pPr>
            <w:pStyle w:val="Spistreci1"/>
            <w:rPr>
              <w:rFonts w:eastAsiaTheme="minorEastAsia"/>
              <w:noProof/>
              <w:lang w:eastAsia="pl-PL"/>
            </w:rPr>
          </w:pPr>
          <w:hyperlink w:anchor="_Toc10550820" w:history="1">
            <w:r w:rsidR="00CE6533" w:rsidRPr="00640CEA">
              <w:rPr>
                <w:rStyle w:val="Hipercze"/>
                <w:rFonts w:ascii="Calibri" w:hAnsi="Calibri" w:cs="Arial"/>
                <w:b/>
                <w:noProof/>
              </w:rPr>
              <w:t>3.4.</w:t>
            </w:r>
            <w:r w:rsidR="00CE6533">
              <w:rPr>
                <w:rFonts w:eastAsiaTheme="minorEastAsia"/>
                <w:noProof/>
                <w:lang w:eastAsia="pl-PL"/>
              </w:rPr>
              <w:tab/>
            </w:r>
            <w:r w:rsidR="00CE6533" w:rsidRPr="00640CEA">
              <w:rPr>
                <w:rStyle w:val="Hipercze"/>
                <w:rFonts w:ascii="Calibri" w:hAnsi="Calibri" w:cs="Arial"/>
                <w:b/>
                <w:noProof/>
              </w:rPr>
              <w:t>Koszty pośrednie</w:t>
            </w:r>
            <w:r w:rsidR="00CE6533">
              <w:rPr>
                <w:noProof/>
                <w:webHidden/>
              </w:rPr>
              <w:tab/>
            </w:r>
            <w:r w:rsidR="00CE6533">
              <w:rPr>
                <w:noProof/>
                <w:webHidden/>
              </w:rPr>
              <w:fldChar w:fldCharType="begin"/>
            </w:r>
            <w:r w:rsidR="00CE6533">
              <w:rPr>
                <w:noProof/>
                <w:webHidden/>
              </w:rPr>
              <w:instrText xml:space="preserve"> PAGEREF _Toc10550820 \h </w:instrText>
            </w:r>
            <w:r w:rsidR="00CE6533">
              <w:rPr>
                <w:noProof/>
                <w:webHidden/>
              </w:rPr>
            </w:r>
            <w:r w:rsidR="00CE6533">
              <w:rPr>
                <w:noProof/>
                <w:webHidden/>
              </w:rPr>
              <w:fldChar w:fldCharType="separate"/>
            </w:r>
            <w:r w:rsidR="00CE6533">
              <w:rPr>
                <w:noProof/>
                <w:webHidden/>
              </w:rPr>
              <w:t>35</w:t>
            </w:r>
            <w:r w:rsidR="00CE6533">
              <w:rPr>
                <w:noProof/>
                <w:webHidden/>
              </w:rPr>
              <w:fldChar w:fldCharType="end"/>
            </w:r>
          </w:hyperlink>
        </w:p>
        <w:p w14:paraId="4FEAD64C" w14:textId="77777777" w:rsidR="00CE6533" w:rsidRDefault="00D711A8">
          <w:pPr>
            <w:pStyle w:val="Spistreci1"/>
            <w:rPr>
              <w:rFonts w:eastAsiaTheme="minorEastAsia"/>
              <w:noProof/>
              <w:lang w:eastAsia="pl-PL"/>
            </w:rPr>
          </w:pPr>
          <w:hyperlink w:anchor="_Toc10550821" w:history="1">
            <w:r w:rsidR="00CE6533" w:rsidRPr="00640CEA">
              <w:rPr>
                <w:rStyle w:val="Hipercze"/>
                <w:rFonts w:ascii="Calibri" w:hAnsi="Calibri" w:cs="Arial"/>
                <w:b/>
                <w:noProof/>
              </w:rPr>
              <w:t>3.5.</w:t>
            </w:r>
            <w:r w:rsidR="00CE6533">
              <w:rPr>
                <w:rFonts w:eastAsiaTheme="minorEastAsia"/>
                <w:noProof/>
                <w:lang w:eastAsia="pl-PL"/>
              </w:rPr>
              <w:tab/>
            </w:r>
            <w:r w:rsidR="00CE6533" w:rsidRPr="00640CEA">
              <w:rPr>
                <w:rStyle w:val="Hipercze"/>
                <w:rFonts w:ascii="Calibri" w:hAnsi="Calibri" w:cs="Arial"/>
                <w:b/>
                <w:noProof/>
              </w:rPr>
              <w:t>Uproszczone metody rozliczania wydatków</w:t>
            </w:r>
            <w:r w:rsidR="00CE6533">
              <w:rPr>
                <w:noProof/>
                <w:webHidden/>
              </w:rPr>
              <w:tab/>
            </w:r>
            <w:r w:rsidR="00CE6533">
              <w:rPr>
                <w:noProof/>
                <w:webHidden/>
              </w:rPr>
              <w:fldChar w:fldCharType="begin"/>
            </w:r>
            <w:r w:rsidR="00CE6533">
              <w:rPr>
                <w:noProof/>
                <w:webHidden/>
              </w:rPr>
              <w:instrText xml:space="preserve"> PAGEREF _Toc10550821 \h </w:instrText>
            </w:r>
            <w:r w:rsidR="00CE6533">
              <w:rPr>
                <w:noProof/>
                <w:webHidden/>
              </w:rPr>
            </w:r>
            <w:r w:rsidR="00CE6533">
              <w:rPr>
                <w:noProof/>
                <w:webHidden/>
              </w:rPr>
              <w:fldChar w:fldCharType="separate"/>
            </w:r>
            <w:r w:rsidR="00CE6533">
              <w:rPr>
                <w:noProof/>
                <w:webHidden/>
              </w:rPr>
              <w:t>37</w:t>
            </w:r>
            <w:r w:rsidR="00CE6533">
              <w:rPr>
                <w:noProof/>
                <w:webHidden/>
              </w:rPr>
              <w:fldChar w:fldCharType="end"/>
            </w:r>
          </w:hyperlink>
        </w:p>
        <w:p w14:paraId="7F2BF4DA" w14:textId="77777777" w:rsidR="00CE6533" w:rsidRDefault="00D711A8">
          <w:pPr>
            <w:pStyle w:val="Spistreci1"/>
            <w:rPr>
              <w:rFonts w:eastAsiaTheme="minorEastAsia"/>
              <w:noProof/>
              <w:lang w:eastAsia="pl-PL"/>
            </w:rPr>
          </w:pPr>
          <w:hyperlink w:anchor="_Toc10550822" w:history="1">
            <w:r w:rsidR="00CE6533" w:rsidRPr="00640CEA">
              <w:rPr>
                <w:rStyle w:val="Hipercze"/>
                <w:rFonts w:ascii="Calibri" w:hAnsi="Calibri" w:cs="Arial"/>
                <w:b/>
                <w:noProof/>
              </w:rPr>
              <w:t>3.6.</w:t>
            </w:r>
            <w:r w:rsidR="00CE6533">
              <w:rPr>
                <w:rFonts w:eastAsiaTheme="minorEastAsia"/>
                <w:noProof/>
                <w:lang w:eastAsia="pl-PL"/>
              </w:rPr>
              <w:tab/>
            </w:r>
            <w:r w:rsidR="00CE6533" w:rsidRPr="00640CEA">
              <w:rPr>
                <w:rStyle w:val="Hipercze"/>
                <w:rFonts w:ascii="Calibri" w:hAnsi="Calibri" w:cs="Arial"/>
                <w:b/>
                <w:noProof/>
              </w:rPr>
              <w:t>Środki trwałe, wartości niematerialne i prawne oraz cross-financing</w:t>
            </w:r>
            <w:r w:rsidR="00CE6533">
              <w:rPr>
                <w:noProof/>
                <w:webHidden/>
              </w:rPr>
              <w:tab/>
            </w:r>
            <w:r w:rsidR="00CE6533">
              <w:rPr>
                <w:noProof/>
                <w:webHidden/>
              </w:rPr>
              <w:fldChar w:fldCharType="begin"/>
            </w:r>
            <w:r w:rsidR="00CE6533">
              <w:rPr>
                <w:noProof/>
                <w:webHidden/>
              </w:rPr>
              <w:instrText xml:space="preserve"> PAGEREF _Toc10550822 \h </w:instrText>
            </w:r>
            <w:r w:rsidR="00CE6533">
              <w:rPr>
                <w:noProof/>
                <w:webHidden/>
              </w:rPr>
            </w:r>
            <w:r w:rsidR="00CE6533">
              <w:rPr>
                <w:noProof/>
                <w:webHidden/>
              </w:rPr>
              <w:fldChar w:fldCharType="separate"/>
            </w:r>
            <w:r w:rsidR="00CE6533">
              <w:rPr>
                <w:noProof/>
                <w:webHidden/>
              </w:rPr>
              <w:t>37</w:t>
            </w:r>
            <w:r w:rsidR="00CE6533">
              <w:rPr>
                <w:noProof/>
                <w:webHidden/>
              </w:rPr>
              <w:fldChar w:fldCharType="end"/>
            </w:r>
          </w:hyperlink>
        </w:p>
        <w:p w14:paraId="545D47D4" w14:textId="77777777" w:rsidR="00CE6533" w:rsidRDefault="00D711A8">
          <w:pPr>
            <w:pStyle w:val="Spistreci1"/>
            <w:rPr>
              <w:rFonts w:eastAsiaTheme="minorEastAsia"/>
              <w:noProof/>
              <w:lang w:eastAsia="pl-PL"/>
            </w:rPr>
          </w:pPr>
          <w:hyperlink w:anchor="_Toc10550823" w:history="1">
            <w:r w:rsidR="00CE6533" w:rsidRPr="00640CEA">
              <w:rPr>
                <w:rStyle w:val="Hipercze"/>
                <w:rFonts w:ascii="Calibri" w:hAnsi="Calibri" w:cs="Arial"/>
                <w:b/>
                <w:noProof/>
              </w:rPr>
              <w:t>3.7.</w:t>
            </w:r>
            <w:r w:rsidR="00CE6533">
              <w:rPr>
                <w:rFonts w:eastAsiaTheme="minorEastAsia"/>
                <w:noProof/>
                <w:lang w:eastAsia="pl-PL"/>
              </w:rPr>
              <w:tab/>
            </w:r>
            <w:r w:rsidR="00CE6533" w:rsidRPr="00640CEA">
              <w:rPr>
                <w:rStyle w:val="Hipercze"/>
                <w:rFonts w:ascii="Calibri" w:hAnsi="Calibri" w:cs="Arial"/>
                <w:b/>
                <w:noProof/>
              </w:rPr>
              <w:t>Podatek od towarów i usług (VAT)</w:t>
            </w:r>
            <w:r w:rsidR="00CE6533">
              <w:rPr>
                <w:noProof/>
                <w:webHidden/>
              </w:rPr>
              <w:tab/>
            </w:r>
            <w:r w:rsidR="00CE6533">
              <w:rPr>
                <w:noProof/>
                <w:webHidden/>
              </w:rPr>
              <w:fldChar w:fldCharType="begin"/>
            </w:r>
            <w:r w:rsidR="00CE6533">
              <w:rPr>
                <w:noProof/>
                <w:webHidden/>
              </w:rPr>
              <w:instrText xml:space="preserve"> PAGEREF _Toc10550823 \h </w:instrText>
            </w:r>
            <w:r w:rsidR="00CE6533">
              <w:rPr>
                <w:noProof/>
                <w:webHidden/>
              </w:rPr>
            </w:r>
            <w:r w:rsidR="00CE6533">
              <w:rPr>
                <w:noProof/>
                <w:webHidden/>
              </w:rPr>
              <w:fldChar w:fldCharType="separate"/>
            </w:r>
            <w:r w:rsidR="00CE6533">
              <w:rPr>
                <w:noProof/>
                <w:webHidden/>
              </w:rPr>
              <w:t>39</w:t>
            </w:r>
            <w:r w:rsidR="00CE6533">
              <w:rPr>
                <w:noProof/>
                <w:webHidden/>
              </w:rPr>
              <w:fldChar w:fldCharType="end"/>
            </w:r>
          </w:hyperlink>
        </w:p>
        <w:p w14:paraId="19997AF1" w14:textId="77777777" w:rsidR="00CE6533" w:rsidRDefault="00D711A8">
          <w:pPr>
            <w:pStyle w:val="Spistreci1"/>
            <w:rPr>
              <w:rFonts w:eastAsiaTheme="minorEastAsia"/>
              <w:noProof/>
              <w:lang w:eastAsia="pl-PL"/>
            </w:rPr>
          </w:pPr>
          <w:hyperlink w:anchor="_Toc10550824" w:history="1">
            <w:r w:rsidR="00CE6533" w:rsidRPr="00640CEA">
              <w:rPr>
                <w:rStyle w:val="Hipercze"/>
                <w:rFonts w:ascii="Calibri" w:hAnsi="Calibri" w:cs="Arial"/>
                <w:b/>
                <w:noProof/>
              </w:rPr>
              <w:t>3.8.</w:t>
            </w:r>
            <w:r w:rsidR="00CE6533">
              <w:rPr>
                <w:rFonts w:eastAsiaTheme="minorEastAsia"/>
                <w:noProof/>
                <w:lang w:eastAsia="pl-PL"/>
              </w:rPr>
              <w:tab/>
            </w:r>
            <w:r w:rsidR="00CE6533" w:rsidRPr="00640CEA">
              <w:rPr>
                <w:rStyle w:val="Hipercze"/>
                <w:rFonts w:ascii="Calibri" w:hAnsi="Calibri" w:cs="Arial"/>
                <w:b/>
                <w:noProof/>
              </w:rPr>
              <w:t>Zlecanie usług merytorycznych</w:t>
            </w:r>
            <w:r w:rsidR="00CE6533">
              <w:rPr>
                <w:noProof/>
                <w:webHidden/>
              </w:rPr>
              <w:tab/>
            </w:r>
            <w:r w:rsidR="00CE6533">
              <w:rPr>
                <w:noProof/>
                <w:webHidden/>
              </w:rPr>
              <w:fldChar w:fldCharType="begin"/>
            </w:r>
            <w:r w:rsidR="00CE6533">
              <w:rPr>
                <w:noProof/>
                <w:webHidden/>
              </w:rPr>
              <w:instrText xml:space="preserve"> PAGEREF _Toc10550824 \h </w:instrText>
            </w:r>
            <w:r w:rsidR="00CE6533">
              <w:rPr>
                <w:noProof/>
                <w:webHidden/>
              </w:rPr>
            </w:r>
            <w:r w:rsidR="00CE6533">
              <w:rPr>
                <w:noProof/>
                <w:webHidden/>
              </w:rPr>
              <w:fldChar w:fldCharType="separate"/>
            </w:r>
            <w:r w:rsidR="00CE6533">
              <w:rPr>
                <w:noProof/>
                <w:webHidden/>
              </w:rPr>
              <w:t>40</w:t>
            </w:r>
            <w:r w:rsidR="00CE6533">
              <w:rPr>
                <w:noProof/>
                <w:webHidden/>
              </w:rPr>
              <w:fldChar w:fldCharType="end"/>
            </w:r>
          </w:hyperlink>
        </w:p>
        <w:p w14:paraId="300E2ABF" w14:textId="77777777" w:rsidR="00CE6533" w:rsidRDefault="00D711A8">
          <w:pPr>
            <w:pStyle w:val="Spistreci1"/>
            <w:rPr>
              <w:rFonts w:eastAsiaTheme="minorEastAsia"/>
              <w:noProof/>
              <w:lang w:eastAsia="pl-PL"/>
            </w:rPr>
          </w:pPr>
          <w:hyperlink w:anchor="_Toc10550825" w:history="1">
            <w:r w:rsidR="00CE6533" w:rsidRPr="00640CEA">
              <w:rPr>
                <w:rStyle w:val="Hipercze"/>
                <w:rFonts w:ascii="Calibri" w:hAnsi="Calibri" w:cs="Arial"/>
                <w:b/>
                <w:noProof/>
              </w:rPr>
              <w:t>3.9.</w:t>
            </w:r>
            <w:r w:rsidR="00CE6533">
              <w:rPr>
                <w:rFonts w:eastAsiaTheme="minorEastAsia"/>
                <w:noProof/>
                <w:lang w:eastAsia="pl-PL"/>
              </w:rPr>
              <w:tab/>
            </w:r>
            <w:r w:rsidR="00CE6533" w:rsidRPr="00640CEA">
              <w:rPr>
                <w:rStyle w:val="Hipercze"/>
                <w:rFonts w:ascii="Calibri" w:hAnsi="Calibri" w:cs="Arial"/>
                <w:b/>
                <w:noProof/>
              </w:rPr>
              <w:t>Aspekty społeczne</w:t>
            </w:r>
            <w:r w:rsidR="00CE6533">
              <w:rPr>
                <w:noProof/>
                <w:webHidden/>
              </w:rPr>
              <w:tab/>
            </w:r>
            <w:r w:rsidR="00CE6533">
              <w:rPr>
                <w:noProof/>
                <w:webHidden/>
              </w:rPr>
              <w:fldChar w:fldCharType="begin"/>
            </w:r>
            <w:r w:rsidR="00CE6533">
              <w:rPr>
                <w:noProof/>
                <w:webHidden/>
              </w:rPr>
              <w:instrText xml:space="preserve"> PAGEREF _Toc10550825 \h </w:instrText>
            </w:r>
            <w:r w:rsidR="00CE6533">
              <w:rPr>
                <w:noProof/>
                <w:webHidden/>
              </w:rPr>
            </w:r>
            <w:r w:rsidR="00CE6533">
              <w:rPr>
                <w:noProof/>
                <w:webHidden/>
              </w:rPr>
              <w:fldChar w:fldCharType="separate"/>
            </w:r>
            <w:r w:rsidR="00CE6533">
              <w:rPr>
                <w:noProof/>
                <w:webHidden/>
              </w:rPr>
              <w:t>41</w:t>
            </w:r>
            <w:r w:rsidR="00CE6533">
              <w:rPr>
                <w:noProof/>
                <w:webHidden/>
              </w:rPr>
              <w:fldChar w:fldCharType="end"/>
            </w:r>
          </w:hyperlink>
        </w:p>
        <w:p w14:paraId="2A8AA7E5" w14:textId="77777777" w:rsidR="00CE6533" w:rsidRDefault="00D711A8">
          <w:pPr>
            <w:pStyle w:val="Spistreci1"/>
            <w:rPr>
              <w:rFonts w:eastAsiaTheme="minorEastAsia"/>
              <w:noProof/>
              <w:lang w:eastAsia="pl-PL"/>
            </w:rPr>
          </w:pPr>
          <w:hyperlink w:anchor="_Toc10550826" w:history="1">
            <w:r w:rsidR="00CE6533" w:rsidRPr="00640CEA">
              <w:rPr>
                <w:rStyle w:val="Hipercze"/>
                <w:rFonts w:ascii="Calibri" w:hAnsi="Calibri" w:cs="Arial"/>
                <w:b/>
                <w:noProof/>
              </w:rPr>
              <w:t>3.10.</w:t>
            </w:r>
            <w:r w:rsidR="00CE6533">
              <w:rPr>
                <w:rFonts w:eastAsiaTheme="minorEastAsia"/>
                <w:noProof/>
                <w:lang w:eastAsia="pl-PL"/>
              </w:rPr>
              <w:tab/>
            </w:r>
            <w:r w:rsidR="00CE6533" w:rsidRPr="00640CEA">
              <w:rPr>
                <w:rStyle w:val="Hipercze"/>
                <w:rFonts w:ascii="Calibri" w:hAnsi="Calibri" w:cs="Arial"/>
                <w:b/>
                <w:noProof/>
              </w:rPr>
              <w:t>Angażowanie personelu projektu</w:t>
            </w:r>
            <w:r w:rsidR="00CE6533">
              <w:rPr>
                <w:noProof/>
                <w:webHidden/>
              </w:rPr>
              <w:tab/>
            </w:r>
            <w:r w:rsidR="00CE6533">
              <w:rPr>
                <w:noProof/>
                <w:webHidden/>
              </w:rPr>
              <w:fldChar w:fldCharType="begin"/>
            </w:r>
            <w:r w:rsidR="00CE6533">
              <w:rPr>
                <w:noProof/>
                <w:webHidden/>
              </w:rPr>
              <w:instrText xml:space="preserve"> PAGEREF _Toc10550826 \h </w:instrText>
            </w:r>
            <w:r w:rsidR="00CE6533">
              <w:rPr>
                <w:noProof/>
                <w:webHidden/>
              </w:rPr>
            </w:r>
            <w:r w:rsidR="00CE6533">
              <w:rPr>
                <w:noProof/>
                <w:webHidden/>
              </w:rPr>
              <w:fldChar w:fldCharType="separate"/>
            </w:r>
            <w:r w:rsidR="00CE6533">
              <w:rPr>
                <w:noProof/>
                <w:webHidden/>
              </w:rPr>
              <w:t>41</w:t>
            </w:r>
            <w:r w:rsidR="00CE6533">
              <w:rPr>
                <w:noProof/>
                <w:webHidden/>
              </w:rPr>
              <w:fldChar w:fldCharType="end"/>
            </w:r>
          </w:hyperlink>
        </w:p>
        <w:p w14:paraId="2457D31C" w14:textId="77777777" w:rsidR="00CE6533" w:rsidRDefault="00D711A8">
          <w:pPr>
            <w:pStyle w:val="Spistreci1"/>
            <w:rPr>
              <w:rFonts w:eastAsiaTheme="minorEastAsia"/>
              <w:noProof/>
              <w:lang w:eastAsia="pl-PL"/>
            </w:rPr>
          </w:pPr>
          <w:hyperlink w:anchor="_Toc10550827" w:history="1">
            <w:r w:rsidR="00CE6533" w:rsidRPr="00640CEA">
              <w:rPr>
                <w:rStyle w:val="Hipercze"/>
                <w:rFonts w:ascii="Calibri" w:hAnsi="Calibri" w:cs="Arial"/>
                <w:b/>
                <w:noProof/>
              </w:rPr>
              <w:t>4</w:t>
            </w:r>
            <w:r w:rsidR="00CE6533">
              <w:rPr>
                <w:rFonts w:eastAsiaTheme="minorEastAsia"/>
                <w:noProof/>
                <w:lang w:eastAsia="pl-PL"/>
              </w:rPr>
              <w:tab/>
            </w:r>
            <w:r w:rsidR="00CE6533" w:rsidRPr="00640CEA">
              <w:rPr>
                <w:rStyle w:val="Hipercze"/>
                <w:rFonts w:ascii="Calibri" w:hAnsi="Calibri" w:cs="Arial"/>
                <w:b/>
                <w:noProof/>
              </w:rPr>
              <w:t>Pomoc de minimis</w:t>
            </w:r>
            <w:r w:rsidR="00CE6533">
              <w:rPr>
                <w:noProof/>
                <w:webHidden/>
              </w:rPr>
              <w:tab/>
            </w:r>
            <w:r w:rsidR="00CE6533">
              <w:rPr>
                <w:noProof/>
                <w:webHidden/>
              </w:rPr>
              <w:fldChar w:fldCharType="begin"/>
            </w:r>
            <w:r w:rsidR="00CE6533">
              <w:rPr>
                <w:noProof/>
                <w:webHidden/>
              </w:rPr>
              <w:instrText xml:space="preserve"> PAGEREF _Toc10550827 \h </w:instrText>
            </w:r>
            <w:r w:rsidR="00CE6533">
              <w:rPr>
                <w:noProof/>
                <w:webHidden/>
              </w:rPr>
            </w:r>
            <w:r w:rsidR="00CE6533">
              <w:rPr>
                <w:noProof/>
                <w:webHidden/>
              </w:rPr>
              <w:fldChar w:fldCharType="separate"/>
            </w:r>
            <w:r w:rsidR="00CE6533">
              <w:rPr>
                <w:noProof/>
                <w:webHidden/>
              </w:rPr>
              <w:t>44</w:t>
            </w:r>
            <w:r w:rsidR="00CE6533">
              <w:rPr>
                <w:noProof/>
                <w:webHidden/>
              </w:rPr>
              <w:fldChar w:fldCharType="end"/>
            </w:r>
          </w:hyperlink>
        </w:p>
        <w:p w14:paraId="584AA79F" w14:textId="77777777" w:rsidR="00CE6533" w:rsidRDefault="00D711A8">
          <w:pPr>
            <w:pStyle w:val="Spistreci1"/>
            <w:rPr>
              <w:rFonts w:eastAsiaTheme="minorEastAsia"/>
              <w:noProof/>
              <w:lang w:eastAsia="pl-PL"/>
            </w:rPr>
          </w:pPr>
          <w:hyperlink w:anchor="_Toc10550828" w:history="1">
            <w:r w:rsidR="00CE6533" w:rsidRPr="00640CEA">
              <w:rPr>
                <w:rStyle w:val="Hipercze"/>
                <w:rFonts w:ascii="Calibri" w:hAnsi="Calibri" w:cs="Arial"/>
                <w:b/>
                <w:noProof/>
              </w:rPr>
              <w:t>5</w:t>
            </w:r>
            <w:r w:rsidR="00CE6533">
              <w:rPr>
                <w:rFonts w:eastAsiaTheme="minorEastAsia"/>
                <w:noProof/>
                <w:lang w:eastAsia="pl-PL"/>
              </w:rPr>
              <w:tab/>
            </w:r>
            <w:r w:rsidR="00CE6533" w:rsidRPr="00640CEA">
              <w:rPr>
                <w:rStyle w:val="Hipercze"/>
                <w:rFonts w:ascii="Calibri" w:hAnsi="Calibri" w:cs="Arial"/>
                <w:b/>
                <w:noProof/>
              </w:rPr>
              <w:t>Projekty partnerskie</w:t>
            </w:r>
            <w:r w:rsidR="00CE6533">
              <w:rPr>
                <w:noProof/>
                <w:webHidden/>
              </w:rPr>
              <w:tab/>
            </w:r>
            <w:r w:rsidR="00CE6533">
              <w:rPr>
                <w:noProof/>
                <w:webHidden/>
              </w:rPr>
              <w:fldChar w:fldCharType="begin"/>
            </w:r>
            <w:r w:rsidR="00CE6533">
              <w:rPr>
                <w:noProof/>
                <w:webHidden/>
              </w:rPr>
              <w:instrText xml:space="preserve"> PAGEREF _Toc10550828 \h </w:instrText>
            </w:r>
            <w:r w:rsidR="00CE6533">
              <w:rPr>
                <w:noProof/>
                <w:webHidden/>
              </w:rPr>
            </w:r>
            <w:r w:rsidR="00CE6533">
              <w:rPr>
                <w:noProof/>
                <w:webHidden/>
              </w:rPr>
              <w:fldChar w:fldCharType="separate"/>
            </w:r>
            <w:r w:rsidR="00CE6533">
              <w:rPr>
                <w:noProof/>
                <w:webHidden/>
              </w:rPr>
              <w:t>47</w:t>
            </w:r>
            <w:r w:rsidR="00CE6533">
              <w:rPr>
                <w:noProof/>
                <w:webHidden/>
              </w:rPr>
              <w:fldChar w:fldCharType="end"/>
            </w:r>
          </w:hyperlink>
        </w:p>
        <w:p w14:paraId="430D5F6B" w14:textId="77777777" w:rsidR="00CE6533" w:rsidRDefault="00D711A8">
          <w:pPr>
            <w:pStyle w:val="Spistreci1"/>
            <w:rPr>
              <w:rFonts w:eastAsiaTheme="minorEastAsia"/>
              <w:noProof/>
              <w:lang w:eastAsia="pl-PL"/>
            </w:rPr>
          </w:pPr>
          <w:hyperlink w:anchor="_Toc10550829" w:history="1">
            <w:r w:rsidR="00CE6533" w:rsidRPr="00640CEA">
              <w:rPr>
                <w:rStyle w:val="Hipercze"/>
                <w:rFonts w:ascii="Calibri" w:hAnsi="Calibri" w:cs="Arial"/>
                <w:b/>
                <w:noProof/>
              </w:rPr>
              <w:t>6</w:t>
            </w:r>
            <w:r w:rsidR="00CE6533">
              <w:rPr>
                <w:rFonts w:eastAsiaTheme="minorEastAsia"/>
                <w:noProof/>
                <w:lang w:eastAsia="pl-PL"/>
              </w:rPr>
              <w:tab/>
            </w:r>
            <w:r w:rsidR="00CE6533" w:rsidRPr="00640CEA">
              <w:rPr>
                <w:rStyle w:val="Hipercze"/>
                <w:rFonts w:ascii="Calibri" w:hAnsi="Calibri" w:cs="Arial"/>
                <w:b/>
                <w:noProof/>
              </w:rPr>
              <w:t>Procedura składania wniosku</w:t>
            </w:r>
            <w:r w:rsidR="00CE6533">
              <w:rPr>
                <w:noProof/>
                <w:webHidden/>
              </w:rPr>
              <w:tab/>
            </w:r>
            <w:r w:rsidR="00CE6533">
              <w:rPr>
                <w:noProof/>
                <w:webHidden/>
              </w:rPr>
              <w:fldChar w:fldCharType="begin"/>
            </w:r>
            <w:r w:rsidR="00CE6533">
              <w:rPr>
                <w:noProof/>
                <w:webHidden/>
              </w:rPr>
              <w:instrText xml:space="preserve"> PAGEREF _Toc10550829 \h </w:instrText>
            </w:r>
            <w:r w:rsidR="00CE6533">
              <w:rPr>
                <w:noProof/>
                <w:webHidden/>
              </w:rPr>
            </w:r>
            <w:r w:rsidR="00CE6533">
              <w:rPr>
                <w:noProof/>
                <w:webHidden/>
              </w:rPr>
              <w:fldChar w:fldCharType="separate"/>
            </w:r>
            <w:r w:rsidR="00CE6533">
              <w:rPr>
                <w:noProof/>
                <w:webHidden/>
              </w:rPr>
              <w:t>49</w:t>
            </w:r>
            <w:r w:rsidR="00CE6533">
              <w:rPr>
                <w:noProof/>
                <w:webHidden/>
              </w:rPr>
              <w:fldChar w:fldCharType="end"/>
            </w:r>
          </w:hyperlink>
        </w:p>
        <w:p w14:paraId="731271D9" w14:textId="77777777" w:rsidR="00CE6533" w:rsidRDefault="00D711A8">
          <w:pPr>
            <w:pStyle w:val="Spistreci1"/>
            <w:rPr>
              <w:rFonts w:eastAsiaTheme="minorEastAsia"/>
              <w:noProof/>
              <w:lang w:eastAsia="pl-PL"/>
            </w:rPr>
          </w:pPr>
          <w:hyperlink w:anchor="_Toc10550830" w:history="1">
            <w:r w:rsidR="00CE6533" w:rsidRPr="00640CEA">
              <w:rPr>
                <w:rStyle w:val="Hipercze"/>
                <w:rFonts w:ascii="Calibri" w:hAnsi="Calibri" w:cs="Arial"/>
                <w:b/>
                <w:noProof/>
              </w:rPr>
              <w:t>6.1.</w:t>
            </w:r>
            <w:r w:rsidR="00CE6533">
              <w:rPr>
                <w:rFonts w:eastAsiaTheme="minorEastAsia"/>
                <w:noProof/>
                <w:lang w:eastAsia="pl-PL"/>
              </w:rPr>
              <w:tab/>
            </w:r>
            <w:r w:rsidR="00CE6533" w:rsidRPr="00640CEA">
              <w:rPr>
                <w:rStyle w:val="Hipercze"/>
                <w:rFonts w:ascii="Calibri" w:hAnsi="Calibri" w:cs="Arial"/>
                <w:b/>
                <w:noProof/>
              </w:rPr>
              <w:t>Przygotowanie wniosku o dofinansowanie</w:t>
            </w:r>
            <w:r w:rsidR="00CE6533">
              <w:rPr>
                <w:noProof/>
                <w:webHidden/>
              </w:rPr>
              <w:tab/>
            </w:r>
            <w:r w:rsidR="00CE6533">
              <w:rPr>
                <w:noProof/>
                <w:webHidden/>
              </w:rPr>
              <w:fldChar w:fldCharType="begin"/>
            </w:r>
            <w:r w:rsidR="00CE6533">
              <w:rPr>
                <w:noProof/>
                <w:webHidden/>
              </w:rPr>
              <w:instrText xml:space="preserve"> PAGEREF _Toc10550830 \h </w:instrText>
            </w:r>
            <w:r w:rsidR="00CE6533">
              <w:rPr>
                <w:noProof/>
                <w:webHidden/>
              </w:rPr>
            </w:r>
            <w:r w:rsidR="00CE6533">
              <w:rPr>
                <w:noProof/>
                <w:webHidden/>
              </w:rPr>
              <w:fldChar w:fldCharType="separate"/>
            </w:r>
            <w:r w:rsidR="00CE6533">
              <w:rPr>
                <w:noProof/>
                <w:webHidden/>
              </w:rPr>
              <w:t>49</w:t>
            </w:r>
            <w:r w:rsidR="00CE6533">
              <w:rPr>
                <w:noProof/>
                <w:webHidden/>
              </w:rPr>
              <w:fldChar w:fldCharType="end"/>
            </w:r>
          </w:hyperlink>
        </w:p>
        <w:p w14:paraId="25A673D7" w14:textId="77777777" w:rsidR="00CE6533" w:rsidRDefault="00D711A8">
          <w:pPr>
            <w:pStyle w:val="Spistreci1"/>
            <w:rPr>
              <w:rFonts w:eastAsiaTheme="minorEastAsia"/>
              <w:noProof/>
              <w:lang w:eastAsia="pl-PL"/>
            </w:rPr>
          </w:pPr>
          <w:hyperlink w:anchor="_Toc10550831" w:history="1">
            <w:r w:rsidR="00CE6533" w:rsidRPr="00640CEA">
              <w:rPr>
                <w:rStyle w:val="Hipercze"/>
                <w:rFonts w:ascii="Calibri" w:hAnsi="Calibri" w:cs="Arial"/>
                <w:b/>
                <w:noProof/>
              </w:rPr>
              <w:t>6.2.</w:t>
            </w:r>
            <w:r w:rsidR="00CE6533">
              <w:rPr>
                <w:rFonts w:eastAsiaTheme="minorEastAsia"/>
                <w:noProof/>
                <w:lang w:eastAsia="pl-PL"/>
              </w:rPr>
              <w:tab/>
            </w:r>
            <w:r w:rsidR="00CE6533" w:rsidRPr="00640CEA">
              <w:rPr>
                <w:rStyle w:val="Hipercze"/>
                <w:rFonts w:ascii="Calibri" w:hAnsi="Calibri" w:cs="Arial"/>
                <w:b/>
                <w:noProof/>
              </w:rPr>
              <w:t>Miejsce i termin składania wniosków</w:t>
            </w:r>
            <w:r w:rsidR="00CE6533">
              <w:rPr>
                <w:noProof/>
                <w:webHidden/>
              </w:rPr>
              <w:tab/>
            </w:r>
            <w:r w:rsidR="00CE6533">
              <w:rPr>
                <w:noProof/>
                <w:webHidden/>
              </w:rPr>
              <w:fldChar w:fldCharType="begin"/>
            </w:r>
            <w:r w:rsidR="00CE6533">
              <w:rPr>
                <w:noProof/>
                <w:webHidden/>
              </w:rPr>
              <w:instrText xml:space="preserve"> PAGEREF _Toc10550831 \h </w:instrText>
            </w:r>
            <w:r w:rsidR="00CE6533">
              <w:rPr>
                <w:noProof/>
                <w:webHidden/>
              </w:rPr>
            </w:r>
            <w:r w:rsidR="00CE6533">
              <w:rPr>
                <w:noProof/>
                <w:webHidden/>
              </w:rPr>
              <w:fldChar w:fldCharType="separate"/>
            </w:r>
            <w:r w:rsidR="00CE6533">
              <w:rPr>
                <w:noProof/>
                <w:webHidden/>
              </w:rPr>
              <w:t>50</w:t>
            </w:r>
            <w:r w:rsidR="00CE6533">
              <w:rPr>
                <w:noProof/>
                <w:webHidden/>
              </w:rPr>
              <w:fldChar w:fldCharType="end"/>
            </w:r>
          </w:hyperlink>
        </w:p>
        <w:p w14:paraId="7DB6C90E" w14:textId="77777777" w:rsidR="00CE6533" w:rsidRDefault="00D711A8">
          <w:pPr>
            <w:pStyle w:val="Spistreci1"/>
            <w:rPr>
              <w:rFonts w:eastAsiaTheme="minorEastAsia"/>
              <w:noProof/>
              <w:lang w:eastAsia="pl-PL"/>
            </w:rPr>
          </w:pPr>
          <w:hyperlink w:anchor="_Toc10550832" w:history="1">
            <w:r w:rsidR="00CE6533" w:rsidRPr="00640CEA">
              <w:rPr>
                <w:rStyle w:val="Hipercze"/>
                <w:rFonts w:ascii="Calibri" w:hAnsi="Calibri" w:cs="Arial"/>
                <w:b/>
                <w:noProof/>
              </w:rPr>
              <w:t>7</w:t>
            </w:r>
            <w:r w:rsidR="00CE6533">
              <w:rPr>
                <w:rFonts w:eastAsiaTheme="minorEastAsia"/>
                <w:noProof/>
                <w:lang w:eastAsia="pl-PL"/>
              </w:rPr>
              <w:tab/>
            </w:r>
            <w:r w:rsidR="00CE6533" w:rsidRPr="00640CEA">
              <w:rPr>
                <w:rStyle w:val="Hipercze"/>
                <w:rFonts w:ascii="Calibri" w:hAnsi="Calibri" w:cs="Arial"/>
                <w:b/>
                <w:noProof/>
              </w:rPr>
              <w:t>Tryb wyboru projektów i etapy organizacji konkursu</w:t>
            </w:r>
            <w:r w:rsidR="00CE6533">
              <w:rPr>
                <w:noProof/>
                <w:webHidden/>
              </w:rPr>
              <w:tab/>
            </w:r>
            <w:r w:rsidR="00CE6533">
              <w:rPr>
                <w:noProof/>
                <w:webHidden/>
              </w:rPr>
              <w:fldChar w:fldCharType="begin"/>
            </w:r>
            <w:r w:rsidR="00CE6533">
              <w:rPr>
                <w:noProof/>
                <w:webHidden/>
              </w:rPr>
              <w:instrText xml:space="preserve"> PAGEREF _Toc10550832 \h </w:instrText>
            </w:r>
            <w:r w:rsidR="00CE6533">
              <w:rPr>
                <w:noProof/>
                <w:webHidden/>
              </w:rPr>
            </w:r>
            <w:r w:rsidR="00CE6533">
              <w:rPr>
                <w:noProof/>
                <w:webHidden/>
              </w:rPr>
              <w:fldChar w:fldCharType="separate"/>
            </w:r>
            <w:r w:rsidR="00CE6533">
              <w:rPr>
                <w:noProof/>
                <w:webHidden/>
              </w:rPr>
              <w:t>51</w:t>
            </w:r>
            <w:r w:rsidR="00CE6533">
              <w:rPr>
                <w:noProof/>
                <w:webHidden/>
              </w:rPr>
              <w:fldChar w:fldCharType="end"/>
            </w:r>
          </w:hyperlink>
        </w:p>
        <w:p w14:paraId="684C2900" w14:textId="77777777" w:rsidR="00CE6533" w:rsidRDefault="00D711A8">
          <w:pPr>
            <w:pStyle w:val="Spistreci1"/>
            <w:rPr>
              <w:rFonts w:eastAsiaTheme="minorEastAsia"/>
              <w:noProof/>
              <w:lang w:eastAsia="pl-PL"/>
            </w:rPr>
          </w:pPr>
          <w:hyperlink w:anchor="_Toc10550833" w:history="1">
            <w:r w:rsidR="00CE6533" w:rsidRPr="00640CEA">
              <w:rPr>
                <w:rStyle w:val="Hipercze"/>
                <w:rFonts w:cs="Arial"/>
                <w:b/>
                <w:noProof/>
              </w:rPr>
              <w:t>7.1</w:t>
            </w:r>
            <w:r w:rsidR="00CE6533">
              <w:rPr>
                <w:rFonts w:eastAsiaTheme="minorEastAsia"/>
                <w:noProof/>
                <w:lang w:eastAsia="pl-PL"/>
              </w:rPr>
              <w:tab/>
            </w:r>
            <w:r w:rsidR="00CE6533" w:rsidRPr="00640CEA">
              <w:rPr>
                <w:rStyle w:val="Hipercze"/>
                <w:rFonts w:cstheme="minorHAnsi"/>
                <w:b/>
                <w:noProof/>
              </w:rPr>
              <w:t>Kryteria</w:t>
            </w:r>
            <w:r w:rsidR="00CE6533" w:rsidRPr="00640CEA">
              <w:rPr>
                <w:rStyle w:val="Hipercze"/>
                <w:rFonts w:cs="Arial"/>
                <w:b/>
                <w:noProof/>
              </w:rPr>
              <w:t xml:space="preserve"> wyboru projektów oceniane przez IOK WUP</w:t>
            </w:r>
            <w:r w:rsidR="00CE6533">
              <w:rPr>
                <w:noProof/>
                <w:webHidden/>
              </w:rPr>
              <w:tab/>
            </w:r>
            <w:r w:rsidR="00CE6533">
              <w:rPr>
                <w:noProof/>
                <w:webHidden/>
              </w:rPr>
              <w:fldChar w:fldCharType="begin"/>
            </w:r>
            <w:r w:rsidR="00CE6533">
              <w:rPr>
                <w:noProof/>
                <w:webHidden/>
              </w:rPr>
              <w:instrText xml:space="preserve"> PAGEREF _Toc10550833 \h </w:instrText>
            </w:r>
            <w:r w:rsidR="00CE6533">
              <w:rPr>
                <w:noProof/>
                <w:webHidden/>
              </w:rPr>
            </w:r>
            <w:r w:rsidR="00CE6533">
              <w:rPr>
                <w:noProof/>
                <w:webHidden/>
              </w:rPr>
              <w:fldChar w:fldCharType="separate"/>
            </w:r>
            <w:r w:rsidR="00CE6533">
              <w:rPr>
                <w:noProof/>
                <w:webHidden/>
              </w:rPr>
              <w:t>52</w:t>
            </w:r>
            <w:r w:rsidR="00CE6533">
              <w:rPr>
                <w:noProof/>
                <w:webHidden/>
              </w:rPr>
              <w:fldChar w:fldCharType="end"/>
            </w:r>
          </w:hyperlink>
        </w:p>
        <w:p w14:paraId="4CCDDC36" w14:textId="77777777" w:rsidR="00CE6533" w:rsidRDefault="00D711A8">
          <w:pPr>
            <w:pStyle w:val="Spistreci1"/>
            <w:rPr>
              <w:rFonts w:eastAsiaTheme="minorEastAsia"/>
              <w:noProof/>
              <w:lang w:eastAsia="pl-PL"/>
            </w:rPr>
          </w:pPr>
          <w:hyperlink w:anchor="_Toc10550834" w:history="1">
            <w:r w:rsidR="00CE6533" w:rsidRPr="00640CEA">
              <w:rPr>
                <w:rStyle w:val="Hipercze"/>
                <w:rFonts w:cstheme="minorHAnsi"/>
                <w:b/>
                <w:noProof/>
              </w:rPr>
              <w:t>7.2</w:t>
            </w:r>
            <w:r w:rsidR="00CE6533">
              <w:rPr>
                <w:rFonts w:eastAsiaTheme="minorEastAsia"/>
                <w:noProof/>
                <w:lang w:eastAsia="pl-PL"/>
              </w:rPr>
              <w:tab/>
            </w:r>
            <w:r w:rsidR="00CE6533" w:rsidRPr="00640CEA">
              <w:rPr>
                <w:rStyle w:val="Hipercze"/>
                <w:rFonts w:cstheme="minorHAnsi"/>
                <w:b/>
                <w:noProof/>
              </w:rPr>
              <w:t>Kryteria wyboru projektów oceniane przez IOK ZIT</w:t>
            </w:r>
            <w:r w:rsidR="00CE6533">
              <w:rPr>
                <w:noProof/>
                <w:webHidden/>
              </w:rPr>
              <w:tab/>
            </w:r>
            <w:r w:rsidR="00CE6533">
              <w:rPr>
                <w:noProof/>
                <w:webHidden/>
              </w:rPr>
              <w:fldChar w:fldCharType="begin"/>
            </w:r>
            <w:r w:rsidR="00CE6533">
              <w:rPr>
                <w:noProof/>
                <w:webHidden/>
              </w:rPr>
              <w:instrText xml:space="preserve"> PAGEREF _Toc10550834 \h </w:instrText>
            </w:r>
            <w:r w:rsidR="00CE6533">
              <w:rPr>
                <w:noProof/>
                <w:webHidden/>
              </w:rPr>
            </w:r>
            <w:r w:rsidR="00CE6533">
              <w:rPr>
                <w:noProof/>
                <w:webHidden/>
              </w:rPr>
              <w:fldChar w:fldCharType="separate"/>
            </w:r>
            <w:r w:rsidR="00CE6533">
              <w:rPr>
                <w:noProof/>
                <w:webHidden/>
              </w:rPr>
              <w:t>67</w:t>
            </w:r>
            <w:r w:rsidR="00CE6533">
              <w:rPr>
                <w:noProof/>
                <w:webHidden/>
              </w:rPr>
              <w:fldChar w:fldCharType="end"/>
            </w:r>
          </w:hyperlink>
        </w:p>
        <w:p w14:paraId="1085DD16" w14:textId="77777777" w:rsidR="00CE6533" w:rsidRDefault="00D711A8">
          <w:pPr>
            <w:pStyle w:val="Spistreci1"/>
            <w:rPr>
              <w:rFonts w:eastAsiaTheme="minorEastAsia"/>
              <w:noProof/>
              <w:lang w:eastAsia="pl-PL"/>
            </w:rPr>
          </w:pPr>
          <w:hyperlink w:anchor="_Toc10550835" w:history="1">
            <w:r w:rsidR="00CE6533" w:rsidRPr="00640CEA">
              <w:rPr>
                <w:rStyle w:val="Hipercze"/>
                <w:rFonts w:cstheme="minorHAnsi"/>
                <w:b/>
                <w:noProof/>
              </w:rPr>
              <w:t>7.3</w:t>
            </w:r>
            <w:r w:rsidR="00CE6533">
              <w:rPr>
                <w:rFonts w:eastAsiaTheme="minorEastAsia"/>
                <w:noProof/>
                <w:lang w:eastAsia="pl-PL"/>
              </w:rPr>
              <w:tab/>
            </w:r>
            <w:r w:rsidR="00CE6533" w:rsidRPr="00640CEA">
              <w:rPr>
                <w:rStyle w:val="Hipercze"/>
                <w:rFonts w:cstheme="minorHAnsi"/>
                <w:b/>
                <w:noProof/>
              </w:rPr>
              <w:t>Etap oceny formalno-m</w:t>
            </w:r>
            <w:r w:rsidR="00CE6533" w:rsidRPr="00640CEA">
              <w:rPr>
                <w:rStyle w:val="Hipercze"/>
                <w:rFonts w:cstheme="minorHAnsi"/>
                <w:b/>
                <w:noProof/>
                <w:shd w:val="clear" w:color="auto" w:fill="FFC000"/>
              </w:rPr>
              <w:t>e</w:t>
            </w:r>
            <w:r w:rsidR="00CE6533" w:rsidRPr="00640CEA">
              <w:rPr>
                <w:rStyle w:val="Hipercze"/>
                <w:rFonts w:cstheme="minorHAnsi"/>
                <w:b/>
                <w:noProof/>
              </w:rPr>
              <w:t>rytorycznej (IOK WUP)</w:t>
            </w:r>
            <w:r w:rsidR="00CE6533">
              <w:rPr>
                <w:noProof/>
                <w:webHidden/>
              </w:rPr>
              <w:tab/>
            </w:r>
            <w:r w:rsidR="00CE6533">
              <w:rPr>
                <w:noProof/>
                <w:webHidden/>
              </w:rPr>
              <w:fldChar w:fldCharType="begin"/>
            </w:r>
            <w:r w:rsidR="00CE6533">
              <w:rPr>
                <w:noProof/>
                <w:webHidden/>
              </w:rPr>
              <w:instrText xml:space="preserve"> PAGEREF _Toc10550835 \h </w:instrText>
            </w:r>
            <w:r w:rsidR="00CE6533">
              <w:rPr>
                <w:noProof/>
                <w:webHidden/>
              </w:rPr>
            </w:r>
            <w:r w:rsidR="00CE6533">
              <w:rPr>
                <w:noProof/>
                <w:webHidden/>
              </w:rPr>
              <w:fldChar w:fldCharType="separate"/>
            </w:r>
            <w:r w:rsidR="00CE6533">
              <w:rPr>
                <w:noProof/>
                <w:webHidden/>
              </w:rPr>
              <w:t>74</w:t>
            </w:r>
            <w:r w:rsidR="00CE6533">
              <w:rPr>
                <w:noProof/>
                <w:webHidden/>
              </w:rPr>
              <w:fldChar w:fldCharType="end"/>
            </w:r>
          </w:hyperlink>
        </w:p>
        <w:p w14:paraId="7A7F43D2" w14:textId="77777777" w:rsidR="00CE6533" w:rsidRDefault="00D711A8">
          <w:pPr>
            <w:pStyle w:val="Spistreci1"/>
            <w:rPr>
              <w:rFonts w:eastAsiaTheme="minorEastAsia"/>
              <w:noProof/>
              <w:lang w:eastAsia="pl-PL"/>
            </w:rPr>
          </w:pPr>
          <w:hyperlink w:anchor="_Toc10550836" w:history="1">
            <w:r w:rsidR="00CE6533" w:rsidRPr="00640CEA">
              <w:rPr>
                <w:rStyle w:val="Hipercze"/>
                <w:rFonts w:cstheme="minorHAnsi"/>
                <w:b/>
                <w:noProof/>
              </w:rPr>
              <w:t>7.4</w:t>
            </w:r>
            <w:r w:rsidR="00CE6533">
              <w:rPr>
                <w:rFonts w:eastAsiaTheme="minorEastAsia"/>
                <w:noProof/>
                <w:lang w:eastAsia="pl-PL"/>
              </w:rPr>
              <w:tab/>
            </w:r>
            <w:r w:rsidR="00CE6533" w:rsidRPr="00640CEA">
              <w:rPr>
                <w:rStyle w:val="Hipercze"/>
                <w:rFonts w:cstheme="minorHAnsi"/>
                <w:b/>
                <w:noProof/>
              </w:rPr>
              <w:t>Analiza kart oceny i obliczanie liczby przyznanych punktów</w:t>
            </w:r>
            <w:r w:rsidR="00CE6533">
              <w:rPr>
                <w:noProof/>
                <w:webHidden/>
              </w:rPr>
              <w:tab/>
            </w:r>
            <w:r w:rsidR="00CE6533">
              <w:rPr>
                <w:noProof/>
                <w:webHidden/>
              </w:rPr>
              <w:fldChar w:fldCharType="begin"/>
            </w:r>
            <w:r w:rsidR="00CE6533">
              <w:rPr>
                <w:noProof/>
                <w:webHidden/>
              </w:rPr>
              <w:instrText xml:space="preserve"> PAGEREF _Toc10550836 \h </w:instrText>
            </w:r>
            <w:r w:rsidR="00CE6533">
              <w:rPr>
                <w:noProof/>
                <w:webHidden/>
              </w:rPr>
            </w:r>
            <w:r w:rsidR="00CE6533">
              <w:rPr>
                <w:noProof/>
                <w:webHidden/>
              </w:rPr>
              <w:fldChar w:fldCharType="separate"/>
            </w:r>
            <w:r w:rsidR="00CE6533">
              <w:rPr>
                <w:noProof/>
                <w:webHidden/>
              </w:rPr>
              <w:t>75</w:t>
            </w:r>
            <w:r w:rsidR="00CE6533">
              <w:rPr>
                <w:noProof/>
                <w:webHidden/>
              </w:rPr>
              <w:fldChar w:fldCharType="end"/>
            </w:r>
          </w:hyperlink>
        </w:p>
        <w:p w14:paraId="7F59BD48" w14:textId="77777777" w:rsidR="00CE6533" w:rsidRDefault="00D711A8">
          <w:pPr>
            <w:pStyle w:val="Spistreci1"/>
            <w:rPr>
              <w:rFonts w:eastAsiaTheme="minorEastAsia"/>
              <w:noProof/>
              <w:lang w:eastAsia="pl-PL"/>
            </w:rPr>
          </w:pPr>
          <w:hyperlink w:anchor="_Toc10550837" w:history="1">
            <w:r w:rsidR="00CE6533" w:rsidRPr="00640CEA">
              <w:rPr>
                <w:rStyle w:val="Hipercze"/>
                <w:rFonts w:cstheme="minorHAnsi"/>
                <w:b/>
                <w:noProof/>
              </w:rPr>
              <w:t>7.5</w:t>
            </w:r>
            <w:r w:rsidR="00CE6533">
              <w:rPr>
                <w:rFonts w:eastAsiaTheme="minorEastAsia"/>
                <w:noProof/>
                <w:lang w:eastAsia="pl-PL"/>
              </w:rPr>
              <w:tab/>
            </w:r>
            <w:r w:rsidR="00CE6533" w:rsidRPr="00640CEA">
              <w:rPr>
                <w:rStyle w:val="Hipercze"/>
                <w:rFonts w:cstheme="minorHAnsi"/>
                <w:b/>
                <w:noProof/>
              </w:rPr>
              <w:t>Etap negocjacji (IOK WUP)</w:t>
            </w:r>
            <w:r w:rsidR="00CE6533">
              <w:rPr>
                <w:noProof/>
                <w:webHidden/>
              </w:rPr>
              <w:tab/>
            </w:r>
            <w:r w:rsidR="00CE6533">
              <w:rPr>
                <w:noProof/>
                <w:webHidden/>
              </w:rPr>
              <w:fldChar w:fldCharType="begin"/>
            </w:r>
            <w:r w:rsidR="00CE6533">
              <w:rPr>
                <w:noProof/>
                <w:webHidden/>
              </w:rPr>
              <w:instrText xml:space="preserve"> PAGEREF _Toc10550837 \h </w:instrText>
            </w:r>
            <w:r w:rsidR="00CE6533">
              <w:rPr>
                <w:noProof/>
                <w:webHidden/>
              </w:rPr>
            </w:r>
            <w:r w:rsidR="00CE6533">
              <w:rPr>
                <w:noProof/>
                <w:webHidden/>
              </w:rPr>
              <w:fldChar w:fldCharType="separate"/>
            </w:r>
            <w:r w:rsidR="00CE6533">
              <w:rPr>
                <w:noProof/>
                <w:webHidden/>
              </w:rPr>
              <w:t>75</w:t>
            </w:r>
            <w:r w:rsidR="00CE6533">
              <w:rPr>
                <w:noProof/>
                <w:webHidden/>
              </w:rPr>
              <w:fldChar w:fldCharType="end"/>
            </w:r>
          </w:hyperlink>
        </w:p>
        <w:p w14:paraId="30BF65DF" w14:textId="77777777" w:rsidR="00CE6533" w:rsidRDefault="00D711A8">
          <w:pPr>
            <w:pStyle w:val="Spistreci1"/>
            <w:rPr>
              <w:rFonts w:eastAsiaTheme="minorEastAsia"/>
              <w:noProof/>
              <w:lang w:eastAsia="pl-PL"/>
            </w:rPr>
          </w:pPr>
          <w:hyperlink w:anchor="_Toc10550838" w:history="1">
            <w:r w:rsidR="00CE6533" w:rsidRPr="00640CEA">
              <w:rPr>
                <w:rStyle w:val="Hipercze"/>
                <w:rFonts w:cstheme="minorHAnsi"/>
                <w:b/>
                <w:noProof/>
                <w:lang w:eastAsia="pl-PL"/>
              </w:rPr>
              <w:t>7.6</w:t>
            </w:r>
            <w:r w:rsidR="00CE6533">
              <w:rPr>
                <w:rFonts w:eastAsiaTheme="minorEastAsia"/>
                <w:noProof/>
                <w:lang w:eastAsia="pl-PL"/>
              </w:rPr>
              <w:tab/>
            </w:r>
            <w:r w:rsidR="00CE6533" w:rsidRPr="00640CEA">
              <w:rPr>
                <w:rStyle w:val="Hipercze"/>
                <w:rFonts w:cstheme="minorHAnsi"/>
                <w:b/>
                <w:noProof/>
              </w:rPr>
              <w:t>Zakończenie</w:t>
            </w:r>
            <w:r w:rsidR="00CE6533" w:rsidRPr="00640CEA">
              <w:rPr>
                <w:rStyle w:val="Hipercze"/>
                <w:rFonts w:cstheme="minorHAnsi"/>
                <w:b/>
                <w:noProof/>
                <w:lang w:eastAsia="pl-PL"/>
              </w:rPr>
              <w:t xml:space="preserve"> etapu negocjacji (IOK WUP)</w:t>
            </w:r>
            <w:r w:rsidR="00CE6533">
              <w:rPr>
                <w:noProof/>
                <w:webHidden/>
              </w:rPr>
              <w:tab/>
            </w:r>
            <w:r w:rsidR="00CE6533">
              <w:rPr>
                <w:noProof/>
                <w:webHidden/>
              </w:rPr>
              <w:fldChar w:fldCharType="begin"/>
            </w:r>
            <w:r w:rsidR="00CE6533">
              <w:rPr>
                <w:noProof/>
                <w:webHidden/>
              </w:rPr>
              <w:instrText xml:space="preserve"> PAGEREF _Toc10550838 \h </w:instrText>
            </w:r>
            <w:r w:rsidR="00CE6533">
              <w:rPr>
                <w:noProof/>
                <w:webHidden/>
              </w:rPr>
            </w:r>
            <w:r w:rsidR="00CE6533">
              <w:rPr>
                <w:noProof/>
                <w:webHidden/>
              </w:rPr>
              <w:fldChar w:fldCharType="separate"/>
            </w:r>
            <w:r w:rsidR="00CE6533">
              <w:rPr>
                <w:noProof/>
                <w:webHidden/>
              </w:rPr>
              <w:t>77</w:t>
            </w:r>
            <w:r w:rsidR="00CE6533">
              <w:rPr>
                <w:noProof/>
                <w:webHidden/>
              </w:rPr>
              <w:fldChar w:fldCharType="end"/>
            </w:r>
          </w:hyperlink>
        </w:p>
        <w:p w14:paraId="39B3F973" w14:textId="77777777" w:rsidR="00CE6533" w:rsidRDefault="00D711A8">
          <w:pPr>
            <w:pStyle w:val="Spistreci1"/>
            <w:rPr>
              <w:rFonts w:eastAsiaTheme="minorEastAsia"/>
              <w:noProof/>
              <w:lang w:eastAsia="pl-PL"/>
            </w:rPr>
          </w:pPr>
          <w:hyperlink w:anchor="_Toc10550839" w:history="1">
            <w:r w:rsidR="00CE6533" w:rsidRPr="00640CEA">
              <w:rPr>
                <w:rStyle w:val="Hipercze"/>
                <w:rFonts w:cstheme="minorHAnsi"/>
                <w:b/>
                <w:noProof/>
                <w:lang w:eastAsia="pl-PL"/>
              </w:rPr>
              <w:t>7.7</w:t>
            </w:r>
            <w:r w:rsidR="00CE6533">
              <w:rPr>
                <w:rFonts w:eastAsiaTheme="minorEastAsia"/>
                <w:noProof/>
                <w:lang w:eastAsia="pl-PL"/>
              </w:rPr>
              <w:tab/>
            </w:r>
            <w:r w:rsidR="00CE6533" w:rsidRPr="00640CEA">
              <w:rPr>
                <w:rStyle w:val="Hipercze"/>
                <w:rFonts w:cstheme="minorHAnsi"/>
                <w:b/>
                <w:noProof/>
                <w:lang w:eastAsia="pl-PL"/>
              </w:rPr>
              <w:t>Ocena zgodności projektów ze Strategią ZIT (IOK ZIT)</w:t>
            </w:r>
            <w:r w:rsidR="00CE6533">
              <w:rPr>
                <w:noProof/>
                <w:webHidden/>
              </w:rPr>
              <w:tab/>
            </w:r>
            <w:r w:rsidR="00CE6533">
              <w:rPr>
                <w:noProof/>
                <w:webHidden/>
              </w:rPr>
              <w:fldChar w:fldCharType="begin"/>
            </w:r>
            <w:r w:rsidR="00CE6533">
              <w:rPr>
                <w:noProof/>
                <w:webHidden/>
              </w:rPr>
              <w:instrText xml:space="preserve"> PAGEREF _Toc10550839 \h </w:instrText>
            </w:r>
            <w:r w:rsidR="00CE6533">
              <w:rPr>
                <w:noProof/>
                <w:webHidden/>
              </w:rPr>
            </w:r>
            <w:r w:rsidR="00CE6533">
              <w:rPr>
                <w:noProof/>
                <w:webHidden/>
              </w:rPr>
              <w:fldChar w:fldCharType="separate"/>
            </w:r>
            <w:r w:rsidR="00CE6533">
              <w:rPr>
                <w:noProof/>
                <w:webHidden/>
              </w:rPr>
              <w:t>78</w:t>
            </w:r>
            <w:r w:rsidR="00CE6533">
              <w:rPr>
                <w:noProof/>
                <w:webHidden/>
              </w:rPr>
              <w:fldChar w:fldCharType="end"/>
            </w:r>
          </w:hyperlink>
        </w:p>
        <w:p w14:paraId="487577A9" w14:textId="77777777" w:rsidR="00CE6533" w:rsidRDefault="00D711A8">
          <w:pPr>
            <w:pStyle w:val="Spistreci1"/>
            <w:rPr>
              <w:rFonts w:eastAsiaTheme="minorEastAsia"/>
              <w:noProof/>
              <w:lang w:eastAsia="pl-PL"/>
            </w:rPr>
          </w:pPr>
          <w:hyperlink w:anchor="_Toc10550840" w:history="1">
            <w:r w:rsidR="00CE6533" w:rsidRPr="00640CEA">
              <w:rPr>
                <w:rStyle w:val="Hipercze"/>
                <w:rFonts w:cstheme="minorHAnsi"/>
                <w:b/>
                <w:noProof/>
                <w:lang w:eastAsia="pl-PL"/>
              </w:rPr>
              <w:t>7.8</w:t>
            </w:r>
            <w:r w:rsidR="00CE6533">
              <w:rPr>
                <w:rFonts w:eastAsiaTheme="minorEastAsia"/>
                <w:noProof/>
                <w:lang w:eastAsia="pl-PL"/>
              </w:rPr>
              <w:tab/>
            </w:r>
            <w:r w:rsidR="00CE6533" w:rsidRPr="00640CEA">
              <w:rPr>
                <w:rStyle w:val="Hipercze"/>
                <w:rFonts w:cstheme="minorHAnsi"/>
                <w:b/>
                <w:noProof/>
                <w:lang w:eastAsia="pl-PL"/>
              </w:rPr>
              <w:t>Analiza KOS i obliczanie liczby przyznanych punktów (IOK ZIT)</w:t>
            </w:r>
            <w:r w:rsidR="00CE6533">
              <w:rPr>
                <w:noProof/>
                <w:webHidden/>
              </w:rPr>
              <w:tab/>
            </w:r>
            <w:r w:rsidR="00CE6533">
              <w:rPr>
                <w:noProof/>
                <w:webHidden/>
              </w:rPr>
              <w:fldChar w:fldCharType="begin"/>
            </w:r>
            <w:r w:rsidR="00CE6533">
              <w:rPr>
                <w:noProof/>
                <w:webHidden/>
              </w:rPr>
              <w:instrText xml:space="preserve"> PAGEREF _Toc10550840 \h </w:instrText>
            </w:r>
            <w:r w:rsidR="00CE6533">
              <w:rPr>
                <w:noProof/>
                <w:webHidden/>
              </w:rPr>
            </w:r>
            <w:r w:rsidR="00CE6533">
              <w:rPr>
                <w:noProof/>
                <w:webHidden/>
              </w:rPr>
              <w:fldChar w:fldCharType="separate"/>
            </w:r>
            <w:r w:rsidR="00CE6533">
              <w:rPr>
                <w:noProof/>
                <w:webHidden/>
              </w:rPr>
              <w:t>79</w:t>
            </w:r>
            <w:r w:rsidR="00CE6533">
              <w:rPr>
                <w:noProof/>
                <w:webHidden/>
              </w:rPr>
              <w:fldChar w:fldCharType="end"/>
            </w:r>
          </w:hyperlink>
        </w:p>
        <w:p w14:paraId="5D7C61CA" w14:textId="77777777" w:rsidR="00CE6533" w:rsidRDefault="00D711A8">
          <w:pPr>
            <w:pStyle w:val="Spistreci1"/>
            <w:rPr>
              <w:rFonts w:eastAsiaTheme="minorEastAsia"/>
              <w:noProof/>
              <w:lang w:eastAsia="pl-PL"/>
            </w:rPr>
          </w:pPr>
          <w:hyperlink w:anchor="_Toc10550841" w:history="1">
            <w:r w:rsidR="00CE6533" w:rsidRPr="00640CEA">
              <w:rPr>
                <w:rStyle w:val="Hipercze"/>
                <w:rFonts w:cstheme="minorHAnsi"/>
                <w:b/>
                <w:noProof/>
                <w:lang w:eastAsia="pl-PL"/>
              </w:rPr>
              <w:t>7.9</w:t>
            </w:r>
            <w:r w:rsidR="00CE6533">
              <w:rPr>
                <w:rFonts w:eastAsiaTheme="minorEastAsia"/>
                <w:noProof/>
                <w:lang w:eastAsia="pl-PL"/>
              </w:rPr>
              <w:tab/>
            </w:r>
            <w:r w:rsidR="00CE6533" w:rsidRPr="00640CEA">
              <w:rPr>
                <w:rStyle w:val="Hipercze"/>
                <w:rFonts w:cstheme="minorHAnsi"/>
                <w:b/>
                <w:noProof/>
                <w:lang w:eastAsia="pl-PL"/>
              </w:rPr>
              <w:t>Wyniki konkursu/ Zakończenie oceny i rozstrzygnięcie konkursu</w:t>
            </w:r>
            <w:r w:rsidR="00CE6533">
              <w:rPr>
                <w:noProof/>
                <w:webHidden/>
              </w:rPr>
              <w:tab/>
            </w:r>
            <w:r w:rsidR="00CE6533">
              <w:rPr>
                <w:noProof/>
                <w:webHidden/>
              </w:rPr>
              <w:fldChar w:fldCharType="begin"/>
            </w:r>
            <w:r w:rsidR="00CE6533">
              <w:rPr>
                <w:noProof/>
                <w:webHidden/>
              </w:rPr>
              <w:instrText xml:space="preserve"> PAGEREF _Toc10550841 \h </w:instrText>
            </w:r>
            <w:r w:rsidR="00CE6533">
              <w:rPr>
                <w:noProof/>
                <w:webHidden/>
              </w:rPr>
            </w:r>
            <w:r w:rsidR="00CE6533">
              <w:rPr>
                <w:noProof/>
                <w:webHidden/>
              </w:rPr>
              <w:fldChar w:fldCharType="separate"/>
            </w:r>
            <w:r w:rsidR="00CE6533">
              <w:rPr>
                <w:noProof/>
                <w:webHidden/>
              </w:rPr>
              <w:t>81</w:t>
            </w:r>
            <w:r w:rsidR="00CE6533">
              <w:rPr>
                <w:noProof/>
                <w:webHidden/>
              </w:rPr>
              <w:fldChar w:fldCharType="end"/>
            </w:r>
          </w:hyperlink>
        </w:p>
        <w:p w14:paraId="07C06298" w14:textId="77777777" w:rsidR="00CE6533" w:rsidRDefault="00D711A8">
          <w:pPr>
            <w:pStyle w:val="Spistreci1"/>
            <w:rPr>
              <w:rFonts w:eastAsiaTheme="minorEastAsia"/>
              <w:noProof/>
              <w:lang w:eastAsia="pl-PL"/>
            </w:rPr>
          </w:pPr>
          <w:hyperlink w:anchor="_Toc10550842" w:history="1">
            <w:r w:rsidR="00CE6533" w:rsidRPr="00640CEA">
              <w:rPr>
                <w:rStyle w:val="Hipercze"/>
                <w:rFonts w:cstheme="minorHAnsi"/>
                <w:b/>
                <w:noProof/>
              </w:rPr>
              <w:t>8</w:t>
            </w:r>
            <w:r w:rsidR="00CE6533">
              <w:rPr>
                <w:rFonts w:eastAsiaTheme="minorEastAsia"/>
                <w:noProof/>
                <w:lang w:eastAsia="pl-PL"/>
              </w:rPr>
              <w:tab/>
            </w:r>
            <w:r w:rsidR="00CE6533" w:rsidRPr="00640CEA">
              <w:rPr>
                <w:rStyle w:val="Hipercze"/>
                <w:rFonts w:ascii="Calibri" w:hAnsi="Calibri" w:cs="Arial"/>
                <w:b/>
                <w:noProof/>
              </w:rPr>
              <w:t>Środki</w:t>
            </w:r>
            <w:r w:rsidR="00CE6533" w:rsidRPr="00640CEA">
              <w:rPr>
                <w:rStyle w:val="Hipercze"/>
                <w:rFonts w:cstheme="minorHAnsi"/>
                <w:b/>
                <w:noProof/>
              </w:rPr>
              <w:t xml:space="preserve"> odwoławcze w przypadku negatywnej oceny</w:t>
            </w:r>
            <w:r w:rsidR="00CE6533">
              <w:rPr>
                <w:noProof/>
                <w:webHidden/>
              </w:rPr>
              <w:tab/>
            </w:r>
            <w:r w:rsidR="00CE6533">
              <w:rPr>
                <w:noProof/>
                <w:webHidden/>
              </w:rPr>
              <w:fldChar w:fldCharType="begin"/>
            </w:r>
            <w:r w:rsidR="00CE6533">
              <w:rPr>
                <w:noProof/>
                <w:webHidden/>
              </w:rPr>
              <w:instrText xml:space="preserve"> PAGEREF _Toc10550842 \h </w:instrText>
            </w:r>
            <w:r w:rsidR="00CE6533">
              <w:rPr>
                <w:noProof/>
                <w:webHidden/>
              </w:rPr>
            </w:r>
            <w:r w:rsidR="00CE6533">
              <w:rPr>
                <w:noProof/>
                <w:webHidden/>
              </w:rPr>
              <w:fldChar w:fldCharType="separate"/>
            </w:r>
            <w:r w:rsidR="00CE6533">
              <w:rPr>
                <w:noProof/>
                <w:webHidden/>
              </w:rPr>
              <w:t>82</w:t>
            </w:r>
            <w:r w:rsidR="00CE6533">
              <w:rPr>
                <w:noProof/>
                <w:webHidden/>
              </w:rPr>
              <w:fldChar w:fldCharType="end"/>
            </w:r>
          </w:hyperlink>
        </w:p>
        <w:p w14:paraId="7A931D62" w14:textId="77777777" w:rsidR="00CE6533" w:rsidRDefault="00D711A8">
          <w:pPr>
            <w:pStyle w:val="Spistreci1"/>
            <w:rPr>
              <w:rFonts w:eastAsiaTheme="minorEastAsia"/>
              <w:noProof/>
              <w:lang w:eastAsia="pl-PL"/>
            </w:rPr>
          </w:pPr>
          <w:hyperlink w:anchor="_Toc10550843" w:history="1">
            <w:r w:rsidR="00CE6533" w:rsidRPr="00640CEA">
              <w:rPr>
                <w:rStyle w:val="Hipercze"/>
                <w:rFonts w:cstheme="minorHAnsi"/>
                <w:b/>
                <w:noProof/>
              </w:rPr>
              <w:t>8.1</w:t>
            </w:r>
            <w:r w:rsidR="00CE6533">
              <w:rPr>
                <w:rFonts w:eastAsiaTheme="minorEastAsia"/>
                <w:noProof/>
                <w:lang w:eastAsia="pl-PL"/>
              </w:rPr>
              <w:tab/>
            </w:r>
            <w:r w:rsidR="00CE6533" w:rsidRPr="00640CEA">
              <w:rPr>
                <w:rStyle w:val="Hipercze"/>
                <w:rFonts w:cstheme="minorHAnsi"/>
                <w:b/>
                <w:noProof/>
              </w:rPr>
              <w:t>Protest do IP</w:t>
            </w:r>
            <w:r w:rsidR="00CE6533">
              <w:rPr>
                <w:noProof/>
                <w:webHidden/>
              </w:rPr>
              <w:tab/>
            </w:r>
            <w:r w:rsidR="00CE6533">
              <w:rPr>
                <w:noProof/>
                <w:webHidden/>
              </w:rPr>
              <w:fldChar w:fldCharType="begin"/>
            </w:r>
            <w:r w:rsidR="00CE6533">
              <w:rPr>
                <w:noProof/>
                <w:webHidden/>
              </w:rPr>
              <w:instrText xml:space="preserve"> PAGEREF _Toc10550843 \h </w:instrText>
            </w:r>
            <w:r w:rsidR="00CE6533">
              <w:rPr>
                <w:noProof/>
                <w:webHidden/>
              </w:rPr>
            </w:r>
            <w:r w:rsidR="00CE6533">
              <w:rPr>
                <w:noProof/>
                <w:webHidden/>
              </w:rPr>
              <w:fldChar w:fldCharType="separate"/>
            </w:r>
            <w:r w:rsidR="00CE6533">
              <w:rPr>
                <w:noProof/>
                <w:webHidden/>
              </w:rPr>
              <w:t>83</w:t>
            </w:r>
            <w:r w:rsidR="00CE6533">
              <w:rPr>
                <w:noProof/>
                <w:webHidden/>
              </w:rPr>
              <w:fldChar w:fldCharType="end"/>
            </w:r>
          </w:hyperlink>
        </w:p>
        <w:p w14:paraId="78DB3355" w14:textId="77777777" w:rsidR="00CE6533" w:rsidRDefault="00D711A8">
          <w:pPr>
            <w:pStyle w:val="Spistreci1"/>
            <w:rPr>
              <w:rFonts w:eastAsiaTheme="minorEastAsia"/>
              <w:noProof/>
              <w:lang w:eastAsia="pl-PL"/>
            </w:rPr>
          </w:pPr>
          <w:hyperlink w:anchor="_Toc10550844" w:history="1">
            <w:r w:rsidR="00CE6533" w:rsidRPr="00640CEA">
              <w:rPr>
                <w:rStyle w:val="Hipercze"/>
                <w:rFonts w:cstheme="minorHAnsi"/>
                <w:b/>
                <w:noProof/>
              </w:rPr>
              <w:t>8.2</w:t>
            </w:r>
            <w:r w:rsidR="00CE6533">
              <w:rPr>
                <w:rFonts w:eastAsiaTheme="minorEastAsia"/>
                <w:noProof/>
                <w:lang w:eastAsia="pl-PL"/>
              </w:rPr>
              <w:tab/>
            </w:r>
            <w:r w:rsidR="00CE6533" w:rsidRPr="00640CEA">
              <w:rPr>
                <w:rStyle w:val="Hipercze"/>
                <w:rFonts w:cstheme="minorHAnsi"/>
                <w:b/>
                <w:noProof/>
              </w:rPr>
              <w:t>Skarga do sądu administracyjnego</w:t>
            </w:r>
            <w:r w:rsidR="00CE6533">
              <w:rPr>
                <w:noProof/>
                <w:webHidden/>
              </w:rPr>
              <w:tab/>
            </w:r>
            <w:r w:rsidR="00CE6533">
              <w:rPr>
                <w:noProof/>
                <w:webHidden/>
              </w:rPr>
              <w:fldChar w:fldCharType="begin"/>
            </w:r>
            <w:r w:rsidR="00CE6533">
              <w:rPr>
                <w:noProof/>
                <w:webHidden/>
              </w:rPr>
              <w:instrText xml:space="preserve"> PAGEREF _Toc10550844 \h </w:instrText>
            </w:r>
            <w:r w:rsidR="00CE6533">
              <w:rPr>
                <w:noProof/>
                <w:webHidden/>
              </w:rPr>
            </w:r>
            <w:r w:rsidR="00CE6533">
              <w:rPr>
                <w:noProof/>
                <w:webHidden/>
              </w:rPr>
              <w:fldChar w:fldCharType="separate"/>
            </w:r>
            <w:r w:rsidR="00CE6533">
              <w:rPr>
                <w:noProof/>
                <w:webHidden/>
              </w:rPr>
              <w:t>87</w:t>
            </w:r>
            <w:r w:rsidR="00CE6533">
              <w:rPr>
                <w:noProof/>
                <w:webHidden/>
              </w:rPr>
              <w:fldChar w:fldCharType="end"/>
            </w:r>
          </w:hyperlink>
        </w:p>
        <w:p w14:paraId="0C4D321A" w14:textId="77777777" w:rsidR="00CE6533" w:rsidRDefault="00D711A8">
          <w:pPr>
            <w:pStyle w:val="Spistreci1"/>
            <w:rPr>
              <w:rFonts w:eastAsiaTheme="minorEastAsia"/>
              <w:noProof/>
              <w:lang w:eastAsia="pl-PL"/>
            </w:rPr>
          </w:pPr>
          <w:hyperlink w:anchor="_Toc10550845" w:history="1">
            <w:r w:rsidR="00CE6533" w:rsidRPr="00640CEA">
              <w:rPr>
                <w:rStyle w:val="Hipercze"/>
                <w:rFonts w:cstheme="minorHAnsi"/>
                <w:b/>
                <w:noProof/>
              </w:rPr>
              <w:t>9</w:t>
            </w:r>
            <w:r w:rsidR="00CE6533">
              <w:rPr>
                <w:rFonts w:eastAsiaTheme="minorEastAsia"/>
                <w:noProof/>
                <w:lang w:eastAsia="pl-PL"/>
              </w:rPr>
              <w:tab/>
            </w:r>
            <w:r w:rsidR="00CE6533" w:rsidRPr="00640CEA">
              <w:rPr>
                <w:rStyle w:val="Hipercze"/>
                <w:rFonts w:cstheme="minorHAnsi"/>
                <w:b/>
                <w:noProof/>
              </w:rPr>
              <w:t>Umowa o dofinansowanie</w:t>
            </w:r>
            <w:r w:rsidR="00CE6533">
              <w:rPr>
                <w:noProof/>
                <w:webHidden/>
              </w:rPr>
              <w:tab/>
            </w:r>
            <w:r w:rsidR="00CE6533">
              <w:rPr>
                <w:noProof/>
                <w:webHidden/>
              </w:rPr>
              <w:fldChar w:fldCharType="begin"/>
            </w:r>
            <w:r w:rsidR="00CE6533">
              <w:rPr>
                <w:noProof/>
                <w:webHidden/>
              </w:rPr>
              <w:instrText xml:space="preserve"> PAGEREF _Toc10550845 \h </w:instrText>
            </w:r>
            <w:r w:rsidR="00CE6533">
              <w:rPr>
                <w:noProof/>
                <w:webHidden/>
              </w:rPr>
            </w:r>
            <w:r w:rsidR="00CE6533">
              <w:rPr>
                <w:noProof/>
                <w:webHidden/>
              </w:rPr>
              <w:fldChar w:fldCharType="separate"/>
            </w:r>
            <w:r w:rsidR="00CE6533">
              <w:rPr>
                <w:noProof/>
                <w:webHidden/>
              </w:rPr>
              <w:t>89</w:t>
            </w:r>
            <w:r w:rsidR="00CE6533">
              <w:rPr>
                <w:noProof/>
                <w:webHidden/>
              </w:rPr>
              <w:fldChar w:fldCharType="end"/>
            </w:r>
          </w:hyperlink>
        </w:p>
        <w:p w14:paraId="0887CA6B" w14:textId="77777777" w:rsidR="00CE6533" w:rsidRDefault="00D711A8">
          <w:pPr>
            <w:pStyle w:val="Spistreci1"/>
            <w:rPr>
              <w:rFonts w:eastAsiaTheme="minorEastAsia"/>
              <w:noProof/>
              <w:lang w:eastAsia="pl-PL"/>
            </w:rPr>
          </w:pPr>
          <w:hyperlink w:anchor="_Toc10550846" w:history="1">
            <w:r w:rsidR="00CE6533" w:rsidRPr="00640CEA">
              <w:rPr>
                <w:rStyle w:val="Hipercze"/>
                <w:rFonts w:cstheme="minorHAnsi"/>
                <w:b/>
                <w:noProof/>
              </w:rPr>
              <w:t>10</w:t>
            </w:r>
            <w:r w:rsidR="00CE6533">
              <w:rPr>
                <w:rFonts w:eastAsiaTheme="minorEastAsia"/>
                <w:noProof/>
                <w:lang w:eastAsia="pl-PL"/>
              </w:rPr>
              <w:tab/>
            </w:r>
            <w:r w:rsidR="00CE6533" w:rsidRPr="00640CEA">
              <w:rPr>
                <w:rStyle w:val="Hipercze"/>
                <w:rFonts w:cstheme="minorHAnsi"/>
                <w:b/>
                <w:noProof/>
              </w:rPr>
              <w:t>Zabezpieczenie prawidłowej realizacji umowy</w:t>
            </w:r>
            <w:r w:rsidR="00CE6533">
              <w:rPr>
                <w:noProof/>
                <w:webHidden/>
              </w:rPr>
              <w:tab/>
            </w:r>
            <w:r w:rsidR="00CE6533">
              <w:rPr>
                <w:noProof/>
                <w:webHidden/>
              </w:rPr>
              <w:fldChar w:fldCharType="begin"/>
            </w:r>
            <w:r w:rsidR="00CE6533">
              <w:rPr>
                <w:noProof/>
                <w:webHidden/>
              </w:rPr>
              <w:instrText xml:space="preserve"> PAGEREF _Toc10550846 \h </w:instrText>
            </w:r>
            <w:r w:rsidR="00CE6533">
              <w:rPr>
                <w:noProof/>
                <w:webHidden/>
              </w:rPr>
            </w:r>
            <w:r w:rsidR="00CE6533">
              <w:rPr>
                <w:noProof/>
                <w:webHidden/>
              </w:rPr>
              <w:fldChar w:fldCharType="separate"/>
            </w:r>
            <w:r w:rsidR="00CE6533">
              <w:rPr>
                <w:noProof/>
                <w:webHidden/>
              </w:rPr>
              <w:t>92</w:t>
            </w:r>
            <w:r w:rsidR="00CE6533">
              <w:rPr>
                <w:noProof/>
                <w:webHidden/>
              </w:rPr>
              <w:fldChar w:fldCharType="end"/>
            </w:r>
          </w:hyperlink>
        </w:p>
        <w:p w14:paraId="5C6D1C79" w14:textId="77777777" w:rsidR="00CE6533" w:rsidRDefault="00D711A8">
          <w:pPr>
            <w:pStyle w:val="Spistreci1"/>
            <w:rPr>
              <w:rFonts w:eastAsiaTheme="minorEastAsia"/>
              <w:noProof/>
              <w:lang w:eastAsia="pl-PL"/>
            </w:rPr>
          </w:pPr>
          <w:hyperlink w:anchor="_Toc10550847" w:history="1">
            <w:r w:rsidR="00CE6533" w:rsidRPr="00640CEA">
              <w:rPr>
                <w:rStyle w:val="Hipercze"/>
                <w:rFonts w:cstheme="minorHAnsi"/>
                <w:b/>
                <w:noProof/>
              </w:rPr>
              <w:t>11</w:t>
            </w:r>
            <w:r w:rsidR="00CE6533">
              <w:rPr>
                <w:rFonts w:eastAsiaTheme="minorEastAsia"/>
                <w:noProof/>
                <w:lang w:eastAsia="pl-PL"/>
              </w:rPr>
              <w:tab/>
            </w:r>
            <w:r w:rsidR="00CE6533" w:rsidRPr="00640CEA">
              <w:rPr>
                <w:rStyle w:val="Hipercze"/>
                <w:rFonts w:cstheme="minorHAnsi"/>
                <w:b/>
                <w:noProof/>
              </w:rPr>
              <w:t>Postanowienia końcowe</w:t>
            </w:r>
            <w:r w:rsidR="00CE6533">
              <w:rPr>
                <w:noProof/>
                <w:webHidden/>
              </w:rPr>
              <w:tab/>
            </w:r>
            <w:r w:rsidR="00CE6533">
              <w:rPr>
                <w:noProof/>
                <w:webHidden/>
              </w:rPr>
              <w:fldChar w:fldCharType="begin"/>
            </w:r>
            <w:r w:rsidR="00CE6533">
              <w:rPr>
                <w:noProof/>
                <w:webHidden/>
              </w:rPr>
              <w:instrText xml:space="preserve"> PAGEREF _Toc10550847 \h </w:instrText>
            </w:r>
            <w:r w:rsidR="00CE6533">
              <w:rPr>
                <w:noProof/>
                <w:webHidden/>
              </w:rPr>
            </w:r>
            <w:r w:rsidR="00CE6533">
              <w:rPr>
                <w:noProof/>
                <w:webHidden/>
              </w:rPr>
              <w:fldChar w:fldCharType="separate"/>
            </w:r>
            <w:r w:rsidR="00CE6533">
              <w:rPr>
                <w:noProof/>
                <w:webHidden/>
              </w:rPr>
              <w:t>94</w:t>
            </w:r>
            <w:r w:rsidR="00CE6533">
              <w:rPr>
                <w:noProof/>
                <w:webHidden/>
              </w:rPr>
              <w:fldChar w:fldCharType="end"/>
            </w:r>
          </w:hyperlink>
        </w:p>
        <w:p w14:paraId="60EA313C" w14:textId="77777777" w:rsidR="00CE6533" w:rsidRDefault="00D711A8">
          <w:pPr>
            <w:pStyle w:val="Spistreci1"/>
            <w:rPr>
              <w:rFonts w:eastAsiaTheme="minorEastAsia"/>
              <w:noProof/>
              <w:lang w:eastAsia="pl-PL"/>
            </w:rPr>
          </w:pPr>
          <w:hyperlink w:anchor="_Toc10550848" w:history="1">
            <w:r w:rsidR="00CE6533" w:rsidRPr="00640CEA">
              <w:rPr>
                <w:rStyle w:val="Hipercze"/>
                <w:rFonts w:cstheme="minorHAnsi"/>
                <w:b/>
                <w:noProof/>
              </w:rPr>
              <w:t>Spis</w:t>
            </w:r>
            <w:r w:rsidR="00CE6533" w:rsidRPr="00640CEA">
              <w:rPr>
                <w:rStyle w:val="Hipercze"/>
                <w:rFonts w:cstheme="minorHAnsi"/>
                <w:noProof/>
              </w:rPr>
              <w:t xml:space="preserve"> </w:t>
            </w:r>
            <w:r w:rsidR="00CE6533" w:rsidRPr="00640CEA">
              <w:rPr>
                <w:rStyle w:val="Hipercze"/>
                <w:rFonts w:cstheme="minorHAnsi"/>
                <w:b/>
                <w:noProof/>
              </w:rPr>
              <w:t>załączników</w:t>
            </w:r>
            <w:r w:rsidR="00CE6533">
              <w:rPr>
                <w:noProof/>
                <w:webHidden/>
              </w:rPr>
              <w:tab/>
            </w:r>
            <w:r w:rsidR="00CE6533">
              <w:rPr>
                <w:noProof/>
                <w:webHidden/>
              </w:rPr>
              <w:fldChar w:fldCharType="begin"/>
            </w:r>
            <w:r w:rsidR="00CE6533">
              <w:rPr>
                <w:noProof/>
                <w:webHidden/>
              </w:rPr>
              <w:instrText xml:space="preserve"> PAGEREF _Toc10550848 \h </w:instrText>
            </w:r>
            <w:r w:rsidR="00CE6533">
              <w:rPr>
                <w:noProof/>
                <w:webHidden/>
              </w:rPr>
            </w:r>
            <w:r w:rsidR="00CE6533">
              <w:rPr>
                <w:noProof/>
                <w:webHidden/>
              </w:rPr>
              <w:fldChar w:fldCharType="separate"/>
            </w:r>
            <w:r w:rsidR="00CE6533">
              <w:rPr>
                <w:noProof/>
                <w:webHidden/>
              </w:rPr>
              <w:t>94</w:t>
            </w:r>
            <w:r w:rsidR="00CE6533">
              <w:rPr>
                <w:noProof/>
                <w:webHidden/>
              </w:rPr>
              <w:fldChar w:fldCharType="end"/>
            </w:r>
          </w:hyperlink>
        </w:p>
        <w:p w14:paraId="09890742" w14:textId="77777777" w:rsidR="002B2EB6" w:rsidRPr="005D75BA" w:rsidRDefault="002B2EB6" w:rsidP="002B2EB6">
          <w:pPr>
            <w:rPr>
              <w:rFonts w:ascii="Calibri" w:hAnsi="Calibri"/>
            </w:rPr>
          </w:pPr>
          <w:r w:rsidRPr="005D75BA">
            <w:rPr>
              <w:rFonts w:ascii="Calibri" w:hAnsi="Calibri"/>
              <w:b/>
              <w:bCs/>
            </w:rPr>
            <w:fldChar w:fldCharType="end"/>
          </w:r>
        </w:p>
      </w:sdtContent>
    </w:sdt>
    <w:p w14:paraId="68E837CE" w14:textId="77777777" w:rsidR="002B2EB6" w:rsidRPr="005D75BA" w:rsidRDefault="002B2EB6" w:rsidP="002B2EB6">
      <w:pPr>
        <w:rPr>
          <w:rFonts w:ascii="Calibri" w:eastAsiaTheme="majorEastAsia" w:hAnsi="Calibri" w:cs="Arial"/>
          <w:b/>
          <w:bCs/>
          <w:sz w:val="20"/>
          <w:szCs w:val="20"/>
        </w:rPr>
      </w:pPr>
      <w:r w:rsidRPr="005D75BA">
        <w:rPr>
          <w:rFonts w:ascii="Calibri" w:hAnsi="Calibri" w:cs="Arial"/>
          <w:sz w:val="20"/>
          <w:szCs w:val="20"/>
        </w:rPr>
        <w:br w:type="page"/>
      </w:r>
    </w:p>
    <w:p w14:paraId="2FB1C8F5" w14:textId="77777777" w:rsidR="002B2EB6" w:rsidRPr="005D75BA" w:rsidRDefault="002B2EB6" w:rsidP="002B2EB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3" w:name="_Toc10550805"/>
      <w:r w:rsidRPr="005D75BA">
        <w:rPr>
          <w:rFonts w:ascii="Calibri" w:hAnsi="Calibri" w:cs="Arial"/>
          <w:color w:val="auto"/>
          <w:sz w:val="24"/>
          <w:szCs w:val="24"/>
        </w:rPr>
        <w:lastRenderedPageBreak/>
        <w:t>Podstawy prawne i dokumenty</w:t>
      </w:r>
      <w:bookmarkEnd w:id="3"/>
      <w:r w:rsidRPr="005D75BA">
        <w:rPr>
          <w:rFonts w:ascii="Calibri" w:hAnsi="Calibri" w:cs="Arial"/>
          <w:color w:val="auto"/>
          <w:sz w:val="24"/>
          <w:szCs w:val="24"/>
        </w:rPr>
        <w:t xml:space="preserve"> </w:t>
      </w:r>
    </w:p>
    <w:p w14:paraId="527720CA" w14:textId="77777777" w:rsidR="002B2EB6" w:rsidRPr="005D75BA" w:rsidRDefault="002B2EB6" w:rsidP="002B2EB6">
      <w:pPr>
        <w:keepNext/>
        <w:spacing w:before="120" w:after="120" w:line="360" w:lineRule="auto"/>
        <w:jc w:val="both"/>
        <w:rPr>
          <w:rFonts w:ascii="Calibri" w:hAnsi="Calibri" w:cs="Arial"/>
          <w:sz w:val="24"/>
          <w:szCs w:val="24"/>
        </w:rPr>
      </w:pPr>
    </w:p>
    <w:p w14:paraId="3F31D1A8"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7544DF90"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6E4186BA"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62DA91AB" w14:textId="77777777" w:rsidR="002B2EB6" w:rsidRPr="00A6220B" w:rsidRDefault="002B2EB6" w:rsidP="00202780">
      <w:pPr>
        <w:numPr>
          <w:ilvl w:val="0"/>
          <w:numId w:val="4"/>
        </w:numPr>
        <w:spacing w:before="120" w:after="0"/>
        <w:ind w:left="357" w:hanging="357"/>
        <w:rPr>
          <w:rFonts w:cs="Arial"/>
          <w:sz w:val="24"/>
          <w:szCs w:val="24"/>
        </w:rPr>
      </w:pPr>
      <w:r w:rsidRPr="00A6220B">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76132FF3" w14:textId="77777777" w:rsidR="002B2EB6" w:rsidRPr="005735F4" w:rsidRDefault="002B2EB6" w:rsidP="00202780">
      <w:pPr>
        <w:numPr>
          <w:ilvl w:val="0"/>
          <w:numId w:val="4"/>
        </w:numPr>
        <w:spacing w:before="120" w:after="120"/>
        <w:ind w:left="425" w:hanging="425"/>
        <w:rPr>
          <w:rFonts w:cs="Arial"/>
          <w:sz w:val="24"/>
          <w:szCs w:val="24"/>
        </w:rPr>
      </w:pPr>
      <w:r w:rsidRPr="00C711A2">
        <w:rPr>
          <w:rFonts w:cs="Arial"/>
          <w:sz w:val="24"/>
          <w:szCs w:val="24"/>
        </w:rPr>
        <w:t xml:space="preserve">Rozporządzenie Komisji (UE) nr 1407/2013 z dnia 18 grudnia 2013 r. w sprawie stosowania art. 107 i 108 Traktatu o funkcjonowaniu Unii Europejskiej do pomocy </w:t>
      </w:r>
      <w:r w:rsidRPr="005735F4">
        <w:rPr>
          <w:rFonts w:cs="Arial"/>
          <w:sz w:val="24"/>
          <w:szCs w:val="24"/>
        </w:rPr>
        <w:br/>
        <w:t xml:space="preserve">de </w:t>
      </w:r>
      <w:proofErr w:type="spellStart"/>
      <w:r w:rsidRPr="005735F4">
        <w:rPr>
          <w:rFonts w:cs="Arial"/>
          <w:sz w:val="24"/>
          <w:szCs w:val="24"/>
        </w:rPr>
        <w:t>minimis</w:t>
      </w:r>
      <w:proofErr w:type="spellEnd"/>
      <w:r w:rsidRPr="005735F4">
        <w:rPr>
          <w:rFonts w:cs="Arial"/>
          <w:sz w:val="24"/>
          <w:szCs w:val="24"/>
        </w:rPr>
        <w:t>.</w:t>
      </w:r>
    </w:p>
    <w:p w14:paraId="59236D85" w14:textId="77777777" w:rsidR="002B2EB6" w:rsidRPr="005D75BA" w:rsidRDefault="002B2EB6" w:rsidP="00202780">
      <w:pPr>
        <w:numPr>
          <w:ilvl w:val="0"/>
          <w:numId w:val="4"/>
        </w:numPr>
        <w:spacing w:before="120" w:after="120"/>
        <w:ind w:left="425" w:hanging="425"/>
        <w:rPr>
          <w:sz w:val="24"/>
          <w:szCs w:val="24"/>
        </w:rPr>
      </w:pPr>
      <w:r w:rsidRPr="005D75BA">
        <w:rPr>
          <w:rFonts w:cs="Arial"/>
          <w:sz w:val="24"/>
          <w:szCs w:val="24"/>
        </w:rPr>
        <w:t>Ustawa z dnia 14 czerwca 1960 r. kodeks postępowania administracyjnego.</w:t>
      </w:r>
    </w:p>
    <w:p w14:paraId="3F2D650D"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4B8A867A"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29 stycznia 2004 r. Prawo zamówień publicznych zwana dalej PZP.</w:t>
      </w:r>
    </w:p>
    <w:p w14:paraId="1C55DF99" w14:textId="77777777" w:rsidR="002B2EB6" w:rsidRPr="00FD613D"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27 sierpnia 2009 r. o finansach publicznych.</w:t>
      </w:r>
    </w:p>
    <w:p w14:paraId="256FABED"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4823778B"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lastRenderedPageBreak/>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3ADDE2D" w14:textId="77777777" w:rsidR="002B2EB6" w:rsidRPr="00C711A2" w:rsidRDefault="002B2EB6" w:rsidP="00202780">
      <w:pPr>
        <w:numPr>
          <w:ilvl w:val="0"/>
          <w:numId w:val="4"/>
        </w:numPr>
        <w:spacing w:before="120" w:after="120"/>
        <w:ind w:left="425" w:hanging="425"/>
        <w:jc w:val="both"/>
        <w:rPr>
          <w:rFonts w:cs="Arial"/>
          <w:sz w:val="24"/>
          <w:szCs w:val="24"/>
        </w:rPr>
      </w:pPr>
      <w:r w:rsidRPr="00FD613D">
        <w:rPr>
          <w:rFonts w:cs="Arial"/>
          <w:sz w:val="24"/>
          <w:szCs w:val="24"/>
        </w:rPr>
        <w:t xml:space="preserve">Rozporządzenie Rady Ministrów z dnia 29 marca 2010 r. w sprawie zakresu informacji </w:t>
      </w:r>
      <w:r w:rsidRPr="00C711A2">
        <w:rPr>
          <w:rFonts w:cs="Arial"/>
          <w:sz w:val="24"/>
          <w:szCs w:val="24"/>
        </w:rPr>
        <w:t xml:space="preserve">przedstawionych przez podmiot ubiegający się o pomoc de </w:t>
      </w:r>
      <w:proofErr w:type="spellStart"/>
      <w:r w:rsidRPr="00C711A2">
        <w:rPr>
          <w:rFonts w:cs="Arial"/>
          <w:sz w:val="24"/>
          <w:szCs w:val="24"/>
        </w:rPr>
        <w:t>minimis</w:t>
      </w:r>
      <w:proofErr w:type="spellEnd"/>
      <w:r w:rsidRPr="00C711A2">
        <w:rPr>
          <w:rFonts w:cs="Arial"/>
          <w:sz w:val="24"/>
          <w:szCs w:val="24"/>
        </w:rPr>
        <w:t>.</w:t>
      </w:r>
    </w:p>
    <w:p w14:paraId="10310D30" w14:textId="77777777" w:rsidR="002B2EB6" w:rsidRPr="00A6220B" w:rsidRDefault="002B2EB6" w:rsidP="00202780">
      <w:pPr>
        <w:numPr>
          <w:ilvl w:val="0"/>
          <w:numId w:val="4"/>
        </w:numPr>
        <w:spacing w:before="120" w:after="0"/>
        <w:ind w:left="357" w:hanging="357"/>
        <w:rPr>
          <w:rFonts w:cs="Arial"/>
          <w:sz w:val="24"/>
          <w:szCs w:val="24"/>
        </w:rPr>
      </w:pPr>
      <w:r w:rsidRPr="00A6220B">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44D39DB0" w14:textId="77777777" w:rsidR="002B2EB6" w:rsidRPr="00A6220B" w:rsidRDefault="002B2EB6" w:rsidP="00202780">
      <w:pPr>
        <w:numPr>
          <w:ilvl w:val="0"/>
          <w:numId w:val="4"/>
        </w:numPr>
        <w:spacing w:before="120" w:after="120"/>
        <w:ind w:left="425" w:hanging="425"/>
        <w:jc w:val="both"/>
        <w:rPr>
          <w:rFonts w:cstheme="minorHAnsi"/>
          <w:sz w:val="24"/>
          <w:szCs w:val="24"/>
        </w:rPr>
      </w:pPr>
      <w:r w:rsidRPr="00A6220B">
        <w:rPr>
          <w:rFonts w:cstheme="minorHAnsi"/>
          <w:sz w:val="24"/>
          <w:szCs w:val="24"/>
        </w:rPr>
        <w:t>Ustawa z dnia 6 marca 2018 r. Prawo przedsiębiorców.</w:t>
      </w:r>
    </w:p>
    <w:p w14:paraId="05554C12"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34540DEE"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Regionalny Program Operacyjny Województwa Łódzkiego na lata 2014-</w:t>
      </w:r>
      <w:r w:rsidRPr="00003EAA">
        <w:rPr>
          <w:rFonts w:cs="Arial"/>
          <w:sz w:val="24"/>
          <w:szCs w:val="24"/>
        </w:rPr>
        <w:t xml:space="preserve">2020 przyjęty Uchwałą Zarządu Województwa Łódzkiego z dnia 2 marca 2018r., zwany dalej RPO WŁ </w:t>
      </w:r>
      <w:r w:rsidRPr="005D75BA">
        <w:rPr>
          <w:rFonts w:cs="Arial"/>
          <w:sz w:val="24"/>
          <w:szCs w:val="24"/>
        </w:rPr>
        <w:t>2014-2020.</w:t>
      </w:r>
    </w:p>
    <w:p w14:paraId="17A73091" w14:textId="4A2C13D1" w:rsidR="002B2EB6" w:rsidRPr="004953AE" w:rsidRDefault="002B2EB6" w:rsidP="00202780">
      <w:pPr>
        <w:numPr>
          <w:ilvl w:val="0"/>
          <w:numId w:val="4"/>
        </w:numPr>
        <w:spacing w:before="120" w:after="120"/>
        <w:ind w:left="425" w:hanging="425"/>
        <w:rPr>
          <w:rFonts w:cs="Arial"/>
          <w:sz w:val="24"/>
          <w:szCs w:val="24"/>
        </w:rPr>
      </w:pPr>
      <w:r w:rsidRPr="00DB6275">
        <w:rPr>
          <w:rFonts w:cs="Arial"/>
          <w:sz w:val="24"/>
          <w:szCs w:val="24"/>
        </w:rPr>
        <w:t xml:space="preserve">Strategia Rozwoju Łódzkiego Obszaru Metropolitalnego 2020+ </w:t>
      </w:r>
      <w:r w:rsidR="004A0755">
        <w:rPr>
          <w:rFonts w:cs="Arial"/>
          <w:sz w:val="24"/>
          <w:szCs w:val="24"/>
        </w:rPr>
        <w:t>zatwierdzona</w:t>
      </w:r>
      <w:r w:rsidR="004A0755" w:rsidRPr="00DB6275">
        <w:rPr>
          <w:rFonts w:cs="Arial"/>
          <w:sz w:val="24"/>
          <w:szCs w:val="24"/>
        </w:rPr>
        <w:t xml:space="preserve"> </w:t>
      </w:r>
      <w:r w:rsidRPr="00DB6275">
        <w:rPr>
          <w:rFonts w:cs="Arial"/>
          <w:sz w:val="24"/>
          <w:szCs w:val="24"/>
        </w:rPr>
        <w:t xml:space="preserve">w dniu </w:t>
      </w:r>
      <w:r w:rsidR="004A0755">
        <w:rPr>
          <w:rFonts w:cs="Arial"/>
          <w:sz w:val="24"/>
          <w:szCs w:val="24"/>
        </w:rPr>
        <w:t>9 maja 2019 r.</w:t>
      </w:r>
      <w:r w:rsidRPr="00DB6275">
        <w:rPr>
          <w:rFonts w:cs="Arial"/>
          <w:sz w:val="24"/>
          <w:szCs w:val="24"/>
        </w:rPr>
        <w:t xml:space="preserve"> Uchwałą </w:t>
      </w:r>
      <w:r>
        <w:rPr>
          <w:rFonts w:cs="Arial"/>
          <w:sz w:val="24"/>
          <w:szCs w:val="24"/>
        </w:rPr>
        <w:t>n</w:t>
      </w:r>
      <w:r w:rsidRPr="00DB6275">
        <w:rPr>
          <w:rFonts w:cs="Arial"/>
          <w:sz w:val="24"/>
          <w:szCs w:val="24"/>
        </w:rPr>
        <w:t xml:space="preserve">r </w:t>
      </w:r>
      <w:r w:rsidR="004A0755">
        <w:rPr>
          <w:rFonts w:cs="Arial"/>
          <w:sz w:val="24"/>
          <w:szCs w:val="24"/>
        </w:rPr>
        <w:t>4</w:t>
      </w:r>
      <w:r w:rsidRPr="00DB6275">
        <w:rPr>
          <w:rFonts w:cs="Arial"/>
          <w:sz w:val="24"/>
          <w:szCs w:val="24"/>
        </w:rPr>
        <w:t>/201</w:t>
      </w:r>
      <w:r w:rsidR="004A0755">
        <w:rPr>
          <w:rFonts w:cs="Arial"/>
          <w:sz w:val="24"/>
          <w:szCs w:val="24"/>
        </w:rPr>
        <w:t>9</w:t>
      </w:r>
      <w:r w:rsidRPr="00DB6275">
        <w:rPr>
          <w:rFonts w:cs="Arial"/>
          <w:sz w:val="24"/>
          <w:szCs w:val="24"/>
        </w:rPr>
        <w:t xml:space="preserve"> Rad</w:t>
      </w:r>
      <w:r w:rsidR="004A0755">
        <w:rPr>
          <w:rFonts w:cs="Arial"/>
          <w:sz w:val="24"/>
          <w:szCs w:val="24"/>
        </w:rPr>
        <w:t>y</w:t>
      </w:r>
      <w:r w:rsidRPr="00DB6275">
        <w:rPr>
          <w:rFonts w:cs="Arial"/>
          <w:sz w:val="24"/>
          <w:szCs w:val="24"/>
        </w:rPr>
        <w:t xml:space="preserve"> Stowarzyszenia Łódzki Obszar Metropolitalny, zwana dalej Strategią ZIT.</w:t>
      </w:r>
    </w:p>
    <w:p w14:paraId="03FEDAA2" w14:textId="77777777" w:rsidR="002B2EB6" w:rsidRPr="00DB6275" w:rsidRDefault="002B2EB6" w:rsidP="00202780">
      <w:pPr>
        <w:numPr>
          <w:ilvl w:val="0"/>
          <w:numId w:val="4"/>
        </w:numPr>
        <w:spacing w:before="120" w:after="120"/>
        <w:ind w:left="425" w:hanging="425"/>
        <w:rPr>
          <w:rFonts w:cs="Arial"/>
          <w:sz w:val="24"/>
          <w:szCs w:val="24"/>
        </w:rPr>
      </w:pPr>
      <w:r w:rsidRPr="00E41DA0">
        <w:rPr>
          <w:rFonts w:cs="Arial"/>
          <w:sz w:val="24"/>
          <w:szCs w:val="24"/>
        </w:rPr>
        <w:t xml:space="preserve">Szczegółowy Opis Osi Priorytetowych Regionalnego Programu Operacyjnego Województwa Łódzkiego na lata 2014-2020 z </w:t>
      </w:r>
      <w:r w:rsidRPr="00C711A2">
        <w:rPr>
          <w:rFonts w:cs="Arial"/>
          <w:sz w:val="24"/>
          <w:szCs w:val="24"/>
        </w:rPr>
        <w:t xml:space="preserve">dnia </w:t>
      </w:r>
      <w:r w:rsidRPr="00A6220B">
        <w:rPr>
          <w:rFonts w:cs="Arial"/>
          <w:sz w:val="24"/>
          <w:szCs w:val="24"/>
        </w:rPr>
        <w:t>24 maja 2019</w:t>
      </w:r>
      <w:r w:rsidRPr="00C711A2">
        <w:rPr>
          <w:rFonts w:cs="Arial"/>
          <w:sz w:val="24"/>
          <w:szCs w:val="24"/>
        </w:rPr>
        <w:t xml:space="preserve"> r. zwany</w:t>
      </w:r>
      <w:r w:rsidRPr="00E41DA0">
        <w:rPr>
          <w:rFonts w:cs="Arial"/>
          <w:sz w:val="24"/>
          <w:szCs w:val="24"/>
        </w:rPr>
        <w:t xml:space="preserve"> dalej </w:t>
      </w:r>
      <w:proofErr w:type="spellStart"/>
      <w:r w:rsidRPr="00E41DA0">
        <w:rPr>
          <w:rFonts w:cs="Arial"/>
          <w:sz w:val="24"/>
          <w:szCs w:val="24"/>
        </w:rPr>
        <w:t>SzOOP</w:t>
      </w:r>
      <w:proofErr w:type="spellEnd"/>
      <w:r>
        <w:rPr>
          <w:rFonts w:cs="Arial"/>
          <w:sz w:val="24"/>
          <w:szCs w:val="24"/>
        </w:rPr>
        <w:t> </w:t>
      </w:r>
      <w:r w:rsidRPr="00E41DA0">
        <w:rPr>
          <w:rFonts w:cs="Arial"/>
          <w:sz w:val="24"/>
          <w:szCs w:val="24"/>
        </w:rPr>
        <w:t>2014-2020</w:t>
      </w:r>
      <w:r>
        <w:rPr>
          <w:rFonts w:cs="Arial"/>
          <w:sz w:val="24"/>
          <w:szCs w:val="24"/>
        </w:rPr>
        <w:t>.</w:t>
      </w:r>
    </w:p>
    <w:p w14:paraId="631635EB" w14:textId="77777777" w:rsidR="002B2EB6" w:rsidRPr="007748B1" w:rsidRDefault="002B2EB6" w:rsidP="00202780">
      <w:pPr>
        <w:numPr>
          <w:ilvl w:val="0"/>
          <w:numId w:val="4"/>
        </w:numPr>
        <w:spacing w:before="120" w:after="120"/>
        <w:ind w:left="425" w:hanging="425"/>
        <w:rPr>
          <w:rFonts w:cs="Arial"/>
          <w:sz w:val="24"/>
          <w:szCs w:val="24"/>
        </w:rPr>
      </w:pPr>
      <w:r w:rsidRPr="005D75BA">
        <w:rPr>
          <w:rFonts w:cs="Arial"/>
          <w:sz w:val="24"/>
          <w:szCs w:val="24"/>
        </w:rPr>
        <w:t>Wytyczne w zakresie trybów wyboru projektów na</w:t>
      </w:r>
      <w:r>
        <w:rPr>
          <w:rFonts w:cs="Arial"/>
          <w:sz w:val="24"/>
          <w:szCs w:val="24"/>
        </w:rPr>
        <w:t xml:space="preserve"> lata 2014-2020 z </w:t>
      </w:r>
      <w:r w:rsidRPr="007748B1">
        <w:rPr>
          <w:rFonts w:cs="Arial"/>
          <w:sz w:val="24"/>
          <w:szCs w:val="24"/>
        </w:rPr>
        <w:t>dnia 13 lutego 2018r.</w:t>
      </w:r>
    </w:p>
    <w:p w14:paraId="661F53A2"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5AD850D5" w14:textId="77777777" w:rsidR="002B2EB6" w:rsidRPr="00F15C2E" w:rsidRDefault="002B2EB6" w:rsidP="00202780">
      <w:pPr>
        <w:numPr>
          <w:ilvl w:val="0"/>
          <w:numId w:val="4"/>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Pr>
          <w:rFonts w:cs="Arial"/>
          <w:sz w:val="24"/>
          <w:szCs w:val="24"/>
        </w:rPr>
        <w:t xml:space="preserve"> lata 2014</w:t>
      </w:r>
      <w:r>
        <w:rPr>
          <w:rFonts w:cs="Arial"/>
          <w:sz w:val="24"/>
          <w:szCs w:val="24"/>
        </w:rPr>
        <w:noBreakHyphen/>
        <w:t>2020 obowiązujące od dnia 1 stycznia 2018 r.</w:t>
      </w:r>
    </w:p>
    <w:p w14:paraId="37A1D332" w14:textId="77777777" w:rsidR="002B2EB6" w:rsidRPr="00003EAA" w:rsidRDefault="002B2EB6" w:rsidP="00202780">
      <w:pPr>
        <w:numPr>
          <w:ilvl w:val="0"/>
          <w:numId w:val="4"/>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w:t>
      </w:r>
      <w:r w:rsidRPr="00C711A2">
        <w:rPr>
          <w:rFonts w:cs="Arial"/>
          <w:sz w:val="24"/>
          <w:szCs w:val="24"/>
        </w:rPr>
        <w:t xml:space="preserve">dnia </w:t>
      </w:r>
      <w:r w:rsidRPr="00A6220B">
        <w:rPr>
          <w:rFonts w:cs="Arial"/>
          <w:sz w:val="24"/>
          <w:szCs w:val="24"/>
        </w:rPr>
        <w:t>9 lipca 2018</w:t>
      </w:r>
      <w:r w:rsidRPr="00C711A2">
        <w:rPr>
          <w:rFonts w:cs="Arial"/>
          <w:sz w:val="24"/>
          <w:szCs w:val="24"/>
        </w:rPr>
        <w:t xml:space="preserve"> r.,</w:t>
      </w:r>
      <w:r w:rsidRPr="004953AE">
        <w:rPr>
          <w:rFonts w:cs="Arial"/>
          <w:sz w:val="24"/>
          <w:szCs w:val="24"/>
        </w:rPr>
        <w:t xml:space="preserve"> zwane dalej Wytycznymi </w:t>
      </w:r>
      <w:r w:rsidRPr="004953AE">
        <w:rPr>
          <w:rFonts w:cs="Arial"/>
          <w:sz w:val="24"/>
          <w:szCs w:val="24"/>
        </w:rPr>
        <w:br/>
      </w:r>
      <w:r w:rsidRPr="00003EAA">
        <w:rPr>
          <w:rFonts w:cs="Arial"/>
          <w:sz w:val="24"/>
          <w:szCs w:val="24"/>
        </w:rPr>
        <w:t xml:space="preserve">w zakresie monitorowania. </w:t>
      </w:r>
    </w:p>
    <w:p w14:paraId="562FFA82" w14:textId="77777777" w:rsidR="002B2EB6" w:rsidRPr="00003EAA" w:rsidRDefault="002B2EB6" w:rsidP="00202780">
      <w:pPr>
        <w:numPr>
          <w:ilvl w:val="0"/>
          <w:numId w:val="4"/>
        </w:numPr>
        <w:spacing w:before="120" w:after="120"/>
        <w:ind w:left="425" w:hanging="425"/>
        <w:rPr>
          <w:rFonts w:cs="Arial"/>
          <w:sz w:val="24"/>
          <w:szCs w:val="24"/>
        </w:rPr>
      </w:pPr>
      <w:r w:rsidRPr="00003EAA">
        <w:rPr>
          <w:rFonts w:cs="Arial"/>
          <w:sz w:val="24"/>
          <w:szCs w:val="24"/>
        </w:rPr>
        <w:lastRenderedPageBreak/>
        <w:t>Wytyczne w zakresie warunków gromadzenia i przekazywania danych w postaci elektronicznej na lata 2014-2020 z dnia 19 grudnia 2017r.</w:t>
      </w:r>
    </w:p>
    <w:p w14:paraId="09AA22CC" w14:textId="77777777" w:rsidR="002B2EB6" w:rsidRPr="00003EAA" w:rsidRDefault="002B2EB6" w:rsidP="00202780">
      <w:pPr>
        <w:numPr>
          <w:ilvl w:val="0"/>
          <w:numId w:val="4"/>
        </w:numPr>
        <w:spacing w:before="120" w:after="120"/>
        <w:ind w:left="425" w:hanging="425"/>
        <w:rPr>
          <w:rFonts w:cs="Arial"/>
          <w:sz w:val="24"/>
          <w:szCs w:val="24"/>
        </w:rPr>
      </w:pPr>
      <w:r w:rsidRPr="00003EAA">
        <w:rPr>
          <w:rFonts w:cs="Arial"/>
          <w:sz w:val="24"/>
          <w:szCs w:val="24"/>
        </w:rPr>
        <w:t>Wytyczne w zakresie informacji i promocji programów operacyjnych polityki spójności na lata 2014-2020 z dnia 3 listopada 2016 r.</w:t>
      </w:r>
    </w:p>
    <w:p w14:paraId="5F05B038" w14:textId="77777777" w:rsidR="002B2EB6" w:rsidRPr="000502DE" w:rsidRDefault="002B2EB6" w:rsidP="00202780">
      <w:pPr>
        <w:numPr>
          <w:ilvl w:val="0"/>
          <w:numId w:val="4"/>
        </w:numPr>
        <w:spacing w:before="120" w:after="120"/>
        <w:ind w:left="425" w:hanging="425"/>
        <w:rPr>
          <w:rFonts w:cs="Arial"/>
          <w:sz w:val="24"/>
          <w:szCs w:val="24"/>
        </w:rPr>
      </w:pPr>
      <w:r w:rsidRPr="00003EAA">
        <w:rPr>
          <w:rFonts w:cs="Arial"/>
          <w:sz w:val="24"/>
          <w:szCs w:val="24"/>
        </w:rPr>
        <w:t xml:space="preserve">Wytyczne w zakresie realizacji zasady równości szans i niedyskryminacji, w tym dostępności dla osób z niepełnosprawnościami oraz </w:t>
      </w:r>
      <w:r w:rsidRPr="005D75BA">
        <w:rPr>
          <w:rFonts w:cs="Arial"/>
          <w:sz w:val="24"/>
          <w:szCs w:val="24"/>
        </w:rPr>
        <w:t xml:space="preserve">zasady równości szans kobiet </w:t>
      </w:r>
      <w:r>
        <w:rPr>
          <w:rFonts w:cs="Arial"/>
          <w:sz w:val="24"/>
          <w:szCs w:val="24"/>
        </w:rPr>
        <w:br/>
      </w:r>
      <w:r w:rsidRPr="005D75BA">
        <w:rPr>
          <w:rFonts w:cs="Arial"/>
          <w:sz w:val="24"/>
          <w:szCs w:val="24"/>
        </w:rPr>
        <w:t xml:space="preserve">i mężczyzn w ramach funduszy unijnych na lata 2014-2020 </w:t>
      </w:r>
      <w:r w:rsidRPr="00C711A2">
        <w:rPr>
          <w:rFonts w:cs="Arial"/>
          <w:sz w:val="24"/>
          <w:szCs w:val="24"/>
        </w:rPr>
        <w:t xml:space="preserve">z </w:t>
      </w:r>
      <w:r w:rsidRPr="00A6220B">
        <w:rPr>
          <w:rFonts w:cs="Arial"/>
          <w:sz w:val="24"/>
          <w:szCs w:val="24"/>
        </w:rPr>
        <w:t>dnia 5 kwietnia 2018</w:t>
      </w:r>
      <w:r w:rsidRPr="00C711A2">
        <w:rPr>
          <w:rFonts w:cs="Arial"/>
          <w:sz w:val="24"/>
          <w:szCs w:val="24"/>
        </w:rPr>
        <w:t xml:space="preserve"> r.</w:t>
      </w:r>
    </w:p>
    <w:p w14:paraId="78463273"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14:paraId="380A6B60" w14:textId="77777777" w:rsidR="002B2EB6" w:rsidRDefault="002B2EB6" w:rsidP="002B2EB6">
      <w:pPr>
        <w:pStyle w:val="Akapitzlist"/>
        <w:spacing w:before="120" w:after="120"/>
        <w:ind w:left="0"/>
      </w:pPr>
      <w:r w:rsidRPr="00356FE0">
        <w:rPr>
          <w:rFonts w:ascii="Calibri" w:hAnsi="Calibri" w:cs="Arial"/>
          <w:sz w:val="24"/>
          <w:szCs w:val="24"/>
        </w:rPr>
        <w:t xml:space="preserve">Ww. dokumenty zostały zamieszczone na stronie internetowej </w:t>
      </w:r>
    </w:p>
    <w:p w14:paraId="02C6169F" w14:textId="77777777" w:rsidR="002B2EB6" w:rsidRDefault="00D711A8" w:rsidP="002B2EB6">
      <w:pPr>
        <w:pStyle w:val="Akapitzlist"/>
        <w:spacing w:before="120" w:after="120"/>
        <w:ind w:left="0"/>
      </w:pPr>
      <w:hyperlink r:id="rId9">
        <w:r w:rsidR="002B2EB6" w:rsidRPr="004953AE">
          <w:rPr>
            <w:rStyle w:val="Hipercze"/>
            <w:rFonts w:cstheme="minorHAnsi"/>
            <w:webHidden/>
            <w:sz w:val="24"/>
            <w:szCs w:val="24"/>
          </w:rPr>
          <w:t>http://wuplodz.praca.gov.pl/web/rpo-wl/zapoznaj-sie-z-prawem-i-dokumentami</w:t>
        </w:r>
      </w:hyperlink>
      <w:r w:rsidR="002B2EB6" w:rsidRPr="004953AE">
        <w:rPr>
          <w:rFonts w:cstheme="minorHAnsi"/>
          <w:sz w:val="24"/>
          <w:szCs w:val="24"/>
        </w:rPr>
        <w:t xml:space="preserve"> lub </w:t>
      </w:r>
      <w:hyperlink r:id="rId10" w:history="1">
        <w:r w:rsidR="002B2EB6" w:rsidRPr="004953AE">
          <w:rPr>
            <w:rStyle w:val="Hipercze"/>
            <w:rFonts w:cstheme="minorHAnsi"/>
            <w:sz w:val="24"/>
            <w:szCs w:val="24"/>
          </w:rPr>
          <w:t>http://www.lom.lodz.pl/dokumenty/</w:t>
        </w:r>
      </w:hyperlink>
      <w:r w:rsidR="002B2EB6">
        <w:t xml:space="preserve"> </w:t>
      </w:r>
    </w:p>
    <w:p w14:paraId="045E95F3" w14:textId="77777777" w:rsidR="002B2EB6" w:rsidRPr="004953AE" w:rsidRDefault="002B2EB6" w:rsidP="002B2EB6">
      <w:pPr>
        <w:pStyle w:val="Akapitzlist"/>
        <w:spacing w:before="120" w:after="120"/>
        <w:ind w:left="0"/>
        <w:rPr>
          <w:rFonts w:cstheme="minorHAnsi"/>
          <w:sz w:val="24"/>
          <w:szCs w:val="24"/>
        </w:rPr>
      </w:pPr>
    </w:p>
    <w:p w14:paraId="3BAB49FF" w14:textId="77777777" w:rsidR="002B2EB6" w:rsidRPr="00DB6275"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35428761" w14:textId="77777777" w:rsidR="002B2EB6" w:rsidRPr="007D43F2" w:rsidRDefault="002B2EB6" w:rsidP="002B2EB6">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50774B" w14:textId="77777777" w:rsidR="002B2EB6" w:rsidRPr="007D43F2" w:rsidRDefault="002B2EB6" w:rsidP="002B2EB6">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DFD5708" w14:textId="77777777" w:rsidR="002B2EB6" w:rsidRPr="007D43F2" w:rsidRDefault="002B2EB6" w:rsidP="002B2EB6">
      <w:pPr>
        <w:spacing w:before="120" w:after="120"/>
        <w:rPr>
          <w:rFonts w:cs="Arial"/>
          <w:sz w:val="24"/>
          <w:szCs w:val="24"/>
        </w:rPr>
      </w:pPr>
      <w:r w:rsidRPr="007D43F2">
        <w:rPr>
          <w:rFonts w:cs="Arial"/>
          <w:b/>
          <w:sz w:val="24"/>
          <w:szCs w:val="24"/>
        </w:rPr>
        <w:t>IOK</w:t>
      </w:r>
      <w:r w:rsidRPr="007D43F2">
        <w:rPr>
          <w:rFonts w:cs="Arial"/>
          <w:sz w:val="24"/>
          <w:szCs w:val="24"/>
        </w:rPr>
        <w:t xml:space="preserve"> – Instytucje Organizujące Konkurs</w:t>
      </w:r>
    </w:p>
    <w:p w14:paraId="6B009F20" w14:textId="77777777" w:rsidR="002B2EB6" w:rsidRPr="007D43F2" w:rsidRDefault="002B2EB6" w:rsidP="002B2EB6">
      <w:pPr>
        <w:spacing w:before="120" w:after="120"/>
        <w:rPr>
          <w:rFonts w:cs="Arial"/>
          <w:sz w:val="24"/>
          <w:szCs w:val="24"/>
        </w:rPr>
      </w:pPr>
      <w:r w:rsidRPr="007D43F2">
        <w:rPr>
          <w:rFonts w:cs="Arial"/>
          <w:b/>
          <w:sz w:val="24"/>
          <w:szCs w:val="24"/>
        </w:rPr>
        <w:t xml:space="preserve">IOK WUP – </w:t>
      </w:r>
      <w:r w:rsidRPr="007D43F2">
        <w:rPr>
          <w:rFonts w:cs="Arial"/>
          <w:sz w:val="24"/>
          <w:szCs w:val="24"/>
        </w:rPr>
        <w:t>Instytucja Organizująca Konkurs odpowiedzialna za etap oceny formalno-merytorycznej i etap negocjacji : Wojewódzki Urząd Pracy w Łodzi, adres: ul. Wólczańska 49, 90-608 Łódź</w:t>
      </w:r>
    </w:p>
    <w:p w14:paraId="11E58AEF" w14:textId="77777777" w:rsidR="002B2EB6" w:rsidRPr="007D43F2" w:rsidRDefault="002B2EB6" w:rsidP="002B2EB6">
      <w:pPr>
        <w:spacing w:before="120" w:after="120"/>
        <w:rPr>
          <w:rFonts w:cs="Arial"/>
          <w:sz w:val="24"/>
          <w:szCs w:val="24"/>
        </w:rPr>
      </w:pPr>
      <w:r w:rsidRPr="007D43F2">
        <w:rPr>
          <w:rFonts w:cs="Arial"/>
          <w:b/>
          <w:sz w:val="24"/>
          <w:szCs w:val="24"/>
        </w:rPr>
        <w:t xml:space="preserve">IOK ZIT – </w:t>
      </w:r>
      <w:r w:rsidRPr="007D43F2">
        <w:rPr>
          <w:rFonts w:cs="Arial"/>
          <w:sz w:val="24"/>
          <w:szCs w:val="24"/>
        </w:rPr>
        <w:t xml:space="preserve">Instytucja Organizująca Konkurs odpowiedzialna za ocenę </w:t>
      </w:r>
      <w:r w:rsidRPr="007D43F2">
        <w:rPr>
          <w:rFonts w:eastAsia="Calibri" w:cs="Arial"/>
          <w:sz w:val="24"/>
          <w:szCs w:val="24"/>
        </w:rPr>
        <w:t xml:space="preserve">zgodności projektów ze Strategią ZIT: </w:t>
      </w:r>
      <w:r w:rsidRPr="007D43F2">
        <w:rPr>
          <w:rFonts w:cs="Arial"/>
          <w:sz w:val="24"/>
          <w:szCs w:val="24"/>
        </w:rPr>
        <w:t>Stowarzyszenie Łódzki Obszar Metropolitalny</w:t>
      </w:r>
      <w:r>
        <w:rPr>
          <w:rFonts w:cs="Arial"/>
          <w:sz w:val="24"/>
          <w:szCs w:val="24"/>
        </w:rPr>
        <w:t xml:space="preserve"> (zwane dalej SŁOM)</w:t>
      </w:r>
      <w:r w:rsidRPr="007D43F2">
        <w:rPr>
          <w:rFonts w:cs="Arial"/>
          <w:sz w:val="24"/>
          <w:szCs w:val="24"/>
        </w:rPr>
        <w:t>, obsługiwane przez Biuro Stowarzyszeni</w:t>
      </w:r>
      <w:r>
        <w:rPr>
          <w:rFonts w:cs="Arial"/>
          <w:sz w:val="24"/>
          <w:szCs w:val="24"/>
        </w:rPr>
        <w:t>a Łódzki Obszar Metropolitalny,</w:t>
      </w:r>
      <w:r>
        <w:rPr>
          <w:rFonts w:cs="Arial"/>
          <w:sz w:val="24"/>
          <w:szCs w:val="24"/>
        </w:rPr>
        <w:br/>
      </w:r>
      <w:r w:rsidRPr="007D43F2">
        <w:rPr>
          <w:rFonts w:cs="Arial"/>
          <w:sz w:val="24"/>
          <w:szCs w:val="24"/>
        </w:rPr>
        <w:t>adres: al. Kościuszki 59/61, 90-514 Łódź</w:t>
      </w:r>
    </w:p>
    <w:p w14:paraId="2E0FB37D" w14:textId="77777777" w:rsidR="002B2EB6" w:rsidRPr="007D43F2" w:rsidRDefault="002B2EB6" w:rsidP="002B2EB6">
      <w:pPr>
        <w:spacing w:before="120" w:after="120"/>
        <w:rPr>
          <w:rFonts w:cs="Arial"/>
          <w:sz w:val="24"/>
          <w:szCs w:val="24"/>
        </w:rPr>
      </w:pPr>
      <w:r w:rsidRPr="007D43F2">
        <w:rPr>
          <w:rFonts w:cs="Arial"/>
          <w:b/>
          <w:sz w:val="24"/>
          <w:szCs w:val="24"/>
        </w:rPr>
        <w:t>IP</w:t>
      </w:r>
      <w:r w:rsidRPr="007D43F2">
        <w:rPr>
          <w:rFonts w:cs="Arial"/>
          <w:sz w:val="24"/>
          <w:szCs w:val="24"/>
        </w:rPr>
        <w:t xml:space="preserve"> – Instytucje Pośredniczące</w:t>
      </w:r>
    </w:p>
    <w:p w14:paraId="2B6592E2" w14:textId="77777777" w:rsidR="002B2EB6" w:rsidRPr="007D43F2" w:rsidRDefault="002B2EB6" w:rsidP="002B2EB6">
      <w:pPr>
        <w:spacing w:before="120" w:after="120"/>
        <w:rPr>
          <w:rFonts w:cs="Arial"/>
          <w:sz w:val="24"/>
          <w:szCs w:val="24"/>
        </w:rPr>
      </w:pPr>
      <w:r w:rsidRPr="007D43F2">
        <w:rPr>
          <w:rFonts w:cs="Arial"/>
          <w:b/>
          <w:sz w:val="24"/>
          <w:szCs w:val="24"/>
        </w:rPr>
        <w:t>IP WUP</w:t>
      </w:r>
      <w:r w:rsidRPr="007D43F2">
        <w:rPr>
          <w:rFonts w:cs="Arial"/>
          <w:sz w:val="24"/>
          <w:szCs w:val="24"/>
        </w:rPr>
        <w:t xml:space="preserve"> – Instytucja Pośrednicząca odpowiedzialna za etap</w:t>
      </w:r>
      <w:r>
        <w:rPr>
          <w:rFonts w:cs="Arial"/>
          <w:sz w:val="24"/>
          <w:szCs w:val="24"/>
        </w:rPr>
        <w:t xml:space="preserve"> oceny formalno-merytorycznej i </w:t>
      </w:r>
      <w:r w:rsidRPr="007D43F2">
        <w:rPr>
          <w:rFonts w:cs="Arial"/>
          <w:sz w:val="24"/>
          <w:szCs w:val="24"/>
        </w:rPr>
        <w:t>etap negocjacji tj. Wojewódzki Urząd Pracy w Łodzi, adres: ul. Wólczańska 49, 90-608 Łódź</w:t>
      </w:r>
    </w:p>
    <w:p w14:paraId="72C0C516" w14:textId="77777777" w:rsidR="002B2EB6" w:rsidRPr="007D43F2" w:rsidRDefault="002B2EB6" w:rsidP="002B2EB6">
      <w:pPr>
        <w:pStyle w:val="Akapitzlist"/>
        <w:tabs>
          <w:tab w:val="left" w:pos="567"/>
        </w:tabs>
        <w:spacing w:before="120" w:after="120"/>
        <w:ind w:left="0"/>
        <w:rPr>
          <w:rFonts w:cs="Arial"/>
          <w:sz w:val="24"/>
          <w:szCs w:val="24"/>
        </w:rPr>
      </w:pPr>
      <w:r w:rsidRPr="007D43F2">
        <w:rPr>
          <w:rFonts w:cs="Arial"/>
          <w:b/>
          <w:sz w:val="24"/>
          <w:szCs w:val="24"/>
        </w:rPr>
        <w:t>IP ZIT</w:t>
      </w:r>
      <w:r w:rsidRPr="007D43F2">
        <w:rPr>
          <w:rFonts w:cs="Arial"/>
          <w:sz w:val="24"/>
          <w:szCs w:val="24"/>
        </w:rPr>
        <w:t xml:space="preserve"> – Instytucja Pośrednicząca odpowiedzialna za ocenę </w:t>
      </w:r>
      <w:r w:rsidRPr="007D43F2">
        <w:rPr>
          <w:rFonts w:eastAsia="Calibri" w:cs="Arial"/>
          <w:sz w:val="24"/>
          <w:szCs w:val="24"/>
        </w:rPr>
        <w:t>zgodności projektów ze Str</w:t>
      </w:r>
      <w:r>
        <w:rPr>
          <w:rFonts w:eastAsia="Calibri" w:cs="Arial"/>
          <w:sz w:val="24"/>
          <w:szCs w:val="24"/>
        </w:rPr>
        <w:t xml:space="preserve">ategią ZIT, </w:t>
      </w:r>
      <w:r w:rsidRPr="007D43F2">
        <w:rPr>
          <w:rFonts w:eastAsia="Calibri" w:cs="Arial"/>
          <w:sz w:val="24"/>
          <w:szCs w:val="24"/>
        </w:rPr>
        <w:t xml:space="preserve">tj. </w:t>
      </w:r>
      <w:r w:rsidRPr="007D43F2">
        <w:rPr>
          <w:rFonts w:cs="Arial"/>
          <w:sz w:val="24"/>
          <w:szCs w:val="24"/>
        </w:rPr>
        <w:t>Stowarzyszenie Łódzki Obszar Metropolitalny, obsługiwane przez Biuro Stowarzyszenia Łódzki Obszar Metropolitalny, adres: al. Kościuszki 59/61, 90-514 Łódź;</w:t>
      </w:r>
    </w:p>
    <w:p w14:paraId="6855C6CA" w14:textId="77777777" w:rsidR="002B2EB6" w:rsidRPr="007D43F2" w:rsidRDefault="002B2EB6" w:rsidP="002B2EB6">
      <w:pPr>
        <w:spacing w:before="120" w:after="120"/>
        <w:rPr>
          <w:rFonts w:cs="Arial"/>
          <w:sz w:val="24"/>
          <w:szCs w:val="24"/>
        </w:rPr>
      </w:pPr>
      <w:r w:rsidRPr="007D43F2">
        <w:rPr>
          <w:rFonts w:cs="Arial"/>
          <w:b/>
          <w:sz w:val="24"/>
          <w:szCs w:val="24"/>
        </w:rPr>
        <w:lastRenderedPageBreak/>
        <w:t xml:space="preserve">IZ – </w:t>
      </w:r>
      <w:r w:rsidRPr="007D43F2">
        <w:rPr>
          <w:rFonts w:cs="Arial"/>
          <w:sz w:val="24"/>
          <w:szCs w:val="24"/>
        </w:rPr>
        <w:t>Instytucja Zarządzająca tj. Zarząd Województwa Łódzkiego, obsługiwany przez Departament Europejskiego Funduszu Społecznego, ul. Traugutta 21/23, 90-113 Łódź</w:t>
      </w:r>
    </w:p>
    <w:p w14:paraId="3DB81F81" w14:textId="77777777" w:rsidR="002B2EB6" w:rsidRPr="007D43F2" w:rsidRDefault="002B2EB6" w:rsidP="002B2EB6">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5B9D75D2" w14:textId="77777777" w:rsidR="002B2EB6" w:rsidRPr="007D43F2" w:rsidRDefault="002B2EB6" w:rsidP="002B2EB6">
      <w:pPr>
        <w:spacing w:before="120" w:after="120"/>
        <w:rPr>
          <w:rFonts w:cs="Arial"/>
          <w:sz w:val="24"/>
          <w:szCs w:val="24"/>
        </w:rPr>
      </w:pPr>
      <w:r w:rsidRPr="007D43F2">
        <w:rPr>
          <w:rFonts w:cs="Arial"/>
          <w:b/>
          <w:sz w:val="24"/>
          <w:szCs w:val="24"/>
        </w:rPr>
        <w:t>KON</w:t>
      </w:r>
      <w:r w:rsidRPr="007D43F2">
        <w:rPr>
          <w:rFonts w:cs="Arial"/>
          <w:sz w:val="24"/>
          <w:szCs w:val="24"/>
        </w:rPr>
        <w:t xml:space="preserve"> – Karta Oceny Negocjacji </w:t>
      </w:r>
    </w:p>
    <w:p w14:paraId="42BDF0F3" w14:textId="77777777" w:rsidR="002B2EB6" w:rsidRPr="007D43F2" w:rsidRDefault="002B2EB6" w:rsidP="002B2EB6">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0BD17731" w14:textId="77777777" w:rsidR="002B2EB6" w:rsidRPr="007D43F2" w:rsidRDefault="002B2EB6" w:rsidP="002B2EB6">
      <w:pPr>
        <w:spacing w:before="120" w:after="120"/>
        <w:rPr>
          <w:rFonts w:cs="Arial"/>
          <w:sz w:val="24"/>
          <w:szCs w:val="24"/>
        </w:rPr>
      </w:pPr>
      <w:r w:rsidRPr="007D43F2">
        <w:rPr>
          <w:rFonts w:cs="Arial"/>
          <w:b/>
          <w:sz w:val="24"/>
          <w:szCs w:val="24"/>
        </w:rPr>
        <w:t xml:space="preserve">KOS – </w:t>
      </w:r>
      <w:r w:rsidRPr="007D43F2">
        <w:rPr>
          <w:rFonts w:cs="Arial"/>
          <w:bCs/>
          <w:sz w:val="24"/>
          <w:szCs w:val="24"/>
        </w:rPr>
        <w:t xml:space="preserve">Karta Oceny zgodności projektów ze Strategią ZIT </w:t>
      </w:r>
      <w:r w:rsidRPr="007D43F2">
        <w:rPr>
          <w:rFonts w:cs="Arial"/>
          <w:sz w:val="24"/>
          <w:szCs w:val="24"/>
        </w:rPr>
        <w:t>wniosku o dofinan</w:t>
      </w:r>
      <w:r>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7DD64F44" w14:textId="085D1801" w:rsidR="002B2EB6" w:rsidRPr="00A50EB5" w:rsidRDefault="002B2EB6" w:rsidP="002B2EB6">
      <w:pPr>
        <w:spacing w:before="120" w:after="120"/>
        <w:rPr>
          <w:rFonts w:cs="Arial"/>
          <w:b/>
          <w:sz w:val="24"/>
          <w:szCs w:val="24"/>
        </w:rPr>
      </w:pPr>
      <w:r w:rsidRPr="007D43F2">
        <w:rPr>
          <w:rFonts w:cs="Arial"/>
          <w:b/>
          <w:sz w:val="24"/>
          <w:szCs w:val="24"/>
        </w:rPr>
        <w:t xml:space="preserve">ŁOM – </w:t>
      </w:r>
      <w:r w:rsidRPr="007D43F2">
        <w:rPr>
          <w:rFonts w:cs="Arial"/>
          <w:sz w:val="24"/>
          <w:szCs w:val="24"/>
        </w:rPr>
        <w:t xml:space="preserve">Łódzki Obszar Metropolitalny, który tworzy miasto Łódź i powiaty: brzeziński, łódzki wschodni, pabianicki oraz </w:t>
      </w:r>
      <w:r>
        <w:rPr>
          <w:rFonts w:cs="Arial"/>
          <w:sz w:val="24"/>
          <w:szCs w:val="24"/>
        </w:rPr>
        <w:t xml:space="preserve">zgierski. W skład ŁOM </w:t>
      </w:r>
      <w:r w:rsidRPr="00593C7C">
        <w:rPr>
          <w:rFonts w:cs="Arial"/>
          <w:sz w:val="24"/>
          <w:szCs w:val="24"/>
        </w:rPr>
        <w:t xml:space="preserve">wchodzi </w:t>
      </w:r>
      <w:r w:rsidR="004A0755" w:rsidRPr="00593C7C">
        <w:rPr>
          <w:rFonts w:cs="Arial"/>
          <w:sz w:val="24"/>
          <w:szCs w:val="24"/>
        </w:rPr>
        <w:t>2</w:t>
      </w:r>
      <w:r w:rsidR="004A0755">
        <w:rPr>
          <w:rFonts w:cs="Arial"/>
          <w:sz w:val="24"/>
          <w:szCs w:val="24"/>
        </w:rPr>
        <w:t>6</w:t>
      </w:r>
      <w:r w:rsidR="004A0755" w:rsidRPr="00593C7C">
        <w:rPr>
          <w:rFonts w:cs="Arial"/>
          <w:sz w:val="24"/>
          <w:szCs w:val="24"/>
        </w:rPr>
        <w:t xml:space="preserve"> </w:t>
      </w:r>
      <w:r w:rsidRPr="00593C7C">
        <w:rPr>
          <w:rFonts w:cs="Arial"/>
          <w:sz w:val="24"/>
          <w:szCs w:val="24"/>
        </w:rPr>
        <w:t xml:space="preserve">gmin. Są to (w kolejności alfabetycznej): Aleksandrów Łódzki, Andrespol, Brójce, </w:t>
      </w:r>
      <w:r w:rsidR="004A0755">
        <w:rPr>
          <w:rFonts w:cs="Arial"/>
          <w:sz w:val="24"/>
          <w:szCs w:val="24"/>
        </w:rPr>
        <w:t xml:space="preserve">miasto Brzeziny, gmina Brzeziny, </w:t>
      </w:r>
      <w:r w:rsidRPr="00593C7C">
        <w:rPr>
          <w:rFonts w:cs="Arial"/>
          <w:sz w:val="24"/>
          <w:szCs w:val="24"/>
        </w:rPr>
        <w:t xml:space="preserve">Dłutów, Dmosin, Dobroń, </w:t>
      </w:r>
      <w:r w:rsidRPr="007D43F2">
        <w:rPr>
          <w:rFonts w:cs="Arial"/>
          <w:sz w:val="24"/>
          <w:szCs w:val="24"/>
        </w:rPr>
        <w:t>miasto Głowno, Koluszki, Konstantynów Łódzki, Ksawerów, Lutomiersk, Łódź, Nowosolna, miasto Ozorków, gmina Ozorków, miasto Pabianice, gmina Pabianice, Parzęczew, Rogów, Rzgów, Stryków, Tuszyn, miasto Zgierz oraz gmina Zgierz</w:t>
      </w:r>
    </w:p>
    <w:p w14:paraId="21ABD3F3" w14:textId="77777777" w:rsidR="002B2EB6" w:rsidRPr="007D43F2" w:rsidRDefault="002B2EB6" w:rsidP="002B2EB6">
      <w:pPr>
        <w:spacing w:before="120" w:after="120"/>
        <w:ind w:left="1559" w:hanging="1559"/>
        <w:contextualSpacing/>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57EEC8A6" w14:textId="77777777" w:rsidR="002B2EB6" w:rsidRPr="007D43F2" w:rsidRDefault="002B2EB6" w:rsidP="002B2EB6">
      <w:pPr>
        <w:spacing w:before="120" w:after="120"/>
        <w:rPr>
          <w:rFonts w:cs="Arial"/>
          <w:sz w:val="24"/>
          <w:szCs w:val="24"/>
        </w:rPr>
      </w:pPr>
      <w:r w:rsidRPr="007D43F2">
        <w:rPr>
          <w:rFonts w:cs="Arial"/>
          <w:b/>
          <w:sz w:val="24"/>
          <w:szCs w:val="24"/>
        </w:rPr>
        <w:t>RPO WŁ 2014-2020</w:t>
      </w:r>
      <w:r w:rsidRPr="007D43F2">
        <w:rPr>
          <w:rFonts w:cs="Arial"/>
          <w:sz w:val="24"/>
          <w:szCs w:val="24"/>
        </w:rPr>
        <w:t xml:space="preserve"> – Regionalny Program Operacyjny Woj</w:t>
      </w:r>
      <w:r>
        <w:rPr>
          <w:rFonts w:cs="Arial"/>
          <w:sz w:val="24"/>
          <w:szCs w:val="24"/>
        </w:rPr>
        <w:t>ewództwa Łódzkiego na lata 2014</w:t>
      </w:r>
      <w:r>
        <w:rPr>
          <w:rFonts w:cs="Arial"/>
          <w:sz w:val="24"/>
          <w:szCs w:val="24"/>
        </w:rPr>
        <w:noBreakHyphen/>
      </w:r>
      <w:r w:rsidRPr="007D43F2">
        <w:rPr>
          <w:rFonts w:cs="Arial"/>
          <w:sz w:val="24"/>
          <w:szCs w:val="24"/>
        </w:rPr>
        <w:t>2020</w:t>
      </w:r>
    </w:p>
    <w:p w14:paraId="7E946B0F" w14:textId="77777777" w:rsidR="002B2EB6" w:rsidRPr="007D43F2" w:rsidRDefault="002B2EB6" w:rsidP="002B2EB6">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Pr="007D43F2">
        <w:rPr>
          <w:sz w:val="24"/>
          <w:szCs w:val="24"/>
        </w:rPr>
        <w:br/>
      </w:r>
      <w:r>
        <w:rPr>
          <w:sz w:val="24"/>
          <w:szCs w:val="24"/>
        </w:rPr>
        <w:t xml:space="preserve">w Wytycznych w </w:t>
      </w:r>
      <w:r w:rsidRPr="007D43F2">
        <w:rPr>
          <w:sz w:val="24"/>
          <w:szCs w:val="24"/>
        </w:rPr>
        <w:t>zakresie monitorowania postępu rzeczowego realizacji programów operacyjnych na lata 2014-2020</w:t>
      </w:r>
    </w:p>
    <w:p w14:paraId="1EDC07BA" w14:textId="77777777" w:rsidR="002B2EB6" w:rsidRPr="007D43F2" w:rsidRDefault="002B2EB6" w:rsidP="002B2EB6">
      <w:pPr>
        <w:spacing w:before="120" w:after="120"/>
        <w:rPr>
          <w:sz w:val="24"/>
          <w:szCs w:val="24"/>
        </w:rPr>
      </w:pPr>
      <w:r w:rsidRPr="007D43F2">
        <w:rPr>
          <w:rFonts w:cs="Arial"/>
          <w:b/>
          <w:sz w:val="24"/>
          <w:szCs w:val="24"/>
        </w:rPr>
        <w:t xml:space="preserve">Strategia ZIT – </w:t>
      </w:r>
      <w:r w:rsidRPr="007D43F2">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7D43F2">
          <w:rPr>
            <w:rStyle w:val="Hipercze"/>
            <w:rFonts w:cstheme="minorHAnsi"/>
            <w:sz w:val="24"/>
            <w:szCs w:val="24"/>
          </w:rPr>
          <w:t>http://www.lom.lodz.pl/strategia-zit/</w:t>
        </w:r>
      </w:hyperlink>
      <w:r w:rsidRPr="007D43F2">
        <w:rPr>
          <w:rFonts w:cstheme="minorHAnsi"/>
          <w:sz w:val="24"/>
          <w:szCs w:val="24"/>
        </w:rPr>
        <w:t xml:space="preserve"> </w:t>
      </w:r>
    </w:p>
    <w:p w14:paraId="7A2125FC" w14:textId="77777777" w:rsidR="002B2EB6" w:rsidRPr="007D43F2" w:rsidRDefault="002B2EB6" w:rsidP="002B2EB6">
      <w:pPr>
        <w:spacing w:before="120" w:after="120"/>
        <w:rPr>
          <w:rFonts w:cs="Arial"/>
          <w:sz w:val="24"/>
          <w:szCs w:val="24"/>
        </w:rPr>
      </w:pPr>
      <w:proofErr w:type="spellStart"/>
      <w:r w:rsidRPr="007D43F2">
        <w:rPr>
          <w:rFonts w:cs="Arial"/>
          <w:b/>
          <w:sz w:val="24"/>
          <w:szCs w:val="24"/>
        </w:rPr>
        <w:t>SzOOP</w:t>
      </w:r>
      <w:proofErr w:type="spellEnd"/>
      <w:r w:rsidRPr="007D43F2">
        <w:rPr>
          <w:rFonts w:cs="Arial"/>
          <w:b/>
          <w:sz w:val="24"/>
          <w:szCs w:val="24"/>
        </w:rPr>
        <w:t xml:space="preserve"> 2014-2020</w:t>
      </w:r>
      <w:r w:rsidRPr="007D43F2">
        <w:rPr>
          <w:rFonts w:cs="Arial"/>
          <w:sz w:val="24"/>
          <w:szCs w:val="24"/>
        </w:rPr>
        <w:t xml:space="preserve"> – Szczegółowy Opis Osi Priorytetowych Regionalnego Programu Operacyjnego Województwa Łódzkiego na lata 2014-2020</w:t>
      </w:r>
    </w:p>
    <w:p w14:paraId="64BB3652" w14:textId="77777777" w:rsidR="002B2EB6" w:rsidRPr="007D43F2" w:rsidRDefault="002B2EB6" w:rsidP="002B2EB6">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Wskaźników Kluczowych 2014-2020 EFS, Załącznik nr 2 do Wytycznych w zakresie monitorowania postępu rzeczowego realizacji programów operacyjnych na lata 2014-2020</w:t>
      </w:r>
    </w:p>
    <w:p w14:paraId="7D1FD8B4" w14:textId="77777777" w:rsidR="002B2EB6" w:rsidRPr="007D43F2" w:rsidRDefault="002B2EB6" w:rsidP="002B2EB6">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9C96754" w14:textId="77777777" w:rsidR="002B2EB6" w:rsidRPr="007D43F2" w:rsidRDefault="002B2EB6" w:rsidP="002B2EB6">
      <w:pPr>
        <w:spacing w:before="120" w:after="120"/>
        <w:rPr>
          <w:rFonts w:cs="Arial"/>
          <w:sz w:val="24"/>
          <w:szCs w:val="24"/>
          <w:lang w:eastAsia="pl-PL"/>
        </w:rPr>
      </w:pPr>
      <w:r w:rsidRPr="007D43F2">
        <w:rPr>
          <w:rFonts w:cs="Arial"/>
          <w:b/>
          <w:sz w:val="24"/>
          <w:szCs w:val="24"/>
        </w:rPr>
        <w:t>ZIT</w:t>
      </w:r>
      <w:r w:rsidRPr="007D43F2">
        <w:rPr>
          <w:rFonts w:cs="Arial"/>
          <w:sz w:val="24"/>
          <w:szCs w:val="24"/>
        </w:rPr>
        <w:t xml:space="preserve"> – </w:t>
      </w:r>
      <w:r w:rsidRPr="007D43F2">
        <w:rPr>
          <w:rFonts w:cs="Arial"/>
          <w:sz w:val="24"/>
          <w:szCs w:val="24"/>
          <w:lang w:eastAsia="pl-PL"/>
        </w:rPr>
        <w:t xml:space="preserve">Zintegrowane Inwestycje Terytorialne </w:t>
      </w:r>
    </w:p>
    <w:p w14:paraId="4E8DD7C2"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Pr="005D75BA">
        <w:rPr>
          <w:rFonts w:ascii="Calibri" w:hAnsi="Calibri" w:cs="Arial"/>
          <w:sz w:val="24"/>
          <w:szCs w:val="24"/>
        </w:rPr>
        <w:t>:</w:t>
      </w:r>
    </w:p>
    <w:p w14:paraId="329B09F0" w14:textId="4BABFC65" w:rsidR="002B2EB6" w:rsidRPr="00207404" w:rsidRDefault="002B2EB6" w:rsidP="002B2EB6">
      <w:pPr>
        <w:spacing w:before="120" w:after="120"/>
        <w:rPr>
          <w:rFonts w:ascii="Calibri" w:hAnsi="Calibri" w:cs="Arial"/>
          <w:sz w:val="24"/>
          <w:szCs w:val="24"/>
        </w:rPr>
      </w:pPr>
      <w:r>
        <w:rPr>
          <w:rFonts w:ascii="Calibri" w:hAnsi="Calibri" w:cs="Arial"/>
          <w:b/>
          <w:sz w:val="24"/>
          <w:szCs w:val="24"/>
        </w:rPr>
        <w:t>B</w:t>
      </w:r>
      <w:r w:rsidRPr="00207404">
        <w:rPr>
          <w:rFonts w:ascii="Calibri" w:hAnsi="Calibri" w:cs="Arial"/>
          <w:b/>
          <w:sz w:val="24"/>
          <w:szCs w:val="24"/>
        </w:rPr>
        <w:t xml:space="preserve">eneficjent </w:t>
      </w:r>
      <w:r w:rsidRPr="00207404">
        <w:rPr>
          <w:rFonts w:ascii="Calibri" w:hAnsi="Calibri" w:cs="Arial"/>
          <w:sz w:val="24"/>
          <w:szCs w:val="24"/>
        </w:rPr>
        <w:t>–</w:t>
      </w:r>
      <w:r w:rsidR="00DF185C" w:rsidRPr="00DF185C">
        <w:rPr>
          <w:rFonts w:cs="Arial"/>
          <w:sz w:val="24"/>
          <w:szCs w:val="24"/>
        </w:rPr>
        <w:t xml:space="preserve"> </w:t>
      </w:r>
      <w:r w:rsidR="00DF185C" w:rsidRPr="00A1535F">
        <w:rPr>
          <w:rFonts w:cs="Arial"/>
          <w:sz w:val="24"/>
          <w:szCs w:val="24"/>
        </w:rPr>
        <w:t>podmiot, o którym mowa w art. 2 pkt 10 oraz art. 63 rozporządzenia ogólnego</w:t>
      </w:r>
      <w:r w:rsidRPr="00207404">
        <w:rPr>
          <w:rFonts w:ascii="Calibri" w:hAnsi="Calibri" w:cs="Arial"/>
          <w:sz w:val="24"/>
          <w:szCs w:val="24"/>
        </w:rPr>
        <w:t>.</w:t>
      </w:r>
    </w:p>
    <w:p w14:paraId="00D91B93" w14:textId="77777777" w:rsidR="002B2EB6" w:rsidRDefault="002B2EB6" w:rsidP="002B2EB6">
      <w:pPr>
        <w:pStyle w:val="Akapitzlist"/>
        <w:spacing w:before="120" w:after="120"/>
        <w:ind w:left="0"/>
        <w:rPr>
          <w:rFonts w:cstheme="minorHAnsi"/>
          <w:sz w:val="24"/>
          <w:szCs w:val="24"/>
        </w:rPr>
      </w:pPr>
      <w:r>
        <w:rPr>
          <w:rFonts w:cstheme="minorHAnsi"/>
          <w:b/>
          <w:sz w:val="24"/>
          <w:szCs w:val="24"/>
        </w:rPr>
        <w:t>C</w:t>
      </w:r>
      <w:r w:rsidRPr="00207404">
        <w:rPr>
          <w:rFonts w:cstheme="minorHAnsi"/>
          <w:b/>
          <w:sz w:val="24"/>
          <w:szCs w:val="24"/>
        </w:rPr>
        <w:t xml:space="preserve">złonkowie SŁOM – </w:t>
      </w:r>
      <w:r w:rsidRPr="00207404">
        <w:rPr>
          <w:sz w:val="24"/>
          <w:szCs w:val="24"/>
        </w:rPr>
        <w:t>jednostki samorządu terytorialnego</w:t>
      </w:r>
      <w:r w:rsidRPr="00207404">
        <w:rPr>
          <w:rFonts w:cstheme="minorHAnsi"/>
          <w:sz w:val="24"/>
          <w:szCs w:val="24"/>
        </w:rPr>
        <w:t xml:space="preserve"> wchodzące w skład Stowarzyszenia Łódzki Obszar Metropolitalny, tj. powiaty: miasto Łódź, brzeziński, łódzki wschodni, pabianicki, zgierski oraz gminy: Aleksandrów Łódzki, Andrespol, Brójce, Dłutów, Dmosin, Dobroń, miasto Brzeziny, gmina Brzeziny, miasto Głowno, Koluszki, Konstantynów Łódzki, Ksawerów, Lutomiersk, Łódź, Nowosolna, miasto Ozorków, gmina Ozorków, miasto Pabianice, gmina Pabianice, Parzęczew, Rogów, Rzgów, Stryków, Tuszyn, miasto Zgierz oraz gmina Zgierz.</w:t>
      </w:r>
    </w:p>
    <w:p w14:paraId="240392A6" w14:textId="77777777" w:rsidR="002B2EB6" w:rsidRPr="004807AD" w:rsidRDefault="002B2EB6" w:rsidP="002B2EB6">
      <w:pPr>
        <w:suppressAutoHyphens/>
        <w:overflowPunct w:val="0"/>
        <w:spacing w:before="120" w:after="120"/>
        <w:rPr>
          <w:rFonts w:ascii="Calibri" w:eastAsia="SimSun" w:hAnsi="Calibri" w:cs="Times New Roman"/>
          <w:color w:val="00000A"/>
          <w:sz w:val="24"/>
          <w:szCs w:val="24"/>
        </w:rPr>
      </w:pPr>
      <w:r>
        <w:rPr>
          <w:rFonts w:ascii="Calibri" w:eastAsia="SimSun" w:hAnsi="Calibri" w:cs="Calibri"/>
          <w:b/>
          <w:bCs/>
          <w:color w:val="00000A"/>
          <w:sz w:val="24"/>
          <w:szCs w:val="24"/>
        </w:rPr>
        <w:t>C</w:t>
      </w:r>
      <w:r w:rsidRPr="004807AD">
        <w:rPr>
          <w:rFonts w:ascii="Calibri" w:eastAsia="SimSun" w:hAnsi="Calibri" w:cs="Calibri"/>
          <w:b/>
          <w:bCs/>
          <w:color w:val="00000A"/>
          <w:sz w:val="24"/>
          <w:szCs w:val="24"/>
        </w:rPr>
        <w:t>ross-</w:t>
      </w:r>
      <w:proofErr w:type="spellStart"/>
      <w:r w:rsidRPr="004807AD">
        <w:rPr>
          <w:rFonts w:ascii="Calibri" w:eastAsia="SimSun" w:hAnsi="Calibri" w:cs="Calibri"/>
          <w:b/>
          <w:bCs/>
          <w:color w:val="00000A"/>
          <w:sz w:val="24"/>
          <w:szCs w:val="24"/>
        </w:rPr>
        <w:t>financing</w:t>
      </w:r>
      <w:proofErr w:type="spellEnd"/>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381D9F48" w14:textId="77777777" w:rsidR="002B2EB6" w:rsidRPr="00207404" w:rsidRDefault="002B2EB6" w:rsidP="002B2EB6">
      <w:pPr>
        <w:spacing w:before="120" w:after="120"/>
        <w:rPr>
          <w:rFonts w:ascii="Calibri" w:hAnsi="Calibri"/>
          <w:sz w:val="24"/>
          <w:szCs w:val="24"/>
        </w:rPr>
      </w:pPr>
      <w:r>
        <w:rPr>
          <w:rFonts w:ascii="Calibri" w:hAnsi="Calibri"/>
          <w:b/>
          <w:sz w:val="24"/>
          <w:szCs w:val="24"/>
        </w:rPr>
        <w:t>G</w:t>
      </w:r>
      <w:r w:rsidRPr="00207404">
        <w:rPr>
          <w:rFonts w:ascii="Calibri" w:hAnsi="Calibri"/>
          <w:b/>
          <w:sz w:val="24"/>
          <w:szCs w:val="24"/>
        </w:rPr>
        <w:t>enerator wniosków –</w:t>
      </w:r>
      <w:r w:rsidRPr="00207404">
        <w:rPr>
          <w:rFonts w:ascii="Calibri" w:hAnsi="Calibri"/>
          <w:sz w:val="24"/>
          <w:szCs w:val="24"/>
        </w:rPr>
        <w:t xml:space="preserve"> narzędzie informatyczne przeznaczone do obsługi procesu naboru wniosków o dofinansowanie składanych w ramach konkursów.</w:t>
      </w:r>
    </w:p>
    <w:p w14:paraId="63745C3E" w14:textId="77777777" w:rsidR="002B2EB6" w:rsidRPr="00207404" w:rsidRDefault="002B2EB6" w:rsidP="002B2EB6">
      <w:pPr>
        <w:spacing w:before="120" w:after="120"/>
        <w:rPr>
          <w:rFonts w:ascii="Calibri" w:hAnsi="Calibri"/>
          <w:sz w:val="24"/>
          <w:szCs w:val="24"/>
        </w:rPr>
      </w:pPr>
      <w:r>
        <w:rPr>
          <w:rFonts w:ascii="Calibri" w:hAnsi="Calibri"/>
          <w:b/>
          <w:sz w:val="24"/>
          <w:szCs w:val="24"/>
        </w:rPr>
        <w:t>K</w:t>
      </w:r>
      <w:r w:rsidRPr="00207404">
        <w:rPr>
          <w:rFonts w:ascii="Calibri" w:hAnsi="Calibri"/>
          <w:b/>
          <w:sz w:val="24"/>
          <w:szCs w:val="24"/>
        </w:rPr>
        <w:t>oncepcja uniwersalnego projektowania</w:t>
      </w:r>
      <w:r w:rsidRPr="00207404">
        <w:rPr>
          <w:rFonts w:ascii="Calibri" w:hAnsi="Calibri"/>
          <w:sz w:val="24"/>
          <w:szCs w:val="24"/>
        </w:rPr>
        <w:t xml:space="preserve"> – zgodnie z Wytycznymi w zakresie realizacji zasady równości szans i niedyskryminacji w tym dostępności dla osób </w:t>
      </w:r>
      <w:r w:rsidRPr="00207404">
        <w:rPr>
          <w:rFonts w:ascii="Calibri" w:hAnsi="Calibri"/>
          <w:sz w:val="24"/>
          <w:szCs w:val="24"/>
        </w:rPr>
        <w:br/>
        <w:t>z niepełnosprawnościami oraz zasady równości szans kobiet i mężczyzn w ramach funduszy unijnych na lata 2014-2020 projektowanie pro</w:t>
      </w:r>
      <w:r>
        <w:rPr>
          <w:rFonts w:ascii="Calibri" w:hAnsi="Calibri"/>
          <w:sz w:val="24"/>
          <w:szCs w:val="24"/>
        </w:rPr>
        <w:t xml:space="preserve">duktów, środowiska, programów i </w:t>
      </w:r>
      <w:r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20398D5" w14:textId="77777777" w:rsidR="002B2EB6" w:rsidRPr="00207404" w:rsidRDefault="002B2EB6" w:rsidP="002B2EB6">
      <w:pPr>
        <w:spacing w:before="120" w:after="120"/>
        <w:rPr>
          <w:rFonts w:ascii="Calibri" w:hAnsi="Calibri"/>
          <w:sz w:val="24"/>
          <w:szCs w:val="24"/>
        </w:rPr>
      </w:pPr>
      <w:r>
        <w:rPr>
          <w:rFonts w:ascii="Calibri" w:hAnsi="Calibri"/>
          <w:b/>
          <w:bCs/>
          <w:sz w:val="24"/>
          <w:szCs w:val="24"/>
        </w:rPr>
        <w:t>K</w:t>
      </w:r>
      <w:r w:rsidRPr="00207404">
        <w:rPr>
          <w:rFonts w:ascii="Calibri" w:hAnsi="Calibri"/>
          <w:b/>
          <w:bCs/>
          <w:sz w:val="24"/>
          <w:szCs w:val="24"/>
        </w:rPr>
        <w:t xml:space="preserve">ryteria wyboru projektów </w:t>
      </w:r>
      <w:r w:rsidRPr="00207404">
        <w:rPr>
          <w:rFonts w:ascii="Calibri" w:hAnsi="Calibri"/>
          <w:bCs/>
          <w:sz w:val="24"/>
          <w:szCs w:val="24"/>
        </w:rPr>
        <w:t>–</w:t>
      </w:r>
      <w:r w:rsidRPr="00207404">
        <w:rPr>
          <w:rFonts w:ascii="Calibri" w:hAnsi="Calibri"/>
          <w:b/>
          <w:bCs/>
          <w:sz w:val="24"/>
          <w:szCs w:val="24"/>
        </w:rPr>
        <w:t xml:space="preserve"> </w:t>
      </w:r>
      <w:r w:rsidRPr="00207404">
        <w:rPr>
          <w:rFonts w:ascii="Calibri" w:hAnsi="Calibri"/>
          <w:bCs/>
          <w:sz w:val="24"/>
          <w:szCs w:val="24"/>
        </w:rPr>
        <w:t xml:space="preserve">kryteria umożliwiające ocenę projektu opisanego we wniosku </w:t>
      </w:r>
      <w:r w:rsidRPr="00207404">
        <w:rPr>
          <w:rFonts w:ascii="Calibri" w:hAnsi="Calibri"/>
          <w:bCs/>
          <w:sz w:val="24"/>
          <w:szCs w:val="24"/>
        </w:rPr>
        <w:br/>
        <w:t xml:space="preserve">o dofinansowanie projektu, wybór projektu do dofinansowania i zawarcie umowy </w:t>
      </w:r>
      <w:r w:rsidRPr="00207404">
        <w:rPr>
          <w:rFonts w:ascii="Calibri" w:hAnsi="Calibri"/>
          <w:bCs/>
          <w:sz w:val="24"/>
          <w:szCs w:val="24"/>
        </w:rPr>
        <w:br/>
        <w:t xml:space="preserve">o dofinansowanie projektu albo podjęcie decyzji o dofinansowaniu projektu, zgodne </w:t>
      </w:r>
      <w:r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5F0AE2D7" w14:textId="77777777" w:rsidR="002B2EB6" w:rsidRPr="00207404" w:rsidRDefault="002B2EB6" w:rsidP="002B2EB6">
      <w:pPr>
        <w:spacing w:before="120" w:after="120"/>
        <w:rPr>
          <w:rFonts w:ascii="Calibri" w:hAnsi="Calibri"/>
          <w:sz w:val="24"/>
          <w:szCs w:val="24"/>
        </w:rPr>
      </w:pPr>
      <w:r>
        <w:rPr>
          <w:rFonts w:ascii="Calibri" w:hAnsi="Calibri"/>
          <w:b/>
          <w:sz w:val="24"/>
          <w:szCs w:val="24"/>
        </w:rPr>
        <w:t>M</w:t>
      </w:r>
      <w:r w:rsidRPr="00207404">
        <w:rPr>
          <w:rFonts w:ascii="Calibri" w:hAnsi="Calibri"/>
          <w:b/>
          <w:sz w:val="24"/>
          <w:szCs w:val="24"/>
        </w:rPr>
        <w:t xml:space="preserve">echanizm racjonalnych usprawnień </w:t>
      </w:r>
      <w:r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t>
      </w:r>
      <w:r w:rsidRPr="00207404">
        <w:rPr>
          <w:rFonts w:ascii="Calibri" w:hAnsi="Calibri"/>
          <w:sz w:val="24"/>
          <w:szCs w:val="24"/>
        </w:rPr>
        <w:br/>
        <w:t xml:space="preserve">w celu zapewnienia osobom z niepełnosprawnościami możliwości korzystania z wszelkich </w:t>
      </w:r>
      <w:r w:rsidRPr="00207404">
        <w:rPr>
          <w:rFonts w:ascii="Calibri" w:hAnsi="Calibri"/>
          <w:sz w:val="24"/>
          <w:szCs w:val="24"/>
        </w:rPr>
        <w:lastRenderedPageBreak/>
        <w:t>praw człowieka i podstawowych wolności oraz ich wykonywania na zasadzie równości z innymi osobami.</w:t>
      </w:r>
    </w:p>
    <w:p w14:paraId="3FAD4C8A" w14:textId="77777777" w:rsidR="002B2EB6" w:rsidRPr="0042261B" w:rsidRDefault="002B2EB6" w:rsidP="002B2EB6">
      <w:pPr>
        <w:tabs>
          <w:tab w:val="left" w:pos="567"/>
        </w:tabs>
        <w:spacing w:before="120" w:after="120"/>
        <w:jc w:val="both"/>
        <w:rPr>
          <w:rFonts w:cstheme="minorHAnsi"/>
          <w:bCs/>
          <w:sz w:val="24"/>
          <w:szCs w:val="24"/>
        </w:rPr>
      </w:pPr>
      <w:r w:rsidRPr="003E6205">
        <w:rPr>
          <w:rFonts w:cstheme="minorHAnsi"/>
          <w:b/>
          <w:bCs/>
          <w:sz w:val="24"/>
          <w:szCs w:val="24"/>
        </w:rPr>
        <w:t xml:space="preserve">Ocena zgodności ze Strategią ZIT – ocena strategiczna ZIT, </w:t>
      </w:r>
      <w:r w:rsidRPr="003E6205">
        <w:rPr>
          <w:rFonts w:cstheme="minorHAnsi"/>
          <w:bCs/>
          <w:sz w:val="24"/>
          <w:szCs w:val="24"/>
        </w:rPr>
        <w:t xml:space="preserve">zgodnie z Wytycznymi w zakresie trybu wyboru projektów na lata 2014-2020, rozumiana jako ocena spełniania przez projekt kryteriów dotyczących jego zgodności oraz stopnia zgodności </w:t>
      </w:r>
      <w:r w:rsidRPr="0042261B">
        <w:rPr>
          <w:rFonts w:cstheme="minorHAnsi"/>
          <w:bCs/>
          <w:sz w:val="24"/>
          <w:szCs w:val="24"/>
        </w:rPr>
        <w:t>ze Strategią ZIT, która jest częścią oceny merytorycznej, za którą odpowiada IP ZIT i może być przeprowadzona w ramach odrębnego etapu oceny.</w:t>
      </w:r>
    </w:p>
    <w:p w14:paraId="765E3354" w14:textId="77777777" w:rsidR="002B2EB6" w:rsidRPr="003E6205" w:rsidRDefault="002B2EB6" w:rsidP="002B2EB6">
      <w:pPr>
        <w:spacing w:before="120" w:after="120"/>
        <w:rPr>
          <w:rFonts w:ascii="Calibri" w:hAnsi="Calibri"/>
          <w:sz w:val="24"/>
          <w:szCs w:val="24"/>
        </w:rPr>
      </w:pPr>
      <w:r>
        <w:rPr>
          <w:rFonts w:ascii="Calibri" w:hAnsi="Calibri"/>
          <w:b/>
          <w:sz w:val="24"/>
          <w:szCs w:val="24"/>
        </w:rPr>
        <w:t>P</w:t>
      </w:r>
      <w:r w:rsidRPr="00207404">
        <w:rPr>
          <w:rFonts w:ascii="Calibri" w:hAnsi="Calibri"/>
          <w:b/>
          <w:sz w:val="24"/>
          <w:szCs w:val="24"/>
        </w:rPr>
        <w:t xml:space="preserve">artner </w:t>
      </w:r>
      <w:r w:rsidRPr="00207404">
        <w:rPr>
          <w:rFonts w:ascii="Calibri" w:hAnsi="Calibri"/>
          <w:sz w:val="24"/>
          <w:szCs w:val="24"/>
        </w:rPr>
        <w:t>–</w:t>
      </w:r>
      <w:r w:rsidRPr="00207404">
        <w:rPr>
          <w:rFonts w:ascii="Calibri" w:hAnsi="Calibri"/>
          <w:b/>
          <w:sz w:val="24"/>
          <w:szCs w:val="24"/>
        </w:rPr>
        <w:t xml:space="preserve"> </w:t>
      </w:r>
      <w:r w:rsidRPr="00207404">
        <w:rPr>
          <w:rFonts w:ascii="Calibri" w:hAnsi="Calibri"/>
          <w:sz w:val="24"/>
          <w:szCs w:val="24"/>
        </w:rPr>
        <w:t xml:space="preserve">podmiot w rozumieniu art. 33 ust. 1 ustawy wdrożeniowej, który jest wymieniony </w:t>
      </w:r>
      <w:r w:rsidRPr="00207404">
        <w:rPr>
          <w:rFonts w:ascii="Calibri" w:hAnsi="Calibri"/>
          <w:sz w:val="24"/>
          <w:szCs w:val="24"/>
        </w:rPr>
        <w:br/>
        <w:t>w zatwierdzonym wniosku o dofinansowanie projektu, realizujący wspólnie z beneficjentem</w:t>
      </w:r>
      <w:r w:rsidRPr="00207404">
        <w:rPr>
          <w:rFonts w:ascii="Calibri" w:hAnsi="Calibri"/>
          <w:b/>
          <w:sz w:val="24"/>
          <w:szCs w:val="24"/>
        </w:rPr>
        <w:t xml:space="preserve"> </w:t>
      </w:r>
      <w:r w:rsidRPr="00207404">
        <w:rPr>
          <w:rFonts w:ascii="Calibri" w:hAnsi="Calibri"/>
          <w:b/>
          <w:sz w:val="24"/>
          <w:szCs w:val="24"/>
        </w:rPr>
        <w:br/>
      </w:r>
      <w:r w:rsidRPr="00207404">
        <w:rPr>
          <w:rFonts w:ascii="Calibri" w:hAnsi="Calibri"/>
          <w:sz w:val="24"/>
          <w:szCs w:val="24"/>
        </w:rPr>
        <w:t xml:space="preserve">(i ewentualnie innymi partnerami) projekt na warunkach określonych w umowie </w:t>
      </w:r>
      <w:r w:rsidRPr="00207404">
        <w:rPr>
          <w:rFonts w:ascii="Calibri" w:hAnsi="Calibri"/>
          <w:sz w:val="24"/>
          <w:szCs w:val="24"/>
        </w:rPr>
        <w:b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207404">
        <w:rPr>
          <w:rFonts w:ascii="Calibri" w:hAnsi="Calibri"/>
          <w:sz w:val="24"/>
          <w:szCs w:val="24"/>
        </w:rPr>
        <w:t xml:space="preserve"> jest to podmiot, który ma prawo do ponoszenia wydatków na ró</w:t>
      </w:r>
      <w:r>
        <w:rPr>
          <w:rFonts w:ascii="Calibri" w:hAnsi="Calibri"/>
          <w:sz w:val="24"/>
          <w:szCs w:val="24"/>
        </w:rPr>
        <w:t>wni z beneficjentem, chyba że z </w:t>
      </w:r>
      <w:r w:rsidRPr="00207404">
        <w:rPr>
          <w:rFonts w:ascii="Calibri" w:hAnsi="Calibri"/>
          <w:sz w:val="24"/>
          <w:szCs w:val="24"/>
        </w:rPr>
        <w:t xml:space="preserve">treści </w:t>
      </w:r>
      <w:r>
        <w:rPr>
          <w:rFonts w:ascii="Calibri" w:hAnsi="Calibri"/>
          <w:sz w:val="24"/>
          <w:szCs w:val="24"/>
        </w:rPr>
        <w:t xml:space="preserve">ww. </w:t>
      </w:r>
      <w:r w:rsidRPr="00207404">
        <w:rPr>
          <w:rFonts w:ascii="Calibri" w:hAnsi="Calibri"/>
          <w:sz w:val="24"/>
          <w:szCs w:val="24"/>
        </w:rPr>
        <w:t>Wytycznych wynika, że chodzi o beneficjenta jako stronę umowy o dofinansowanie.</w:t>
      </w:r>
    </w:p>
    <w:p w14:paraId="16E41E9F" w14:textId="77777777" w:rsidR="002B2EB6" w:rsidRPr="003E6205" w:rsidRDefault="002B2EB6" w:rsidP="002B2EB6">
      <w:pPr>
        <w:spacing w:before="120" w:after="120"/>
        <w:rPr>
          <w:sz w:val="24"/>
          <w:szCs w:val="24"/>
        </w:rPr>
      </w:pPr>
      <w:r w:rsidRPr="003E6205">
        <w:rPr>
          <w:b/>
          <w:sz w:val="24"/>
          <w:szCs w:val="24"/>
        </w:rPr>
        <w:t>Projekt partnerski</w:t>
      </w:r>
      <w:r w:rsidRPr="003E6205">
        <w:rPr>
          <w:sz w:val="24"/>
          <w:szCs w:val="24"/>
        </w:rPr>
        <w:t xml:space="preserve"> – projekt partnerski, o którym mowa w art. 33 ustawy wdrożeniowej.</w:t>
      </w:r>
    </w:p>
    <w:p w14:paraId="48776C0A" w14:textId="77777777" w:rsidR="002B2EB6" w:rsidRPr="00207404" w:rsidRDefault="002B2EB6" w:rsidP="002B2EB6">
      <w:pPr>
        <w:spacing w:before="120" w:after="120"/>
        <w:rPr>
          <w:rFonts w:ascii="Calibri" w:hAnsi="Calibri"/>
          <w:sz w:val="24"/>
          <w:szCs w:val="24"/>
        </w:rPr>
      </w:pPr>
      <w:r>
        <w:rPr>
          <w:rFonts w:ascii="Calibri" w:hAnsi="Calibri"/>
          <w:b/>
          <w:sz w:val="24"/>
          <w:szCs w:val="24"/>
        </w:rPr>
        <w:t>W</w:t>
      </w:r>
      <w:r w:rsidRPr="00207404">
        <w:rPr>
          <w:rFonts w:ascii="Calibri" w:hAnsi="Calibri"/>
          <w:b/>
          <w:sz w:val="24"/>
          <w:szCs w:val="24"/>
        </w:rPr>
        <w:t xml:space="preserve">nioskodawca </w:t>
      </w:r>
      <w:r w:rsidRPr="00207404">
        <w:rPr>
          <w:rFonts w:ascii="Calibri" w:hAnsi="Calibri"/>
          <w:sz w:val="24"/>
          <w:szCs w:val="24"/>
        </w:rPr>
        <w:t>–</w:t>
      </w:r>
      <w:r w:rsidRPr="00207404">
        <w:rPr>
          <w:rFonts w:ascii="Calibri" w:hAnsi="Calibri"/>
          <w:b/>
          <w:sz w:val="24"/>
          <w:szCs w:val="24"/>
        </w:rPr>
        <w:t xml:space="preserve"> </w:t>
      </w:r>
      <w:r w:rsidRPr="00207404">
        <w:rPr>
          <w:rFonts w:ascii="Calibri" w:hAnsi="Calibri"/>
          <w:sz w:val="24"/>
          <w:szCs w:val="24"/>
        </w:rPr>
        <w:t>zgodnie z definicją w art. 2 pkt 28 ustawy wdrożeniowej, podmiot, który złożył wniosek o dofinansowanie projektu.</w:t>
      </w:r>
    </w:p>
    <w:p w14:paraId="287890E7" w14:textId="77777777" w:rsidR="002B2EB6" w:rsidRPr="00207404" w:rsidRDefault="002B2EB6" w:rsidP="002B2EB6">
      <w:pPr>
        <w:spacing w:before="120" w:after="120"/>
        <w:rPr>
          <w:rFonts w:ascii="Calibri" w:hAnsi="Calibri"/>
          <w:sz w:val="24"/>
          <w:szCs w:val="24"/>
        </w:rPr>
      </w:pPr>
      <w:r>
        <w:rPr>
          <w:rFonts w:ascii="Calibri" w:hAnsi="Calibri"/>
          <w:b/>
          <w:sz w:val="24"/>
          <w:szCs w:val="24"/>
        </w:rPr>
        <w:t>W</w:t>
      </w:r>
      <w:r w:rsidRPr="00207404">
        <w:rPr>
          <w:rFonts w:ascii="Calibri" w:hAnsi="Calibri"/>
          <w:b/>
          <w:sz w:val="24"/>
          <w:szCs w:val="24"/>
        </w:rPr>
        <w:t xml:space="preserve">ydatek kwalifikowalny </w:t>
      </w:r>
      <w:r w:rsidRPr="00207404">
        <w:rPr>
          <w:rFonts w:ascii="Calibri" w:hAnsi="Calibri"/>
          <w:sz w:val="24"/>
          <w:szCs w:val="24"/>
        </w:rPr>
        <w:t>–</w:t>
      </w:r>
      <w:r w:rsidRPr="00207404">
        <w:rPr>
          <w:rFonts w:ascii="Calibri" w:hAnsi="Calibri"/>
          <w:b/>
          <w:sz w:val="24"/>
          <w:szCs w:val="24"/>
        </w:rPr>
        <w:t xml:space="preserve"> </w:t>
      </w:r>
      <w:r>
        <w:rPr>
          <w:rFonts w:ascii="Calibri" w:hAnsi="Calibri"/>
          <w:sz w:val="24"/>
          <w:szCs w:val="24"/>
        </w:rPr>
        <w:t xml:space="preserve">koszt lub wydatek poniesiony w </w:t>
      </w:r>
      <w:r w:rsidRPr="00207404">
        <w:rPr>
          <w:rFonts w:ascii="Calibri" w:hAnsi="Calibri"/>
          <w:sz w:val="24"/>
          <w:szCs w:val="24"/>
        </w:rPr>
        <w:t xml:space="preserve">związku z realizacją projektu </w:t>
      </w:r>
      <w:r w:rsidRPr="00207404">
        <w:rPr>
          <w:rFonts w:ascii="Calibri" w:hAnsi="Calibri"/>
          <w:sz w:val="24"/>
          <w:szCs w:val="24"/>
        </w:rPr>
        <w:br/>
      </w:r>
      <w:r>
        <w:rPr>
          <w:rFonts w:ascii="Calibri" w:hAnsi="Calibri"/>
          <w:sz w:val="24"/>
          <w:szCs w:val="24"/>
        </w:rPr>
        <w:t>w ramach programu operacyjnego</w:t>
      </w:r>
      <w:r w:rsidRPr="00207404">
        <w:rPr>
          <w:rFonts w:ascii="Calibri" w:hAnsi="Calibri"/>
          <w:sz w:val="24"/>
          <w:szCs w:val="24"/>
        </w:rPr>
        <w:t>, które spełniają kryteria refundacji, rozliczenia (w przypadku systemu zaliczkowego) zgodnie z umową o dofinansowanie.</w:t>
      </w:r>
    </w:p>
    <w:p w14:paraId="345BBC85" w14:textId="0C5895B3" w:rsidR="002B2EB6" w:rsidRPr="00207404" w:rsidRDefault="002B2EB6" w:rsidP="003C1982">
      <w:pPr>
        <w:spacing w:before="120" w:after="0"/>
        <w:rPr>
          <w:rFonts w:ascii="Calibri" w:hAnsi="Calibri"/>
          <w:sz w:val="24"/>
          <w:szCs w:val="24"/>
        </w:rPr>
      </w:pPr>
      <w:r>
        <w:rPr>
          <w:rFonts w:ascii="Calibri" w:hAnsi="Calibri"/>
          <w:b/>
          <w:sz w:val="24"/>
          <w:szCs w:val="24"/>
        </w:rPr>
        <w:t>W</w:t>
      </w:r>
      <w:r w:rsidRPr="00207404">
        <w:rPr>
          <w:rFonts w:ascii="Calibri" w:hAnsi="Calibri"/>
          <w:b/>
          <w:sz w:val="24"/>
          <w:szCs w:val="24"/>
        </w:rPr>
        <w:t>ykonawca</w:t>
      </w:r>
      <w:r w:rsidRPr="00207404">
        <w:rPr>
          <w:rFonts w:ascii="Calibri" w:hAnsi="Calibri"/>
          <w:sz w:val="24"/>
          <w:szCs w:val="24"/>
        </w:rPr>
        <w:t xml:space="preserve"> –</w:t>
      </w:r>
      <w:r w:rsidR="00DF185C" w:rsidRPr="00DF185C">
        <w:rPr>
          <w:rFonts w:ascii="Calibri" w:hAnsi="Calibri"/>
          <w:sz w:val="24"/>
          <w:szCs w:val="24"/>
        </w:rPr>
        <w:t xml:space="preserve"> </w:t>
      </w:r>
      <w:r w:rsidR="00DF185C" w:rsidRPr="00A1535F">
        <w:rPr>
          <w:rFonts w:ascii="Calibri" w:hAnsi="Calibri"/>
          <w:sz w:val="24"/>
          <w:szCs w:val="24"/>
        </w:rPr>
        <w:t xml:space="preserve">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t>
      </w:r>
      <w:r w:rsidR="003C1982">
        <w:rPr>
          <w:rFonts w:ascii="Calibri" w:hAnsi="Calibri"/>
          <w:sz w:val="24"/>
          <w:szCs w:val="24"/>
        </w:rPr>
        <w:t>w ramach programu operacyjnego.</w:t>
      </w:r>
    </w:p>
    <w:p w14:paraId="3E5C028C" w14:textId="77777777" w:rsidR="002B2EB6" w:rsidRPr="002D762D" w:rsidRDefault="002B2EB6" w:rsidP="002B2EB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10550806"/>
      <w:r w:rsidRPr="002D762D">
        <w:rPr>
          <w:rFonts w:ascii="Calibri" w:hAnsi="Calibri" w:cs="Arial"/>
          <w:b/>
          <w:sz w:val="24"/>
          <w:szCs w:val="24"/>
        </w:rPr>
        <w:t>Postanowienia ogólne</w:t>
      </w:r>
      <w:bookmarkEnd w:id="4"/>
    </w:p>
    <w:p w14:paraId="6ADA9298" w14:textId="77777777" w:rsidR="002B2EB6" w:rsidRPr="002D762D" w:rsidRDefault="002B2EB6" w:rsidP="002B2EB6">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IOK zastrzega</w:t>
      </w:r>
      <w:r>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w:t>
      </w:r>
      <w:r>
        <w:rPr>
          <w:rFonts w:ascii="Calibri" w:hAnsi="Calibri" w:cs="Arial"/>
          <w:sz w:val="24"/>
          <w:szCs w:val="24"/>
        </w:rPr>
        <w:t xml:space="preserve"> </w:t>
      </w:r>
      <w:r w:rsidRPr="002D762D">
        <w:rPr>
          <w:rFonts w:ascii="Calibri" w:hAnsi="Calibri" w:cs="Arial"/>
          <w:sz w:val="24"/>
          <w:szCs w:val="24"/>
        </w:rPr>
        <w:t>przepisów powszechnie obowiązującego prawa.</w:t>
      </w:r>
    </w:p>
    <w:p w14:paraId="5E36B3F9" w14:textId="77777777" w:rsidR="002B2EB6" w:rsidRPr="005A57CA" w:rsidRDefault="002B2EB6" w:rsidP="002B2EB6">
      <w:pPr>
        <w:pStyle w:val="Akapitzlist"/>
        <w:spacing w:before="120" w:after="120"/>
        <w:ind w:left="0"/>
        <w:contextualSpacing w:val="0"/>
        <w:rPr>
          <w:rFonts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w:t>
      </w:r>
      <w:r w:rsidRPr="002D762D">
        <w:rPr>
          <w:rFonts w:ascii="Calibri" w:hAnsi="Calibri" w:cs="Arial"/>
          <w:sz w:val="24"/>
          <w:szCs w:val="24"/>
        </w:rPr>
        <w:lastRenderedPageBreak/>
        <w:t>zamieszcza</w:t>
      </w:r>
      <w:r>
        <w:rPr>
          <w:rFonts w:ascii="Calibri" w:hAnsi="Calibri" w:cs="Arial"/>
          <w:sz w:val="24"/>
          <w:szCs w:val="24"/>
        </w:rPr>
        <w:t>ją</w:t>
      </w:r>
      <w:r w:rsidRPr="002D762D">
        <w:rPr>
          <w:rFonts w:ascii="Calibri" w:hAnsi="Calibri" w:cs="Arial"/>
          <w:sz w:val="24"/>
          <w:szCs w:val="24"/>
        </w:rPr>
        <w:t xml:space="preserve"> na </w:t>
      </w:r>
      <w:r>
        <w:rPr>
          <w:rFonts w:ascii="Calibri" w:hAnsi="Calibri" w:cs="Arial"/>
          <w:sz w:val="24"/>
          <w:szCs w:val="24"/>
        </w:rPr>
        <w:t>stronach internetowych</w:t>
      </w:r>
      <w:r w:rsidRPr="002D762D">
        <w:rPr>
          <w:rFonts w:ascii="Calibri" w:hAnsi="Calibri" w:cs="Arial"/>
          <w:sz w:val="24"/>
          <w:szCs w:val="24"/>
        </w:rPr>
        <w:t xml:space="preserve">: </w:t>
      </w:r>
      <w:hyperlink r:id="rId12">
        <w:r w:rsidRPr="002D762D">
          <w:rPr>
            <w:rStyle w:val="czeinternetowe"/>
            <w:rFonts w:ascii="Calibri" w:hAnsi="Calibri" w:cs="Arial"/>
            <w:webHidden/>
            <w:sz w:val="24"/>
            <w:szCs w:val="24"/>
          </w:rPr>
          <w:t>www.rpo.wup.lodz.pl</w:t>
        </w:r>
      </w:hyperlink>
      <w:r>
        <w:rPr>
          <w:rFonts w:ascii="Calibri" w:hAnsi="Calibri" w:cs="Arial"/>
          <w:sz w:val="24"/>
          <w:szCs w:val="24"/>
        </w:rPr>
        <w:t xml:space="preserve">, </w:t>
      </w:r>
      <w:hyperlink r:id="rId13" w:history="1">
        <w:r w:rsidRPr="000310C8">
          <w:rPr>
            <w:rStyle w:val="Hipercze"/>
            <w:rFonts w:ascii="Calibri" w:hAnsi="Calibri" w:cs="Arial"/>
            <w:sz w:val="24"/>
            <w:szCs w:val="24"/>
          </w:rPr>
          <w:t>www.funduszeeuropejskie.gov.pl</w:t>
        </w:r>
      </w:hyperlink>
      <w:r>
        <w:rPr>
          <w:rFonts w:ascii="Calibri" w:hAnsi="Calibri" w:cs="Arial"/>
          <w:sz w:val="24"/>
          <w:szCs w:val="24"/>
        </w:rPr>
        <w:t xml:space="preserve"> </w:t>
      </w:r>
      <w:r w:rsidRPr="005A57CA">
        <w:rPr>
          <w:rFonts w:cs="Arial"/>
          <w:sz w:val="24"/>
          <w:szCs w:val="24"/>
        </w:rPr>
        <w:t xml:space="preserve">oraz </w:t>
      </w:r>
      <w:hyperlink r:id="rId14" w:history="1">
        <w:r w:rsidRPr="005A57CA">
          <w:rPr>
            <w:rStyle w:val="Hipercze"/>
            <w:rFonts w:cs="Arial"/>
            <w:sz w:val="24"/>
            <w:szCs w:val="24"/>
          </w:rPr>
          <w:t>http://lom.lodz.pl/</w:t>
        </w:r>
      </w:hyperlink>
      <w:r w:rsidRPr="005A57CA">
        <w:rPr>
          <w:sz w:val="24"/>
          <w:szCs w:val="24"/>
        </w:rPr>
        <w:t>.</w:t>
      </w:r>
    </w:p>
    <w:p w14:paraId="73A340E1" w14:textId="77777777" w:rsidR="002B2EB6" w:rsidRPr="002D762D" w:rsidRDefault="002B2EB6" w:rsidP="002B2EB6">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inne niż zawarte w </w:t>
      </w:r>
      <w:r w:rsidRPr="0042261B">
        <w:rPr>
          <w:rFonts w:ascii="Calibri" w:hAnsi="Calibri" w:cs="Arial"/>
          <w:sz w:val="24"/>
          <w:szCs w:val="24"/>
        </w:rPr>
        <w:t xml:space="preserve">wytycznych Ministra właściwego ds. rozwoju, przy realizacji </w:t>
      </w:r>
      <w:r w:rsidRPr="00C90FCF">
        <w:rPr>
          <w:rFonts w:ascii="Calibri" w:hAnsi="Calibri" w:cs="Arial"/>
          <w:sz w:val="24"/>
          <w:szCs w:val="24"/>
        </w:rPr>
        <w:t>wsparcia pierwszeństwo mają przyjęte decyzją Komisji Europejskiej postanowienia RPO WŁ 2014-2020, przy czym rozstrzygnięcia te muszą jednoznaczn</w:t>
      </w:r>
      <w:r>
        <w:rPr>
          <w:rFonts w:ascii="Calibri" w:hAnsi="Calibri" w:cs="Arial"/>
          <w:sz w:val="24"/>
          <w:szCs w:val="24"/>
        </w:rPr>
        <w:t>i</w:t>
      </w:r>
      <w:r w:rsidRPr="00C90FCF">
        <w:rPr>
          <w:rFonts w:ascii="Calibri" w:hAnsi="Calibri" w:cs="Arial"/>
          <w:sz w:val="24"/>
          <w:szCs w:val="24"/>
        </w:rPr>
        <w:t xml:space="preserve">e wynikać z postanowień RPO WŁ 2014-2020. Biorąc pod uwagę powyższe, </w:t>
      </w:r>
      <w:r>
        <w:rPr>
          <w:rFonts w:ascii="Calibri" w:hAnsi="Calibri" w:cs="Arial"/>
          <w:sz w:val="24"/>
          <w:szCs w:val="24"/>
        </w:rPr>
        <w:t>w</w:t>
      </w:r>
      <w:r w:rsidRPr="00C90FCF">
        <w:rPr>
          <w:rFonts w:ascii="Calibri" w:hAnsi="Calibri" w:cs="Arial"/>
          <w:sz w:val="24"/>
          <w:szCs w:val="24"/>
        </w:rPr>
        <w:t xml:space="preserve">nioskodawca zobowiązany jest w pierwszej kolejności stosować zapisy RPO WŁ 2014-2020 w przypadku kolizji z zapisami zawartymi w wytycznych, natomiast w pozostałych obszarach niepozostających w sprzeczności z RPO WŁ 2014-2020 </w:t>
      </w:r>
      <w:r>
        <w:rPr>
          <w:rFonts w:ascii="Calibri" w:hAnsi="Calibri" w:cs="Arial"/>
          <w:sz w:val="24"/>
          <w:szCs w:val="24"/>
        </w:rPr>
        <w:t>w</w:t>
      </w:r>
      <w:r w:rsidRPr="00C90FCF">
        <w:rPr>
          <w:rFonts w:ascii="Calibri" w:hAnsi="Calibri" w:cs="Arial"/>
          <w:sz w:val="24"/>
          <w:szCs w:val="24"/>
        </w:rPr>
        <w:t xml:space="preserve">nioskodawca zobowiązany jest do stosowania zapisów zawartych w wytycznych Ministra </w:t>
      </w:r>
      <w:r>
        <w:rPr>
          <w:rFonts w:ascii="Calibri" w:hAnsi="Calibri" w:cs="Arial"/>
          <w:sz w:val="24"/>
          <w:szCs w:val="24"/>
        </w:rPr>
        <w:t>właściwego ds. r</w:t>
      </w:r>
      <w:r w:rsidRPr="00C90FCF">
        <w:rPr>
          <w:rFonts w:ascii="Calibri" w:hAnsi="Calibri" w:cs="Arial"/>
          <w:sz w:val="24"/>
          <w:szCs w:val="24"/>
        </w:rPr>
        <w:t>ozwoju.</w:t>
      </w:r>
    </w:p>
    <w:p w14:paraId="58FCE761" w14:textId="77777777" w:rsidR="002B2EB6" w:rsidRPr="002D762D" w:rsidRDefault="002B2EB6" w:rsidP="002B2EB6">
      <w:pPr>
        <w:pStyle w:val="Akapitzlist"/>
        <w:spacing w:before="120" w:after="120"/>
        <w:ind w:left="0"/>
        <w:rPr>
          <w:rFonts w:ascii="Calibri" w:hAnsi="Calibri" w:cs="Arial"/>
          <w:sz w:val="24"/>
          <w:szCs w:val="24"/>
        </w:rPr>
      </w:pPr>
      <w:r w:rsidRPr="002D762D">
        <w:rPr>
          <w:rFonts w:ascii="Calibri" w:hAnsi="Calibri" w:cs="Arial"/>
          <w:sz w:val="24"/>
          <w:szCs w:val="24"/>
        </w:rPr>
        <w:t>IOK zastrzega</w:t>
      </w:r>
      <w:r>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14:paraId="794566F3" w14:textId="77777777" w:rsidR="002B2EB6" w:rsidRPr="002D762D" w:rsidRDefault="002B2EB6" w:rsidP="002B2EB6">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14:paraId="768B7C00" w14:textId="77777777" w:rsidR="002B2EB6" w:rsidRPr="002D762D" w:rsidRDefault="002B2EB6" w:rsidP="002B2EB6">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14:paraId="6020F26D" w14:textId="77777777" w:rsidR="002B2EB6" w:rsidRPr="00356FE0" w:rsidRDefault="002B2EB6" w:rsidP="002B2EB6">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14:paraId="6B012520" w14:textId="77777777" w:rsidR="002B2EB6" w:rsidRPr="002D762D" w:rsidRDefault="002B2EB6" w:rsidP="002B2EB6">
      <w:pPr>
        <w:pStyle w:val="Akapitzlist"/>
        <w:spacing w:before="120" w:after="12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Pr>
          <w:rFonts w:ascii="Calibri" w:hAnsi="Calibri" w:cs="Arial"/>
          <w:sz w:val="24"/>
          <w:szCs w:val="24"/>
        </w:rPr>
        <w:t xml:space="preserve"> </w:t>
      </w:r>
      <w:r w:rsidRPr="002D762D">
        <w:rPr>
          <w:rFonts w:ascii="Calibri" w:hAnsi="Calibri" w:cs="Arial"/>
          <w:sz w:val="24"/>
          <w:szCs w:val="24"/>
        </w:rPr>
        <w:t>podstawie ustawy wdrożeniowej nie stosuje się przepisó</w:t>
      </w:r>
      <w:r>
        <w:rPr>
          <w:rFonts w:ascii="Calibri" w:hAnsi="Calibri" w:cs="Arial"/>
          <w:sz w:val="24"/>
          <w:szCs w:val="24"/>
        </w:rPr>
        <w:t>w ustawy z dnia</w:t>
      </w:r>
      <w:r>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14:paraId="25FA1B30" w14:textId="77777777" w:rsidR="002B2EB6" w:rsidRPr="002D762D" w:rsidRDefault="002B2EB6" w:rsidP="002B2EB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jc w:val="both"/>
        <w:outlineLvl w:val="0"/>
        <w:rPr>
          <w:rFonts w:ascii="Calibri" w:hAnsi="Calibri" w:cs="Arial"/>
          <w:b/>
          <w:sz w:val="24"/>
          <w:szCs w:val="24"/>
        </w:rPr>
      </w:pPr>
      <w:bookmarkStart w:id="5" w:name="_Toc10550807"/>
      <w:r w:rsidRPr="002D762D">
        <w:rPr>
          <w:rFonts w:ascii="Calibri" w:hAnsi="Calibri" w:cs="Arial"/>
          <w:b/>
          <w:sz w:val="24"/>
          <w:szCs w:val="24"/>
        </w:rPr>
        <w:lastRenderedPageBreak/>
        <w:t>Informacje o konkursie</w:t>
      </w:r>
      <w:bookmarkEnd w:id="5"/>
    </w:p>
    <w:p w14:paraId="06F1BCE9" w14:textId="77777777" w:rsidR="002B2EB6" w:rsidRPr="002D762D" w:rsidRDefault="002B2EB6" w:rsidP="002B2EB6">
      <w:pPr>
        <w:pStyle w:val="Akapitzlist"/>
        <w:keepNext/>
        <w:spacing w:line="360" w:lineRule="auto"/>
        <w:ind w:left="360"/>
        <w:jc w:val="both"/>
        <w:outlineLvl w:val="0"/>
        <w:rPr>
          <w:rFonts w:ascii="Calibri" w:hAnsi="Calibri" w:cs="Arial"/>
          <w:b/>
          <w:sz w:val="24"/>
          <w:szCs w:val="24"/>
        </w:rPr>
      </w:pPr>
    </w:p>
    <w:p w14:paraId="02E8DA2A" w14:textId="77777777" w:rsidR="002B2EB6" w:rsidRPr="002D762D" w:rsidRDefault="002B2EB6" w:rsidP="002B2EB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5" w:hanging="425"/>
        <w:contextualSpacing w:val="0"/>
        <w:jc w:val="both"/>
        <w:outlineLvl w:val="0"/>
        <w:rPr>
          <w:rFonts w:ascii="Calibri" w:hAnsi="Calibri" w:cs="Arial"/>
          <w:b/>
          <w:sz w:val="24"/>
          <w:szCs w:val="24"/>
        </w:rPr>
      </w:pPr>
      <w:bookmarkStart w:id="6" w:name="_Toc10550808"/>
      <w:r>
        <w:rPr>
          <w:rFonts w:ascii="Calibri" w:hAnsi="Calibri" w:cs="Arial"/>
          <w:b/>
          <w:sz w:val="24"/>
          <w:szCs w:val="24"/>
        </w:rPr>
        <w:t>Instytucje organizujące</w:t>
      </w:r>
      <w:r w:rsidRPr="002D762D">
        <w:rPr>
          <w:rFonts w:ascii="Calibri" w:hAnsi="Calibri" w:cs="Arial"/>
          <w:b/>
          <w:sz w:val="24"/>
          <w:szCs w:val="24"/>
        </w:rPr>
        <w:t xml:space="preserve"> konkurs</w:t>
      </w:r>
      <w:bookmarkEnd w:id="6"/>
    </w:p>
    <w:p w14:paraId="3A06347B" w14:textId="77777777" w:rsidR="002B2EB6" w:rsidRPr="005A57CA" w:rsidRDefault="002B2EB6" w:rsidP="002B2EB6">
      <w:pPr>
        <w:keepNext/>
        <w:spacing w:before="120" w:after="120"/>
        <w:rPr>
          <w:rFonts w:cs="Arial"/>
          <w:sz w:val="24"/>
          <w:szCs w:val="24"/>
        </w:rPr>
      </w:pPr>
      <w:r w:rsidRPr="005A57CA">
        <w:rPr>
          <w:rFonts w:cs="Arial"/>
          <w:sz w:val="24"/>
          <w:szCs w:val="24"/>
        </w:rPr>
        <w:t xml:space="preserve">Instytucją Organizującą Konkurs dokonującą oceny formalno-merytorycznej projektów oraz </w:t>
      </w:r>
      <w:r>
        <w:rPr>
          <w:rFonts w:cs="Arial"/>
          <w:sz w:val="24"/>
          <w:szCs w:val="24"/>
        </w:rPr>
        <w:t xml:space="preserve">przeprowadzającą etap </w:t>
      </w:r>
      <w:r w:rsidRPr="005A57CA">
        <w:rPr>
          <w:rFonts w:cs="Arial"/>
          <w:sz w:val="24"/>
          <w:szCs w:val="24"/>
        </w:rPr>
        <w:t>negocjacji jest Wojewódzki U</w:t>
      </w:r>
      <w:r>
        <w:rPr>
          <w:rFonts w:cs="Arial"/>
          <w:sz w:val="24"/>
          <w:szCs w:val="24"/>
        </w:rPr>
        <w:t>rząd Pracy w Łodzi, adres: ul. </w:t>
      </w:r>
      <w:r w:rsidRPr="005A57CA">
        <w:rPr>
          <w:rFonts w:cs="Arial"/>
          <w:sz w:val="24"/>
          <w:szCs w:val="24"/>
        </w:rPr>
        <w:t>Wólczańska 49, 90-608 Łódź (IOK WUP).</w:t>
      </w:r>
    </w:p>
    <w:p w14:paraId="1B182782" w14:textId="77777777" w:rsidR="002B2EB6" w:rsidRPr="005A57CA" w:rsidRDefault="002B2EB6" w:rsidP="002B2EB6">
      <w:pPr>
        <w:keepNext/>
        <w:spacing w:before="120" w:after="120"/>
        <w:rPr>
          <w:rFonts w:cs="Arial"/>
          <w:sz w:val="24"/>
          <w:szCs w:val="24"/>
        </w:rPr>
      </w:pPr>
      <w:r w:rsidRPr="005A57CA">
        <w:rPr>
          <w:rFonts w:cs="Arial"/>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08B06206" w14:textId="77777777" w:rsidR="002B2EB6" w:rsidRPr="002D762D" w:rsidRDefault="002B2EB6" w:rsidP="002B2E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6" w:hanging="426"/>
        <w:jc w:val="both"/>
        <w:outlineLvl w:val="0"/>
        <w:rPr>
          <w:rFonts w:ascii="Calibri" w:hAnsi="Calibri" w:cs="Arial"/>
          <w:b/>
          <w:sz w:val="24"/>
          <w:szCs w:val="24"/>
        </w:rPr>
      </w:pPr>
      <w:bookmarkStart w:id="7" w:name="_Toc10550809"/>
      <w:r w:rsidRPr="002D762D">
        <w:rPr>
          <w:rFonts w:ascii="Calibri" w:hAnsi="Calibri" w:cs="Arial"/>
          <w:b/>
          <w:sz w:val="24"/>
          <w:szCs w:val="24"/>
        </w:rPr>
        <w:t>Kontakt i informacje dotyczące konkursu</w:t>
      </w:r>
      <w:bookmarkEnd w:id="7"/>
    </w:p>
    <w:p w14:paraId="71AD31B4" w14:textId="77777777" w:rsidR="002B2EB6" w:rsidRPr="005A57CA" w:rsidRDefault="002B2EB6" w:rsidP="002B2EB6">
      <w:pPr>
        <w:spacing w:before="120" w:after="120"/>
        <w:rPr>
          <w:rFonts w:cs="Arial"/>
          <w:sz w:val="24"/>
          <w:szCs w:val="24"/>
        </w:rPr>
      </w:pPr>
      <w:r w:rsidRPr="005A57CA">
        <w:rPr>
          <w:rFonts w:cs="Arial"/>
          <w:sz w:val="24"/>
          <w:szCs w:val="24"/>
        </w:rPr>
        <w:t>Informacji i wyjaśnień dotyczących konkursu drogą telefoniczną oraz za pomocą poczty elektronicznej e-mail udzielają:</w:t>
      </w:r>
    </w:p>
    <w:p w14:paraId="1C58C911" w14:textId="77777777" w:rsidR="002B2EB6" w:rsidRPr="005A57CA" w:rsidRDefault="002B2EB6" w:rsidP="002B2EB6">
      <w:pPr>
        <w:spacing w:before="120" w:after="0"/>
        <w:ind w:left="284" w:hanging="284"/>
        <w:rPr>
          <w:rFonts w:cs="Arial"/>
          <w:sz w:val="24"/>
          <w:szCs w:val="24"/>
        </w:rPr>
      </w:pPr>
      <w:r w:rsidRPr="005A57CA">
        <w:rPr>
          <w:rFonts w:cs="Arial"/>
          <w:sz w:val="24"/>
          <w:szCs w:val="24"/>
        </w:rPr>
        <w:t>w zakresie oceny formalno-merytorycznej i negocjacji:</w:t>
      </w:r>
    </w:p>
    <w:p w14:paraId="152662A0" w14:textId="77777777" w:rsidR="002B2EB6" w:rsidRPr="00286543" w:rsidRDefault="002B2EB6" w:rsidP="002B2EB6">
      <w:pPr>
        <w:pStyle w:val="Akapitzlist"/>
        <w:spacing w:after="120"/>
        <w:ind w:left="0"/>
        <w:rPr>
          <w:rFonts w:cs="Arial"/>
          <w:b/>
          <w:sz w:val="24"/>
          <w:szCs w:val="24"/>
        </w:rPr>
      </w:pPr>
      <w:r w:rsidRPr="00286543">
        <w:rPr>
          <w:rFonts w:cs="Arial"/>
          <w:b/>
          <w:sz w:val="24"/>
          <w:szCs w:val="24"/>
        </w:rPr>
        <w:t>Wojewódzki Urząd Pracy w Łodzi</w:t>
      </w:r>
    </w:p>
    <w:p w14:paraId="7CA2589B" w14:textId="77777777" w:rsidR="002B2EB6" w:rsidRPr="00286543" w:rsidRDefault="002B2EB6" w:rsidP="002B2EB6">
      <w:pPr>
        <w:pStyle w:val="Akapitzlist"/>
        <w:spacing w:before="120" w:after="120"/>
        <w:ind w:left="0"/>
        <w:rPr>
          <w:rFonts w:cs="Arial"/>
          <w:b/>
          <w:sz w:val="24"/>
          <w:szCs w:val="24"/>
        </w:rPr>
      </w:pPr>
      <w:r w:rsidRPr="00286543">
        <w:rPr>
          <w:rFonts w:cs="Arial"/>
          <w:b/>
          <w:sz w:val="24"/>
          <w:szCs w:val="24"/>
        </w:rPr>
        <w:t xml:space="preserve">Punkt Informacyjny EFS </w:t>
      </w:r>
    </w:p>
    <w:p w14:paraId="7B2E3342"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Godziny pracy: pn.-pt. 8:00-16:00</w:t>
      </w:r>
    </w:p>
    <w:p w14:paraId="36715C0B"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Adres: ul. Wólczańska 49 </w:t>
      </w:r>
    </w:p>
    <w:p w14:paraId="35E4EF95"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90-608 Łódź,</w:t>
      </w:r>
    </w:p>
    <w:p w14:paraId="2AC7FBF3"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pok. 1.03 i 1.04 </w:t>
      </w:r>
    </w:p>
    <w:p w14:paraId="5519646E"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telefon: (42) 638 91 30/39  </w:t>
      </w:r>
    </w:p>
    <w:p w14:paraId="4A2EB0EB"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 xml:space="preserve">fax: (42) 636 77 97 </w:t>
      </w:r>
    </w:p>
    <w:p w14:paraId="7C4602DB" w14:textId="77777777" w:rsidR="002B2EB6" w:rsidRPr="005A57CA" w:rsidRDefault="002B2EB6" w:rsidP="002B2EB6">
      <w:pPr>
        <w:pStyle w:val="Akapitzlist"/>
        <w:spacing w:before="120" w:after="120"/>
        <w:ind w:left="0"/>
        <w:rPr>
          <w:rFonts w:cs="Arial"/>
          <w:sz w:val="24"/>
          <w:szCs w:val="24"/>
          <w:lang w:val="en-GB"/>
        </w:rPr>
      </w:pPr>
      <w:r w:rsidRPr="005A57CA">
        <w:rPr>
          <w:rFonts w:cs="Arial"/>
          <w:sz w:val="24"/>
          <w:szCs w:val="24"/>
          <w:lang w:val="en-US"/>
        </w:rPr>
        <w:t xml:space="preserve">e-mail: </w:t>
      </w:r>
      <w:hyperlink r:id="rId15" w:history="1">
        <w:r w:rsidRPr="005A57CA">
          <w:rPr>
            <w:rStyle w:val="Hipercze"/>
            <w:rFonts w:cs="Arial"/>
            <w:sz w:val="24"/>
            <w:szCs w:val="24"/>
            <w:lang w:val="en-US"/>
          </w:rPr>
          <w:t>rpo@wup.lodz.pl</w:t>
        </w:r>
      </w:hyperlink>
    </w:p>
    <w:p w14:paraId="24E88372" w14:textId="77777777" w:rsidR="002B2EB6" w:rsidRPr="005A57CA" w:rsidRDefault="002B2EB6" w:rsidP="002B2EB6">
      <w:pPr>
        <w:pStyle w:val="Akapitzlist"/>
        <w:spacing w:before="120" w:after="120"/>
        <w:ind w:left="0"/>
        <w:rPr>
          <w:rFonts w:cs="Arial"/>
          <w:sz w:val="24"/>
          <w:szCs w:val="24"/>
          <w:lang w:val="en-GB"/>
        </w:rPr>
      </w:pPr>
    </w:p>
    <w:p w14:paraId="070777DF"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w zakresie oceny zgodności projektów ze Strategią ZIT:</w:t>
      </w:r>
    </w:p>
    <w:p w14:paraId="448E561E" w14:textId="77777777" w:rsidR="002B2EB6" w:rsidRPr="00286543" w:rsidRDefault="002B2EB6" w:rsidP="002B2EB6">
      <w:pPr>
        <w:pStyle w:val="Akapitzlist"/>
        <w:spacing w:before="120" w:after="120"/>
        <w:ind w:left="0"/>
        <w:rPr>
          <w:rFonts w:cs="Arial"/>
          <w:b/>
          <w:sz w:val="24"/>
          <w:szCs w:val="24"/>
        </w:rPr>
      </w:pPr>
      <w:r w:rsidRPr="00286543">
        <w:rPr>
          <w:rFonts w:cs="Arial"/>
          <w:b/>
          <w:sz w:val="24"/>
          <w:szCs w:val="24"/>
        </w:rPr>
        <w:t>Biuro Stowarzyszenia Łódzki Obszar Metropolitalny</w:t>
      </w:r>
    </w:p>
    <w:p w14:paraId="238A87E7"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Godziny pracy: pn.-pt. 8:00-16:00</w:t>
      </w:r>
    </w:p>
    <w:p w14:paraId="148C7BF1" w14:textId="77777777" w:rsidR="002B2EB6" w:rsidRPr="005A57CA" w:rsidRDefault="002B2EB6" w:rsidP="002B2EB6">
      <w:pPr>
        <w:pStyle w:val="Akapitzlist"/>
        <w:spacing w:before="120" w:after="120"/>
        <w:ind w:left="0"/>
        <w:rPr>
          <w:rFonts w:cs="Arial"/>
          <w:sz w:val="24"/>
          <w:szCs w:val="24"/>
        </w:rPr>
      </w:pPr>
      <w:r w:rsidRPr="008379DD">
        <w:rPr>
          <w:rFonts w:cs="Arial"/>
          <w:sz w:val="24"/>
          <w:szCs w:val="24"/>
        </w:rPr>
        <w:t>Adres: al</w:t>
      </w:r>
      <w:r w:rsidRPr="005A57CA">
        <w:rPr>
          <w:rFonts w:cs="Arial"/>
          <w:sz w:val="24"/>
          <w:szCs w:val="24"/>
        </w:rPr>
        <w:t>. Kościuszki 59/61 (VI p.)</w:t>
      </w:r>
    </w:p>
    <w:p w14:paraId="6C7B89EA"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90-514 Łódź</w:t>
      </w:r>
    </w:p>
    <w:p w14:paraId="5A66CD24"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telefon: (42) 233 54 90  </w:t>
      </w:r>
    </w:p>
    <w:p w14:paraId="34D8D717"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fax: (42) 233 54 97</w:t>
      </w:r>
    </w:p>
    <w:p w14:paraId="7DC04E3D"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 xml:space="preserve">e-mail: </w:t>
      </w:r>
      <w:hyperlink r:id="rId16" w:history="1">
        <w:r w:rsidRPr="005A57CA">
          <w:rPr>
            <w:rStyle w:val="Hipercze"/>
            <w:rFonts w:cs="Arial"/>
            <w:sz w:val="24"/>
            <w:szCs w:val="24"/>
            <w:lang w:val="en-US"/>
          </w:rPr>
          <w:t>biuro@lom.lodz.pl</w:t>
        </w:r>
      </w:hyperlink>
    </w:p>
    <w:p w14:paraId="558685E7" w14:textId="77777777" w:rsidR="002B2EB6" w:rsidRPr="005A57CA" w:rsidRDefault="002B2EB6" w:rsidP="002B2EB6">
      <w:pPr>
        <w:spacing w:before="120" w:after="120"/>
        <w:rPr>
          <w:rFonts w:cs="Arial"/>
          <w:sz w:val="24"/>
          <w:szCs w:val="24"/>
        </w:rPr>
      </w:pPr>
      <w:r w:rsidRPr="005A57CA">
        <w:rPr>
          <w:rFonts w:cs="Arial"/>
          <w:sz w:val="24"/>
          <w:szCs w:val="24"/>
        </w:rPr>
        <w:lastRenderedPageBreak/>
        <w:t>Informacje i wyjaśnienia dotyczące kwestii technicznych działania generatora wniosków udzielane są drogą telefoniczną oraz za pośrednictwem poczty elektronicznej:</w:t>
      </w:r>
    </w:p>
    <w:p w14:paraId="24CBBF9E" w14:textId="77777777" w:rsidR="002B2EB6" w:rsidRPr="005A57CA" w:rsidRDefault="002B2EB6" w:rsidP="002B2EB6">
      <w:pPr>
        <w:spacing w:before="120" w:after="120"/>
        <w:rPr>
          <w:rFonts w:cs="Arial"/>
          <w:sz w:val="24"/>
          <w:szCs w:val="24"/>
          <w:lang w:val="en-US"/>
        </w:rPr>
      </w:pPr>
      <w:r w:rsidRPr="005A57CA">
        <w:rPr>
          <w:rFonts w:cs="Arial"/>
          <w:sz w:val="24"/>
          <w:szCs w:val="24"/>
          <w:lang w:val="en-US"/>
        </w:rPr>
        <w:t>Tel (42) 638 91 80, e-mail: generator@wup.lodz.pl</w:t>
      </w:r>
    </w:p>
    <w:p w14:paraId="3782DBED" w14:textId="77777777" w:rsidR="002B2EB6" w:rsidRPr="002D762D" w:rsidRDefault="002B2EB6" w:rsidP="002B2E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8" w:name="_Toc10550810"/>
      <w:r w:rsidRPr="002D762D">
        <w:rPr>
          <w:rFonts w:ascii="Calibri" w:hAnsi="Calibri" w:cs="Arial"/>
          <w:b/>
          <w:sz w:val="24"/>
          <w:szCs w:val="24"/>
        </w:rPr>
        <w:t>Kwota przeznaczona na dofinansowanie projektów i poziom dofinansowania projektów</w:t>
      </w:r>
      <w:bookmarkEnd w:id="8"/>
    </w:p>
    <w:p w14:paraId="323BF089" w14:textId="4689F612" w:rsidR="002B2EB6" w:rsidRPr="00C407B6" w:rsidRDefault="002B2EB6" w:rsidP="002B2EB6">
      <w:pPr>
        <w:pStyle w:val="Tretekstu"/>
        <w:spacing w:before="120" w:line="276" w:lineRule="auto"/>
        <w:ind w:right="106"/>
        <w:rPr>
          <w:rFonts w:cs="Arial"/>
          <w:color w:val="auto"/>
          <w:sz w:val="24"/>
          <w:szCs w:val="24"/>
        </w:rPr>
      </w:pPr>
      <w:r w:rsidRPr="00C407B6">
        <w:rPr>
          <w:rFonts w:cs="Arial"/>
          <w:sz w:val="24"/>
          <w:szCs w:val="24"/>
        </w:rPr>
        <w:t>Kwo</w:t>
      </w:r>
      <w:r w:rsidRPr="00C407B6">
        <w:rPr>
          <w:rFonts w:cs="Arial"/>
          <w:spacing w:val="1"/>
          <w:sz w:val="24"/>
          <w:szCs w:val="24"/>
        </w:rPr>
        <w:t>t</w:t>
      </w:r>
      <w:r w:rsidRPr="00C407B6">
        <w:rPr>
          <w:rFonts w:cs="Arial"/>
          <w:sz w:val="24"/>
          <w:szCs w:val="24"/>
        </w:rPr>
        <w:t>a przezna</w:t>
      </w:r>
      <w:r w:rsidRPr="00C407B6">
        <w:rPr>
          <w:rFonts w:cs="Arial"/>
          <w:spacing w:val="2"/>
          <w:sz w:val="24"/>
          <w:szCs w:val="24"/>
        </w:rPr>
        <w:t>c</w:t>
      </w:r>
      <w:r w:rsidRPr="00C407B6">
        <w:rPr>
          <w:rFonts w:cs="Arial"/>
          <w:sz w:val="24"/>
          <w:szCs w:val="24"/>
        </w:rPr>
        <w:t xml:space="preserve">zona na dofinansowanie projektów w konkursie </w:t>
      </w:r>
      <w:r w:rsidRPr="003E6205">
        <w:rPr>
          <w:rFonts w:cs="Arial"/>
          <w:sz w:val="24"/>
          <w:szCs w:val="24"/>
        </w:rPr>
        <w:t xml:space="preserve">wynosi </w:t>
      </w:r>
      <w:r w:rsidR="00782217">
        <w:rPr>
          <w:rFonts w:cs="Arial"/>
          <w:b/>
          <w:color w:val="auto"/>
          <w:sz w:val="24"/>
          <w:szCs w:val="24"/>
        </w:rPr>
        <w:t>2 704 433</w:t>
      </w:r>
      <w:r w:rsidRPr="003E6205">
        <w:rPr>
          <w:rFonts w:cs="Arial"/>
          <w:b/>
          <w:color w:val="auto"/>
          <w:sz w:val="24"/>
          <w:szCs w:val="24"/>
        </w:rPr>
        <w:t xml:space="preserve"> PLN</w:t>
      </w:r>
      <w:r w:rsidRPr="003E6205">
        <w:rPr>
          <w:rFonts w:cs="Arial"/>
          <w:color w:val="auto"/>
          <w:sz w:val="24"/>
          <w:szCs w:val="24"/>
        </w:rPr>
        <w:t>.</w:t>
      </w:r>
    </w:p>
    <w:p w14:paraId="40877EA7" w14:textId="77777777" w:rsidR="002B2EB6" w:rsidRPr="00C407B6" w:rsidRDefault="002B2EB6" w:rsidP="002B2EB6">
      <w:pPr>
        <w:pStyle w:val="Tretekstu"/>
        <w:widowControl w:val="0"/>
        <w:tabs>
          <w:tab w:val="left" w:pos="461"/>
        </w:tabs>
        <w:spacing w:before="120" w:line="276" w:lineRule="auto"/>
        <w:ind w:right="110"/>
        <w:rPr>
          <w:rFonts w:cs="Arial"/>
          <w:bCs/>
          <w:color w:val="auto"/>
          <w:sz w:val="24"/>
          <w:szCs w:val="24"/>
        </w:rPr>
      </w:pPr>
      <w:r w:rsidRPr="00C407B6">
        <w:rPr>
          <w:rFonts w:cs="Arial"/>
          <w:color w:val="auto"/>
          <w:sz w:val="24"/>
          <w:szCs w:val="24"/>
        </w:rPr>
        <w:t xml:space="preserve">Maksymalny poziom dofinansowania wydatków kwalifikowalnych w projekcie wynosi  </w:t>
      </w:r>
      <w:r w:rsidRPr="00C407B6">
        <w:rPr>
          <w:rFonts w:cs="Arial"/>
          <w:b/>
          <w:bCs/>
          <w:color w:val="auto"/>
          <w:sz w:val="24"/>
          <w:szCs w:val="24"/>
        </w:rPr>
        <w:t>9</w:t>
      </w:r>
      <w:r>
        <w:rPr>
          <w:rFonts w:cs="Arial"/>
          <w:b/>
          <w:bCs/>
          <w:color w:val="auto"/>
          <w:sz w:val="24"/>
          <w:szCs w:val="24"/>
        </w:rPr>
        <w:t>7</w:t>
      </w:r>
      <w:r w:rsidRPr="00C407B6">
        <w:rPr>
          <w:rFonts w:cs="Arial"/>
          <w:b/>
          <w:bCs/>
          <w:color w:val="auto"/>
          <w:sz w:val="24"/>
          <w:szCs w:val="24"/>
        </w:rPr>
        <w:t>,00%</w:t>
      </w:r>
      <w:r w:rsidRPr="00C407B6">
        <w:rPr>
          <w:rFonts w:cs="Arial"/>
          <w:color w:val="auto"/>
          <w:sz w:val="24"/>
          <w:szCs w:val="24"/>
        </w:rPr>
        <w:t>.</w:t>
      </w:r>
    </w:p>
    <w:p w14:paraId="2912A011" w14:textId="77777777" w:rsidR="002B2EB6" w:rsidRPr="00C407B6" w:rsidRDefault="002B2EB6" w:rsidP="002B2EB6">
      <w:pPr>
        <w:pStyle w:val="Tretekstu"/>
        <w:widowControl w:val="0"/>
        <w:tabs>
          <w:tab w:val="left" w:pos="461"/>
        </w:tabs>
        <w:spacing w:before="120" w:line="276" w:lineRule="auto"/>
        <w:ind w:right="110"/>
        <w:rPr>
          <w:rFonts w:cs="Arial"/>
          <w:bCs/>
          <w:color w:val="auto"/>
          <w:sz w:val="24"/>
          <w:szCs w:val="24"/>
        </w:rPr>
      </w:pPr>
      <w:r>
        <w:rPr>
          <w:rFonts w:cs="Arial"/>
          <w:bCs/>
          <w:color w:val="auto"/>
          <w:sz w:val="24"/>
          <w:szCs w:val="24"/>
        </w:rPr>
        <w:t>M</w:t>
      </w:r>
      <w:r w:rsidRPr="00C407B6">
        <w:rPr>
          <w:rFonts w:cs="Arial"/>
          <w:bCs/>
          <w:color w:val="auto"/>
          <w:sz w:val="24"/>
          <w:szCs w:val="24"/>
        </w:rPr>
        <w:t xml:space="preserve">inimalny </w:t>
      </w:r>
      <w:r>
        <w:rPr>
          <w:rFonts w:cs="Arial"/>
          <w:bCs/>
          <w:color w:val="auto"/>
          <w:sz w:val="24"/>
          <w:szCs w:val="24"/>
        </w:rPr>
        <w:t>poziom</w:t>
      </w:r>
      <w:r w:rsidRPr="00C407B6">
        <w:rPr>
          <w:rFonts w:cs="Arial"/>
          <w:bCs/>
          <w:color w:val="auto"/>
          <w:sz w:val="24"/>
          <w:szCs w:val="24"/>
        </w:rPr>
        <w:t xml:space="preserve"> wkładu własnego wynosi </w:t>
      </w:r>
      <w:r w:rsidRPr="00C407B6">
        <w:rPr>
          <w:rFonts w:cs="Arial"/>
          <w:b/>
          <w:bCs/>
          <w:color w:val="auto"/>
          <w:sz w:val="24"/>
          <w:szCs w:val="24"/>
        </w:rPr>
        <w:t>3%</w:t>
      </w:r>
      <w:r>
        <w:rPr>
          <w:rFonts w:cs="Arial"/>
          <w:color w:val="auto"/>
          <w:sz w:val="24"/>
          <w:szCs w:val="24"/>
        </w:rPr>
        <w:t xml:space="preserve"> wydatków kwalifikowalnych projektu.</w:t>
      </w:r>
    </w:p>
    <w:p w14:paraId="4A936605" w14:textId="77777777" w:rsidR="002B2EB6" w:rsidRPr="00C407B6" w:rsidRDefault="002B2EB6" w:rsidP="002B2EB6">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proofErr w:type="spellStart"/>
      <w:r w:rsidRPr="00C407B6">
        <w:rPr>
          <w:rFonts w:cs="Arial"/>
          <w:color w:val="auto"/>
          <w:sz w:val="24"/>
          <w:szCs w:val="24"/>
        </w:rPr>
        <w:t>SzOOP</w:t>
      </w:r>
      <w:proofErr w:type="spellEnd"/>
      <w:r w:rsidRPr="00C407B6">
        <w:rPr>
          <w:rFonts w:cs="Arial"/>
          <w:color w:val="auto"/>
          <w:sz w:val="24"/>
          <w:szCs w:val="24"/>
        </w:rPr>
        <w:t xml:space="preserve"> 2014-2020 </w:t>
      </w:r>
      <w:r>
        <w:rPr>
          <w:rFonts w:cs="Arial"/>
          <w:color w:val="auto"/>
          <w:sz w:val="24"/>
          <w:szCs w:val="24"/>
        </w:rPr>
        <w:t>wynosi</w:t>
      </w:r>
      <w:r>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14:paraId="13BDB05A" w14:textId="77777777" w:rsidR="002B2EB6" w:rsidRPr="00C407B6" w:rsidRDefault="002B2EB6" w:rsidP="002B2EB6">
      <w:pPr>
        <w:spacing w:before="120" w:after="120"/>
        <w:rPr>
          <w:rFonts w:ascii="Calibri" w:hAnsi="Calibri" w:cs="Arial"/>
          <w:sz w:val="24"/>
          <w:szCs w:val="24"/>
        </w:rPr>
      </w:pPr>
      <w:r w:rsidRPr="00C407B6">
        <w:rPr>
          <w:rFonts w:ascii="Calibri" w:hAnsi="Calibri" w:cs="Arial"/>
          <w:sz w:val="24"/>
          <w:szCs w:val="24"/>
        </w:rPr>
        <w:t xml:space="preserve">IOK zastrzegają sobie możliwość </w:t>
      </w:r>
      <w:r w:rsidRPr="0042261B">
        <w:rPr>
          <w:rFonts w:ascii="Calibri" w:hAnsi="Calibri" w:cs="Arial"/>
          <w:sz w:val="24"/>
          <w:szCs w:val="24"/>
        </w:rPr>
        <w:t>zmiany w trakcie trwania konkursu kwoty prze</w:t>
      </w:r>
      <w:r w:rsidRPr="00C407B6">
        <w:rPr>
          <w:rFonts w:ascii="Calibri" w:hAnsi="Calibri" w:cs="Arial"/>
          <w:sz w:val="24"/>
          <w:szCs w:val="24"/>
        </w:rPr>
        <w:t>znaczonej na dofinansowanie projektów, w tym w wyniku zmiany kursu euro.</w:t>
      </w:r>
    </w:p>
    <w:p w14:paraId="6F231AB3" w14:textId="77777777" w:rsidR="002B2EB6" w:rsidRPr="00C407B6" w:rsidRDefault="002B2EB6" w:rsidP="002B2EB6">
      <w:pPr>
        <w:spacing w:before="120" w:after="120"/>
        <w:rPr>
          <w:rFonts w:ascii="Calibri" w:hAnsi="Calibri" w:cs="Arial"/>
          <w:sz w:val="24"/>
          <w:szCs w:val="24"/>
        </w:rPr>
      </w:pPr>
      <w:r w:rsidRPr="00C407B6">
        <w:rPr>
          <w:rFonts w:ascii="Calibri" w:hAnsi="Calibri" w:cs="Arial"/>
          <w:sz w:val="24"/>
          <w:szCs w:val="24"/>
        </w:rPr>
        <w:t>W przypadku dostępności środków, IOK po rozstrzygnięciu konkursu mogą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0C43319" w14:textId="77777777" w:rsidR="002B2EB6" w:rsidRDefault="002B2EB6" w:rsidP="002B2EB6">
      <w:pPr>
        <w:spacing w:before="120" w:after="120"/>
        <w:rPr>
          <w:rFonts w:ascii="Calibri" w:hAnsi="Calibri" w:cs="Arial"/>
          <w:sz w:val="24"/>
          <w:szCs w:val="24"/>
        </w:rPr>
      </w:pPr>
      <w:r w:rsidRPr="00C407B6">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IOK zamieszczają na stronach internetowych </w:t>
      </w:r>
      <w:hyperlink r:id="rId17">
        <w:r w:rsidRPr="00C407B6">
          <w:rPr>
            <w:rStyle w:val="czeinternetowe"/>
            <w:rFonts w:ascii="Calibri" w:hAnsi="Calibri" w:cs="Arial"/>
            <w:webHidden/>
            <w:sz w:val="24"/>
            <w:szCs w:val="24"/>
          </w:rPr>
          <w:t>www.rpo.wup.lodz.pl</w:t>
        </w:r>
      </w:hyperlink>
      <w:r w:rsidRPr="00C407B6">
        <w:rPr>
          <w:rFonts w:ascii="Calibri" w:hAnsi="Calibri" w:cs="Arial"/>
          <w:sz w:val="24"/>
          <w:szCs w:val="24"/>
        </w:rPr>
        <w:t xml:space="preserve">, </w:t>
      </w:r>
      <w:hyperlink r:id="rId18">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 xml:space="preserve"> oraz </w:t>
      </w:r>
      <w:hyperlink r:id="rId19" w:history="1">
        <w:r w:rsidRPr="00C407B6">
          <w:rPr>
            <w:rStyle w:val="Hipercze"/>
            <w:rFonts w:ascii="Calibri" w:hAnsi="Calibri" w:cs="Arial"/>
            <w:sz w:val="24"/>
            <w:szCs w:val="24"/>
          </w:rPr>
          <w:t>http://lom.lodz.pl</w:t>
        </w:r>
      </w:hyperlink>
      <w:r w:rsidRPr="00C407B6">
        <w:rPr>
          <w:rFonts w:ascii="Calibri" w:hAnsi="Calibri" w:cs="Arial"/>
          <w:sz w:val="24"/>
          <w:szCs w:val="24"/>
        </w:rPr>
        <w:t>.</w:t>
      </w:r>
    </w:p>
    <w:p w14:paraId="7D09165A" w14:textId="77777777" w:rsidR="0003022D" w:rsidRDefault="0003022D" w:rsidP="002B2EB6">
      <w:pPr>
        <w:spacing w:before="120" w:after="120"/>
        <w:rPr>
          <w:rFonts w:ascii="Calibri" w:hAnsi="Calibri" w:cs="Arial"/>
          <w:sz w:val="24"/>
          <w:szCs w:val="24"/>
        </w:rPr>
      </w:pPr>
    </w:p>
    <w:p w14:paraId="71E91979" w14:textId="77777777" w:rsidR="002B2EB6" w:rsidRPr="00A6220B" w:rsidRDefault="002B2EB6" w:rsidP="002B2EB6">
      <w:pPr>
        <w:pBdr>
          <w:left w:val="single" w:sz="48" w:space="4" w:color="E36C0A" w:themeColor="accent6" w:themeShade="BF"/>
        </w:pBdr>
        <w:spacing w:before="120" w:after="0"/>
        <w:rPr>
          <w:rFonts w:cstheme="minorHAnsi"/>
          <w:b/>
          <w:sz w:val="24"/>
          <w:szCs w:val="24"/>
        </w:rPr>
      </w:pPr>
      <w:r w:rsidRPr="00A6220B">
        <w:rPr>
          <w:rFonts w:cstheme="minorHAnsi"/>
          <w:b/>
          <w:sz w:val="24"/>
          <w:szCs w:val="24"/>
        </w:rPr>
        <w:t>Uwaga!</w:t>
      </w:r>
    </w:p>
    <w:p w14:paraId="16833D88" w14:textId="152E8DB1" w:rsidR="002B2EB6" w:rsidRPr="009B029F" w:rsidRDefault="002B2EB6" w:rsidP="002B2EB6">
      <w:pPr>
        <w:pBdr>
          <w:left w:val="single" w:sz="48" w:space="4" w:color="E36C0A" w:themeColor="accent6" w:themeShade="BF"/>
        </w:pBdr>
        <w:spacing w:before="120" w:after="0"/>
        <w:rPr>
          <w:rFonts w:cstheme="minorHAnsi"/>
          <w:b/>
          <w:sz w:val="24"/>
          <w:szCs w:val="24"/>
        </w:rPr>
      </w:pPr>
      <w:r w:rsidRPr="00A6220B">
        <w:rPr>
          <w:rFonts w:cstheme="minorHAnsi"/>
          <w:b/>
          <w:sz w:val="24"/>
          <w:szCs w:val="24"/>
        </w:rPr>
        <w:t>Na etapie realizacji projektu, w szczególnie uzasadnionych przypadkach, istnieje możliwość wystąpienia o zwiększenie wartości projektu do 20% kosztów ogółem w sytuacji dostępności</w:t>
      </w:r>
      <w:r w:rsidR="000502DE" w:rsidRPr="00A6220B">
        <w:rPr>
          <w:rFonts w:cstheme="minorHAnsi"/>
          <w:b/>
          <w:sz w:val="24"/>
          <w:szCs w:val="24"/>
        </w:rPr>
        <w:t xml:space="preserve"> środków</w:t>
      </w:r>
      <w:r w:rsidRPr="00A6220B">
        <w:rPr>
          <w:rFonts w:cstheme="minorHAnsi"/>
          <w:b/>
          <w:sz w:val="24"/>
          <w:szCs w:val="24"/>
        </w:rPr>
        <w:t>.</w:t>
      </w:r>
    </w:p>
    <w:p w14:paraId="43DC4693" w14:textId="77777777" w:rsidR="002B2EB6" w:rsidRDefault="002B2EB6" w:rsidP="002B2EB6">
      <w:pPr>
        <w:spacing w:before="120" w:after="120"/>
        <w:rPr>
          <w:rFonts w:ascii="Calibri" w:hAnsi="Calibri" w:cs="Arial"/>
          <w:sz w:val="24"/>
          <w:szCs w:val="24"/>
        </w:rPr>
      </w:pPr>
    </w:p>
    <w:p w14:paraId="60AB755A" w14:textId="77777777" w:rsidR="0003022D" w:rsidRPr="00C407B6" w:rsidRDefault="0003022D" w:rsidP="002B2EB6">
      <w:pPr>
        <w:spacing w:before="120" w:after="120"/>
        <w:rPr>
          <w:rFonts w:ascii="Calibri" w:hAnsi="Calibri" w:cs="Arial"/>
          <w:sz w:val="24"/>
          <w:szCs w:val="24"/>
        </w:rPr>
      </w:pPr>
    </w:p>
    <w:p w14:paraId="748C49C5" w14:textId="77777777" w:rsidR="002B2EB6" w:rsidRPr="002D762D" w:rsidRDefault="002B2EB6" w:rsidP="00202780">
      <w:pPr>
        <w:pStyle w:val="Akapitzlis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9" w:name="_Toc10550811"/>
      <w:r w:rsidRPr="002D762D">
        <w:rPr>
          <w:rFonts w:ascii="Calibri" w:hAnsi="Calibri" w:cs="Arial"/>
          <w:b/>
          <w:sz w:val="24"/>
          <w:szCs w:val="24"/>
        </w:rPr>
        <w:lastRenderedPageBreak/>
        <w:t>Podmioty uprawnione do ubiegania się o dofinansowanie</w:t>
      </w:r>
      <w:bookmarkEnd w:id="9"/>
    </w:p>
    <w:p w14:paraId="44F6F8A3" w14:textId="77777777" w:rsidR="002B2EB6" w:rsidRPr="00661A38" w:rsidRDefault="002B2EB6" w:rsidP="002B2EB6">
      <w:pPr>
        <w:spacing w:before="120" w:after="120"/>
        <w:rPr>
          <w:rFonts w:eastAsia="Times New Roman" w:cs="Arial"/>
          <w:b/>
          <w:sz w:val="24"/>
          <w:szCs w:val="24"/>
          <w:lang w:eastAsia="pl-PL"/>
        </w:rPr>
      </w:pPr>
      <w:r w:rsidRPr="00661A38">
        <w:rPr>
          <w:rFonts w:cs="Arial"/>
          <w:sz w:val="24"/>
          <w:szCs w:val="24"/>
        </w:rPr>
        <w:t xml:space="preserve">Wnioskodawcą w ramach Poddziałania VIII.3.3 w niniejszym konkursie mogą być: </w:t>
      </w:r>
    </w:p>
    <w:p w14:paraId="51AD589C" w14:textId="77777777" w:rsidR="002B2EB6" w:rsidRPr="00661A38" w:rsidRDefault="002B2EB6" w:rsidP="002B2EB6">
      <w:pPr>
        <w:spacing w:before="120" w:after="120"/>
        <w:rPr>
          <w:rFonts w:cs="Arial"/>
          <w:b/>
          <w:sz w:val="24"/>
          <w:szCs w:val="24"/>
          <w:lang w:eastAsia="pl-PL"/>
        </w:rPr>
      </w:pPr>
      <w:r>
        <w:rPr>
          <w:rFonts w:cs="Arial"/>
          <w:b/>
          <w:sz w:val="24"/>
          <w:szCs w:val="24"/>
          <w:lang w:eastAsia="pl-PL"/>
        </w:rPr>
        <w:t>w</w:t>
      </w:r>
      <w:r w:rsidRPr="00661A38">
        <w:rPr>
          <w:rFonts w:cs="Arial"/>
          <w:b/>
          <w:sz w:val="24"/>
          <w:szCs w:val="24"/>
          <w:lang w:eastAsia="pl-PL"/>
        </w:rPr>
        <w:t>szystkie podmioty z wyłączeniem osób fizycznych (nie dotyczy osób prowadzących działalność gospodarczą lub oświatową na podstawie przepisów odrębnych).</w:t>
      </w:r>
    </w:p>
    <w:p w14:paraId="022D38E2"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Uwaga! </w:t>
      </w:r>
    </w:p>
    <w:p w14:paraId="1BEBF246" w14:textId="1613B038" w:rsidR="002B2EB6" w:rsidRPr="00661A38" w:rsidRDefault="002B2EB6" w:rsidP="002B2EB6">
      <w:pPr>
        <w:pBdr>
          <w:left w:val="single" w:sz="48" w:space="4" w:color="E36C0A"/>
        </w:pBdr>
        <w:spacing w:after="120"/>
        <w:rPr>
          <w:rFonts w:cs="Arial"/>
          <w:b/>
          <w:sz w:val="24"/>
          <w:szCs w:val="24"/>
        </w:rPr>
      </w:pPr>
      <w:r w:rsidRPr="00661A38">
        <w:rPr>
          <w:rFonts w:cs="Arial"/>
          <w:b/>
          <w:sz w:val="24"/>
          <w:szCs w:val="24"/>
        </w:rPr>
        <w:t xml:space="preserve">Zgodnie z kryterium merytorycznym punktowanym nr </w:t>
      </w:r>
      <w:r w:rsidR="00DF185C">
        <w:rPr>
          <w:rFonts w:cs="Arial"/>
          <w:b/>
          <w:sz w:val="24"/>
          <w:szCs w:val="24"/>
        </w:rPr>
        <w:t>3</w:t>
      </w:r>
      <w:r w:rsidRPr="00661A38">
        <w:rPr>
          <w:rFonts w:cs="Arial"/>
          <w:b/>
          <w:sz w:val="24"/>
          <w:szCs w:val="24"/>
        </w:rPr>
        <w:t xml:space="preserve"> oceny zgodności projektów ze Strategią ZIT</w:t>
      </w:r>
      <w:r>
        <w:rPr>
          <w:rFonts w:cs="Arial"/>
          <w:b/>
          <w:sz w:val="24"/>
          <w:szCs w:val="24"/>
        </w:rPr>
        <w:t xml:space="preserve"> weryfikowane będzie czy w</w:t>
      </w:r>
      <w:r w:rsidRPr="00661A38">
        <w:rPr>
          <w:rFonts w:cs="Arial"/>
          <w:b/>
          <w:sz w:val="24"/>
          <w:szCs w:val="24"/>
        </w:rPr>
        <w:t>nioskodawca posiada siedzibę/ oddział/ filię/delegaturę czy inną prawnie dozwoloną formę organizacyjną działalności podmiotu na terenie ŁOM.</w:t>
      </w:r>
    </w:p>
    <w:p w14:paraId="45BA1570"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Uwaga! </w:t>
      </w:r>
    </w:p>
    <w:p w14:paraId="0ED54866" w14:textId="0C5C1469" w:rsidR="002B2EB6" w:rsidRPr="00661A38" w:rsidRDefault="002B2EB6" w:rsidP="002B2EB6">
      <w:pPr>
        <w:pBdr>
          <w:left w:val="single" w:sz="48" w:space="4" w:color="E36C0A"/>
        </w:pBdr>
        <w:spacing w:after="120"/>
        <w:rPr>
          <w:rFonts w:cs="Arial"/>
          <w:b/>
          <w:sz w:val="24"/>
          <w:szCs w:val="24"/>
        </w:rPr>
      </w:pPr>
      <w:r w:rsidRPr="00661A38">
        <w:rPr>
          <w:rFonts w:cs="Arial"/>
          <w:b/>
          <w:sz w:val="24"/>
          <w:szCs w:val="24"/>
        </w:rPr>
        <w:t xml:space="preserve">Zgodnie z kryterium merytorycznym punktowanym nr </w:t>
      </w:r>
      <w:r w:rsidR="00DF185C">
        <w:rPr>
          <w:rFonts w:cs="Arial"/>
          <w:b/>
          <w:sz w:val="24"/>
          <w:szCs w:val="24"/>
        </w:rPr>
        <w:t>4</w:t>
      </w:r>
      <w:r w:rsidRPr="00661A38">
        <w:rPr>
          <w:rFonts w:cs="Arial"/>
          <w:b/>
          <w:sz w:val="24"/>
          <w:szCs w:val="24"/>
        </w:rPr>
        <w:t xml:space="preserve"> oceny zgodności projektów ze Strategią ZIT weryfikowane będzie czy projekt jest realizowany w partnerstwie z podmiotem posiadającym siedzibę/oddział/filię/delegaturę czy inną prawnie dozwoloną formę organizacyjną działalności podmiotu na terenie ŁOM.</w:t>
      </w:r>
    </w:p>
    <w:p w14:paraId="27473B4F"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10550812"/>
      <w:r w:rsidRPr="002D762D">
        <w:rPr>
          <w:rFonts w:ascii="Calibri" w:hAnsi="Calibri" w:cs="Arial"/>
          <w:b/>
          <w:sz w:val="24"/>
          <w:szCs w:val="24"/>
        </w:rPr>
        <w:t>Grupa docelowa</w:t>
      </w:r>
      <w:bookmarkEnd w:id="10"/>
    </w:p>
    <w:p w14:paraId="72BB1FC3" w14:textId="77777777" w:rsidR="002B2EB6" w:rsidRPr="00661A38" w:rsidRDefault="002B2EB6" w:rsidP="002B2EB6">
      <w:pPr>
        <w:pStyle w:val="Normalnyodstp"/>
        <w:spacing w:before="12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14:paraId="0FBE626C" w14:textId="77777777" w:rsidR="002B2EB6" w:rsidRPr="0013609D" w:rsidRDefault="002B2EB6" w:rsidP="00202780">
      <w:pPr>
        <w:pStyle w:val="Akapitzlist"/>
        <w:numPr>
          <w:ilvl w:val="2"/>
          <w:numId w:val="17"/>
        </w:numPr>
        <w:spacing w:before="120" w:after="0"/>
        <w:ind w:left="425" w:hanging="425"/>
        <w:rPr>
          <w:rFonts w:cs="Arial"/>
          <w:sz w:val="24"/>
          <w:szCs w:val="24"/>
          <w:lang w:eastAsia="pl-PL"/>
        </w:rPr>
      </w:pPr>
      <w:r>
        <w:rPr>
          <w:rFonts w:cs="Arial"/>
          <w:sz w:val="24"/>
          <w:szCs w:val="24"/>
          <w:lang w:eastAsia="pl-PL"/>
        </w:rPr>
        <w:t xml:space="preserve">Osoby </w:t>
      </w:r>
      <w:r w:rsidRPr="0013609D">
        <w:rPr>
          <w:rFonts w:cs="Arial"/>
          <w:sz w:val="24"/>
          <w:szCs w:val="24"/>
          <w:lang w:eastAsia="pl-PL"/>
        </w:rPr>
        <w:t>w wieku 30 lat i więcej pozostające bez pracy (bezrobotne i bierne zawodowo), zamierzające rozpocząć prowadzenie działalności</w:t>
      </w:r>
      <w:r>
        <w:rPr>
          <w:rFonts w:cs="Arial"/>
          <w:sz w:val="24"/>
          <w:szCs w:val="24"/>
          <w:lang w:eastAsia="pl-PL"/>
        </w:rPr>
        <w:t xml:space="preserve"> gospodarczej, znajdujące się w </w:t>
      </w:r>
      <w:r w:rsidRPr="0013609D">
        <w:rPr>
          <w:rFonts w:cs="Arial"/>
          <w:sz w:val="24"/>
          <w:szCs w:val="24"/>
          <w:lang w:eastAsia="pl-PL"/>
        </w:rPr>
        <w:t>najtrudniejszej sytuacji na rynku pracy:</w:t>
      </w:r>
    </w:p>
    <w:p w14:paraId="15D26FFA" w14:textId="77777777" w:rsidR="002B2EB6" w:rsidRPr="00661A38" w:rsidRDefault="002B2EB6" w:rsidP="00202780">
      <w:pPr>
        <w:numPr>
          <w:ilvl w:val="0"/>
          <w:numId w:val="13"/>
        </w:numPr>
        <w:tabs>
          <w:tab w:val="clear" w:pos="643"/>
        </w:tabs>
        <w:spacing w:after="120"/>
        <w:ind w:left="425" w:hanging="380"/>
        <w:contextualSpacing/>
        <w:rPr>
          <w:rFonts w:cs="Arial"/>
          <w:sz w:val="24"/>
          <w:szCs w:val="24"/>
          <w:lang w:eastAsia="pl-PL"/>
        </w:rPr>
      </w:pPr>
      <w:r w:rsidRPr="00661A38">
        <w:rPr>
          <w:rFonts w:cs="Arial"/>
          <w:sz w:val="24"/>
          <w:szCs w:val="24"/>
          <w:lang w:eastAsia="pl-PL"/>
        </w:rPr>
        <w:t>osoby  w wieku 50 lat i więcej</w:t>
      </w:r>
    </w:p>
    <w:p w14:paraId="451E79C6"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długotrwale bezrobotne</w:t>
      </w:r>
    </w:p>
    <w:p w14:paraId="3D32845C"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kobiety</w:t>
      </w:r>
    </w:p>
    <w:p w14:paraId="560C98AF"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z niepełnosprawnościami</w:t>
      </w:r>
    </w:p>
    <w:p w14:paraId="3C4A548E"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o niskich kwalifikacjach</w:t>
      </w:r>
    </w:p>
    <w:p w14:paraId="697B7BC2" w14:textId="77777777" w:rsidR="002B2EB6" w:rsidRPr="00661A38" w:rsidRDefault="002B2EB6" w:rsidP="002B2EB6">
      <w:pPr>
        <w:pBdr>
          <w:left w:val="single" w:sz="48" w:space="4" w:color="E36C0A"/>
        </w:pBdr>
        <w:spacing w:before="120" w:after="0"/>
        <w:rPr>
          <w:rFonts w:cs="Arial"/>
          <w:b/>
          <w:sz w:val="24"/>
          <w:szCs w:val="24"/>
        </w:rPr>
      </w:pPr>
      <w:r w:rsidRPr="00661A38">
        <w:rPr>
          <w:rFonts w:cs="Arial"/>
          <w:b/>
          <w:sz w:val="24"/>
          <w:szCs w:val="24"/>
        </w:rPr>
        <w:t xml:space="preserve">Uwaga! </w:t>
      </w:r>
    </w:p>
    <w:p w14:paraId="4147BD68" w14:textId="77777777" w:rsidR="002B2EB6" w:rsidRDefault="002B2EB6" w:rsidP="002B2EB6">
      <w:pPr>
        <w:pBdr>
          <w:left w:val="single" w:sz="48" w:space="4" w:color="E36C0A"/>
        </w:pBdr>
        <w:spacing w:after="120"/>
        <w:rPr>
          <w:rFonts w:cs="Arial"/>
          <w:b/>
          <w:sz w:val="24"/>
          <w:szCs w:val="24"/>
        </w:rPr>
      </w:pPr>
      <w:r w:rsidRPr="00661A38">
        <w:rPr>
          <w:rFonts w:cs="Arial"/>
          <w:b/>
          <w:sz w:val="24"/>
          <w:szCs w:val="24"/>
        </w:rPr>
        <w:t>Zgodnie ze szczegółowym kryterium dostępu nr 5</w:t>
      </w:r>
      <w:r>
        <w:rPr>
          <w:rFonts w:cs="Arial"/>
          <w:b/>
          <w:sz w:val="24"/>
          <w:szCs w:val="24"/>
        </w:rPr>
        <w:t>,</w:t>
      </w:r>
      <w:r w:rsidRPr="00661A38">
        <w:rPr>
          <w:rFonts w:cs="Arial"/>
          <w:b/>
          <w:sz w:val="24"/>
          <w:szCs w:val="24"/>
        </w:rPr>
        <w:t xml:space="preserve"> </w:t>
      </w:r>
      <w:r>
        <w:rPr>
          <w:rFonts w:cs="Arial"/>
          <w:b/>
          <w:sz w:val="24"/>
          <w:szCs w:val="24"/>
        </w:rPr>
        <w:t xml:space="preserve">weryfikowanym na etapie oceny formalno-merytorycznej, </w:t>
      </w:r>
      <w:r w:rsidRPr="00661A38">
        <w:rPr>
          <w:rFonts w:cs="Arial"/>
          <w:b/>
          <w:sz w:val="24"/>
          <w:szCs w:val="24"/>
        </w:rPr>
        <w:t>uczestnikami projektu są osoby zamieszkałe w rozumieniu przepisów Kodeksu Cywilnego, na obszarze ŁOM, tj.: Miasto Łódź i powiaty: brzeziński, łódzki wschodni, pabianicki oraz zgierski.</w:t>
      </w:r>
    </w:p>
    <w:p w14:paraId="783A2940" w14:textId="77777777" w:rsidR="002B2EB6" w:rsidRDefault="002B2EB6" w:rsidP="002B2EB6">
      <w:pPr>
        <w:pBdr>
          <w:left w:val="single" w:sz="48" w:space="4" w:color="E36C0A"/>
        </w:pBdr>
        <w:spacing w:after="0"/>
        <w:rPr>
          <w:rFonts w:cs="Arial"/>
          <w:b/>
          <w:sz w:val="24"/>
          <w:szCs w:val="24"/>
        </w:rPr>
      </w:pPr>
      <w:r>
        <w:rPr>
          <w:rFonts w:cs="Arial"/>
          <w:b/>
          <w:sz w:val="24"/>
          <w:szCs w:val="24"/>
        </w:rPr>
        <w:t>Uwaga!</w:t>
      </w:r>
    </w:p>
    <w:p w14:paraId="6A4D80B9" w14:textId="54E56592"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Zgodnie z kryterium merytorycznym punktowanym nr </w:t>
      </w:r>
      <w:r w:rsidR="00E72FA9">
        <w:rPr>
          <w:rFonts w:cs="Arial"/>
          <w:b/>
          <w:sz w:val="24"/>
          <w:szCs w:val="24"/>
        </w:rPr>
        <w:t>5</w:t>
      </w:r>
      <w:r w:rsidRPr="00661A38">
        <w:rPr>
          <w:rFonts w:cs="Arial"/>
          <w:b/>
          <w:sz w:val="24"/>
          <w:szCs w:val="24"/>
        </w:rPr>
        <w:t xml:space="preserve"> oceny zgodności projektów ze Strategią ZIT weryfikowane będzie czy projekt przyczynia się do rozwoju przedsiębiorczości na terenie ŁOM.</w:t>
      </w:r>
    </w:p>
    <w:p w14:paraId="3A501871"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lastRenderedPageBreak/>
        <w:t>W ramach kryterium oceniane będzie, w jakim stopniu projekt zakłada, że głównym miejscem wykonywania działalności gospodarczej zakładanej przez uczestników/</w:t>
      </w:r>
      <w:proofErr w:type="spellStart"/>
      <w:r w:rsidRPr="00661A38">
        <w:rPr>
          <w:rFonts w:cs="Arial"/>
          <w:b/>
          <w:sz w:val="24"/>
          <w:szCs w:val="24"/>
        </w:rPr>
        <w:t>czki</w:t>
      </w:r>
      <w:proofErr w:type="spellEnd"/>
      <w:r w:rsidRPr="00661A38">
        <w:rPr>
          <w:rFonts w:cs="Arial"/>
          <w:b/>
          <w:sz w:val="24"/>
          <w:szCs w:val="24"/>
        </w:rPr>
        <w:t xml:space="preserve"> projektów będzie teren ŁOM (tj. Miasto Łódź i powiaty: brzeziński, łódzki wschodni, pabianicki oraz zgierski). </w:t>
      </w:r>
    </w:p>
    <w:p w14:paraId="2DC67BB9" w14:textId="7F76849A"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Definicja oraz </w:t>
      </w:r>
      <w:r w:rsidR="00CE7E57">
        <w:rPr>
          <w:rFonts w:cs="Arial"/>
          <w:b/>
          <w:sz w:val="24"/>
          <w:szCs w:val="24"/>
        </w:rPr>
        <w:t>zasady oceny</w:t>
      </w:r>
      <w:r w:rsidRPr="00661A38">
        <w:rPr>
          <w:rFonts w:cs="Arial"/>
          <w:b/>
          <w:sz w:val="24"/>
          <w:szCs w:val="24"/>
        </w:rPr>
        <w:t xml:space="preserve"> ww. kryterium znajduje się </w:t>
      </w:r>
      <w:r w:rsidRPr="00CE7E57">
        <w:rPr>
          <w:rFonts w:cs="Arial"/>
          <w:b/>
          <w:sz w:val="24"/>
          <w:szCs w:val="24"/>
        </w:rPr>
        <w:t xml:space="preserve">w </w:t>
      </w:r>
      <w:r w:rsidRPr="00A6220B">
        <w:rPr>
          <w:rFonts w:cs="Arial"/>
          <w:b/>
          <w:sz w:val="24"/>
          <w:szCs w:val="24"/>
        </w:rPr>
        <w:t>podrozdziale 7.2</w:t>
      </w:r>
      <w:r w:rsidRPr="00CE7E57">
        <w:rPr>
          <w:rFonts w:cs="Arial"/>
          <w:b/>
          <w:sz w:val="24"/>
          <w:szCs w:val="24"/>
        </w:rPr>
        <w:t xml:space="preserve"> Kryt</w:t>
      </w:r>
      <w:r w:rsidRPr="0031786D">
        <w:rPr>
          <w:rFonts w:cs="Arial"/>
          <w:b/>
          <w:sz w:val="24"/>
          <w:szCs w:val="24"/>
        </w:rPr>
        <w:t>eria</w:t>
      </w:r>
      <w:r w:rsidRPr="00661A38">
        <w:rPr>
          <w:rFonts w:cs="Arial"/>
          <w:b/>
          <w:sz w:val="24"/>
          <w:szCs w:val="24"/>
        </w:rPr>
        <w:t xml:space="preserve"> wyboru projektów oceniane przez IOK ZIT niniejszego Regulaminu.</w:t>
      </w:r>
    </w:p>
    <w:p w14:paraId="3285256D" w14:textId="77777777" w:rsidR="002B2EB6" w:rsidRPr="00661A38" w:rsidRDefault="002B2EB6" w:rsidP="002B2EB6">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zarejestrowana jako przedsiębiorca w KRS lub prowadziła działalność gospodarczą na podstawie o</w:t>
      </w:r>
      <w:r>
        <w:rPr>
          <w:rFonts w:cs="Arial"/>
          <w:sz w:val="24"/>
          <w:szCs w:val="24"/>
        </w:rPr>
        <w:t>drębnych przepisów w okresie 12 </w:t>
      </w:r>
      <w:r w:rsidRPr="00661A38">
        <w:rPr>
          <w:rFonts w:cs="Arial"/>
          <w:sz w:val="24"/>
          <w:szCs w:val="24"/>
        </w:rPr>
        <w:t>miesięcy poprzedzających dzień przystąpienia do projektu.</w:t>
      </w:r>
    </w:p>
    <w:p w14:paraId="38F9896F" w14:textId="77777777" w:rsidR="002B2EB6" w:rsidRPr="00661A38" w:rsidRDefault="002B2EB6" w:rsidP="002B2EB6">
      <w:pPr>
        <w:spacing w:before="120" w:after="120"/>
        <w:rPr>
          <w:rFonts w:cs="Arial"/>
          <w:sz w:val="24"/>
          <w:szCs w:val="24"/>
        </w:rPr>
      </w:pPr>
      <w:r w:rsidRPr="00661A38">
        <w:rPr>
          <w:rStyle w:val="summary-span-value"/>
          <w:rFonts w:cs="Arial"/>
          <w:sz w:val="24"/>
          <w:szCs w:val="24"/>
        </w:rPr>
        <w:t>Z uwagi na powyższe, osoba, która w ciągu 12 m-</w:t>
      </w:r>
      <w:proofErr w:type="spellStart"/>
      <w:r w:rsidRPr="00661A38">
        <w:rPr>
          <w:rStyle w:val="summary-span-value"/>
          <w:rFonts w:cs="Arial"/>
          <w:sz w:val="24"/>
          <w:szCs w:val="24"/>
        </w:rPr>
        <w:t>cy</w:t>
      </w:r>
      <w:proofErr w:type="spellEnd"/>
      <w:r w:rsidRPr="00661A38">
        <w:rPr>
          <w:rStyle w:val="summary-span-value"/>
          <w:rFonts w:cs="Arial"/>
          <w:sz w:val="24"/>
          <w:szCs w:val="24"/>
        </w:rPr>
        <w:t xml:space="preserve"> poprzedzających przystąpienie do projektu miała zawieszoną działalność gospodarczą nie może być uczestnikiem projektu, realizowanego w ramach Poddziałania VIII.3.3, gdyż nie spełnia ona podstawowego warunku kwalifikowalności.</w:t>
      </w:r>
    </w:p>
    <w:p w14:paraId="581A4210" w14:textId="77777777" w:rsidR="002B2EB6" w:rsidRPr="00661A38" w:rsidRDefault="002B2EB6" w:rsidP="002B2EB6">
      <w:pPr>
        <w:spacing w:before="120" w:after="0"/>
        <w:contextualSpacing/>
        <w:rPr>
          <w:rFonts w:cs="Arial"/>
          <w:sz w:val="24"/>
          <w:szCs w:val="24"/>
        </w:rPr>
      </w:pPr>
      <w:r w:rsidRPr="00661A38">
        <w:rPr>
          <w:rFonts w:cs="Arial"/>
          <w:sz w:val="24"/>
          <w:szCs w:val="24"/>
        </w:rPr>
        <w:t>Ponadto, nie może być uczestnikiem projektu osoba, która:</w:t>
      </w:r>
    </w:p>
    <w:p w14:paraId="02653862" w14:textId="77777777" w:rsidR="002B2EB6" w:rsidRPr="00661A38" w:rsidRDefault="002B2EB6" w:rsidP="00202780">
      <w:pPr>
        <w:pStyle w:val="Normalny0"/>
        <w:numPr>
          <w:ilvl w:val="0"/>
          <w:numId w:val="9"/>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14:paraId="0030AF8B"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14:paraId="66CB13DB"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zasiada w organach zarządzających lub kontrolnych podmiotów prowadzących działalność gospodarczą lub pełni funkcję prokurenta,</w:t>
      </w:r>
    </w:p>
    <w:p w14:paraId="17C5976A" w14:textId="77777777" w:rsidR="002B2EB6"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24E8571"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696201E9"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Pr>
          <w:rFonts w:asciiTheme="minorHAnsi" w:hAnsiTheme="minorHAnsi" w:cs="Arial"/>
          <w:sz w:val="24"/>
          <w:szCs w:val="24"/>
        </w:rPr>
        <w:t>licznych, o którym mowa w </w:t>
      </w:r>
      <w:r w:rsidRPr="00661A38">
        <w:rPr>
          <w:rFonts w:asciiTheme="minorHAnsi" w:hAnsiTheme="minorHAnsi" w:cs="Arial"/>
          <w:sz w:val="24"/>
          <w:szCs w:val="24"/>
        </w:rPr>
        <w:t>art. 12 ust. 1 pkt 1 ustawy z 15 czerwca 2012 r. o skutkach powierzania wykonywania pracy cudzoziemcom przebywającym wbrew przepisom na terytorium Rzeczypospolitej Polskiej,</w:t>
      </w:r>
    </w:p>
    <w:p w14:paraId="6FF03AE2"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14:paraId="6E0FD7E0"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lastRenderedPageBreak/>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14:paraId="70D99C3E" w14:textId="22624949" w:rsidR="002B2EB6"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14:paraId="7BCC27A4" w14:textId="77777777" w:rsidR="00E72FA9" w:rsidRPr="00702709" w:rsidRDefault="00E72FA9" w:rsidP="00202780">
      <w:pPr>
        <w:pStyle w:val="Normalny0"/>
        <w:numPr>
          <w:ilvl w:val="0"/>
          <w:numId w:val="9"/>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rolniczą działalność gospodarczą i równocześnie podlegać  ubezpieczeniu społecznemu rolników zgodnie z ustawą z dnia 20 grudnia 1990 r. o</w:t>
      </w:r>
      <w:r>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Pr>
          <w:rFonts w:asciiTheme="minorHAnsi" w:eastAsiaTheme="minorHAnsi" w:hAnsiTheme="minorHAnsi" w:cstheme="minorHAnsi"/>
          <w:sz w:val="24"/>
          <w:szCs w:val="24"/>
        </w:rPr>
        <w:t>,</w:t>
      </w:r>
    </w:p>
    <w:p w14:paraId="6219B6C3" w14:textId="77777777" w:rsidR="00E72FA9" w:rsidRPr="00702709" w:rsidRDefault="00E72FA9" w:rsidP="00202780">
      <w:pPr>
        <w:pStyle w:val="Normalny0"/>
        <w:numPr>
          <w:ilvl w:val="0"/>
          <w:numId w:val="9"/>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działalność komorniczą zgodnie z ustawą z dnia 22 marca 2018 r. o</w:t>
      </w:r>
      <w:r>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Pr>
          <w:rFonts w:asciiTheme="minorHAnsi" w:eastAsiaTheme="minorHAnsi" w:hAnsiTheme="minorHAnsi" w:cstheme="minorHAnsi"/>
          <w:sz w:val="24"/>
          <w:szCs w:val="24"/>
        </w:rPr>
        <w:t>.</w:t>
      </w:r>
    </w:p>
    <w:p w14:paraId="2FA22E04" w14:textId="77777777" w:rsidR="00E72FA9" w:rsidRPr="00661A38" w:rsidRDefault="00E72FA9" w:rsidP="00A6220B">
      <w:pPr>
        <w:pStyle w:val="Normalny0"/>
        <w:spacing w:before="120" w:after="120"/>
        <w:ind w:left="425"/>
        <w:contextualSpacing/>
        <w:jc w:val="left"/>
        <w:rPr>
          <w:rFonts w:asciiTheme="minorHAnsi" w:hAnsiTheme="minorHAnsi" w:cs="Arial"/>
          <w:sz w:val="24"/>
          <w:szCs w:val="24"/>
        </w:rPr>
      </w:pPr>
    </w:p>
    <w:p w14:paraId="674BD7B4" w14:textId="77777777" w:rsidR="002B2EB6" w:rsidRPr="00661A38" w:rsidRDefault="002B2EB6" w:rsidP="002B2EB6">
      <w:pPr>
        <w:spacing w:before="120" w:after="120"/>
        <w:rPr>
          <w:rFonts w:cs="Arial"/>
          <w:sz w:val="24"/>
          <w:szCs w:val="24"/>
        </w:rPr>
      </w:pPr>
      <w:r>
        <w:rPr>
          <w:rFonts w:cs="Arial"/>
          <w:sz w:val="24"/>
          <w:szCs w:val="24"/>
        </w:rPr>
        <w:t>Jeżeli w</w:t>
      </w:r>
      <w:r w:rsidRPr="00661A38">
        <w:rPr>
          <w:rFonts w:cs="Arial"/>
          <w:sz w:val="24"/>
          <w:szCs w:val="24"/>
        </w:rPr>
        <w:t xml:space="preserve">nioskodawca zamierza poszerzyć katalog </w:t>
      </w:r>
      <w:proofErr w:type="spellStart"/>
      <w:r w:rsidRPr="00661A38">
        <w:rPr>
          <w:rFonts w:cs="Arial"/>
          <w:sz w:val="24"/>
          <w:szCs w:val="24"/>
        </w:rPr>
        <w:t>wykluczeń</w:t>
      </w:r>
      <w:proofErr w:type="spellEnd"/>
      <w:r w:rsidRPr="00661A38">
        <w:rPr>
          <w:rFonts w:cs="Arial"/>
          <w:sz w:val="24"/>
          <w:szCs w:val="24"/>
        </w:rPr>
        <w:t>, informacja w tym zakresie powinna zostać zamieszczona we wniosku o dofinansowanie projektu.</w:t>
      </w:r>
    </w:p>
    <w:p w14:paraId="639F04DB" w14:textId="77777777" w:rsidR="002B2EB6" w:rsidRPr="00661A38" w:rsidRDefault="002B2EB6" w:rsidP="002B2EB6">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68A380C" w14:textId="77777777" w:rsidR="002B2EB6" w:rsidRPr="00114603" w:rsidRDefault="002B2EB6" w:rsidP="00202780">
      <w:pPr>
        <w:pStyle w:val="Akapitzlist"/>
        <w:numPr>
          <w:ilvl w:val="0"/>
          <w:numId w:val="14"/>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F95132D" w14:textId="77777777" w:rsidR="002B2EB6" w:rsidRPr="00114603" w:rsidRDefault="002B2EB6" w:rsidP="00202780">
      <w:pPr>
        <w:pStyle w:val="Akapitzlist"/>
        <w:numPr>
          <w:ilvl w:val="0"/>
          <w:numId w:val="14"/>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50D97FC" w14:textId="77777777" w:rsidR="002B2EB6" w:rsidRPr="00661A38" w:rsidRDefault="002B2EB6" w:rsidP="002B2EB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258C9B4E" w14:textId="77777777" w:rsidR="002B2EB6" w:rsidRPr="00661A38" w:rsidRDefault="002B2EB6" w:rsidP="002B2EB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1E2EC373" w14:textId="77777777" w:rsidR="002B2EB6" w:rsidRPr="00661A38" w:rsidRDefault="002B2EB6" w:rsidP="002B2EB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030CCA87" w14:textId="77777777" w:rsidR="002B2EB6" w:rsidRPr="00661A38" w:rsidRDefault="002B2EB6" w:rsidP="002B2EB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1CC255EB" w14:textId="77777777" w:rsidR="002B2EB6" w:rsidRPr="00661A38" w:rsidRDefault="002B2EB6" w:rsidP="002B2EB6">
      <w:pPr>
        <w:spacing w:before="120" w:after="120"/>
        <w:rPr>
          <w:rFonts w:cs="Arial"/>
          <w:sz w:val="24"/>
          <w:szCs w:val="24"/>
        </w:rPr>
      </w:pPr>
      <w:r w:rsidRPr="00661A38">
        <w:rPr>
          <w:rFonts w:cs="Arial"/>
          <w:b/>
          <w:sz w:val="24"/>
          <w:szCs w:val="24"/>
        </w:rPr>
        <w:lastRenderedPageBreak/>
        <w:t>Osoby bierne zawodowo</w:t>
      </w:r>
      <w:r w:rsidRPr="00661A38">
        <w:rPr>
          <w:rFonts w:cs="Arial"/>
          <w:sz w:val="24"/>
          <w:szCs w:val="24"/>
        </w:rPr>
        <w:t xml:space="preserve"> - to osoby, które w danej chwili nie tworzą zasobów siły roboczej (tzn. nie pracują i nie są bezrobotne). </w:t>
      </w:r>
    </w:p>
    <w:p w14:paraId="6666C6AD" w14:textId="77777777" w:rsidR="002B2EB6" w:rsidRPr="00661A38" w:rsidRDefault="002B2EB6" w:rsidP="002B2EB6">
      <w:pPr>
        <w:spacing w:before="120" w:after="0"/>
        <w:contextualSpacing/>
        <w:rPr>
          <w:rFonts w:cs="Arial"/>
          <w:sz w:val="24"/>
          <w:szCs w:val="24"/>
        </w:rPr>
      </w:pPr>
      <w:r w:rsidRPr="00661A38">
        <w:rPr>
          <w:rFonts w:cs="Arial"/>
          <w:sz w:val="24"/>
          <w:szCs w:val="24"/>
        </w:rPr>
        <w:t>Do grupy biernych zawodowo zaliczamy m.in.:</w:t>
      </w:r>
    </w:p>
    <w:p w14:paraId="0FE0D56F" w14:textId="77777777" w:rsidR="002B2EB6" w:rsidRPr="00114603" w:rsidRDefault="002B2EB6" w:rsidP="00202780">
      <w:pPr>
        <w:pStyle w:val="Akapitzlist"/>
        <w:numPr>
          <w:ilvl w:val="0"/>
          <w:numId w:val="14"/>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F68BD18" w14:textId="77777777" w:rsidR="002B2EB6" w:rsidRPr="00114603" w:rsidRDefault="002B2EB6" w:rsidP="00202780">
      <w:pPr>
        <w:pStyle w:val="Akapitzlist"/>
        <w:numPr>
          <w:ilvl w:val="0"/>
          <w:numId w:val="14"/>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w:t>
      </w:r>
      <w:r>
        <w:rPr>
          <w:rFonts w:cs="Arial"/>
          <w:sz w:val="24"/>
          <w:szCs w:val="24"/>
        </w:rPr>
        <w:t>nstytucji lub przedsiębiorstwie,</w:t>
      </w:r>
    </w:p>
    <w:p w14:paraId="302B1D48" w14:textId="77777777" w:rsidR="002B2EB6" w:rsidRPr="00114603" w:rsidRDefault="002B2EB6" w:rsidP="00202780">
      <w:pPr>
        <w:pStyle w:val="Akapitzlist"/>
        <w:numPr>
          <w:ilvl w:val="0"/>
          <w:numId w:val="14"/>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010F2BA7" w14:textId="77777777" w:rsidR="002B2EB6" w:rsidRPr="00661A38" w:rsidRDefault="002B2EB6" w:rsidP="002B2EB6">
      <w:pPr>
        <w:pBdr>
          <w:left w:val="single" w:sz="48" w:space="4" w:color="E36C0A"/>
        </w:pBdr>
        <w:spacing w:before="120" w:after="0"/>
        <w:rPr>
          <w:rFonts w:cs="Arial"/>
          <w:b/>
          <w:sz w:val="24"/>
          <w:szCs w:val="24"/>
        </w:rPr>
      </w:pPr>
      <w:r w:rsidRPr="00661A38">
        <w:rPr>
          <w:rFonts w:cs="Arial"/>
          <w:b/>
          <w:sz w:val="24"/>
          <w:szCs w:val="24"/>
        </w:rPr>
        <w:t xml:space="preserve">Uwaga! </w:t>
      </w:r>
    </w:p>
    <w:p w14:paraId="3E0A46A3"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w:t>
      </w:r>
      <w:r>
        <w:rPr>
          <w:rFonts w:cs="Arial"/>
          <w:b/>
          <w:sz w:val="24"/>
          <w:szCs w:val="24"/>
        </w:rPr>
        <w:t xml:space="preserve">ej gotowość do podjęcia pracy i </w:t>
      </w:r>
      <w:r w:rsidRPr="00661A38">
        <w:rPr>
          <w:rFonts w:cs="Arial"/>
          <w:b/>
          <w:sz w:val="24"/>
          <w:szCs w:val="24"/>
        </w:rPr>
        <w:t xml:space="preserve">zaangażowanie w poszukiwanie zatrudnienia. </w:t>
      </w:r>
    </w:p>
    <w:p w14:paraId="2B44B20F" w14:textId="77777777" w:rsidR="002B2EB6" w:rsidRDefault="002B2EB6" w:rsidP="002B2EB6">
      <w:pPr>
        <w:spacing w:before="120" w:after="120"/>
        <w:rPr>
          <w:rFonts w:cs="Arial"/>
          <w:sz w:val="24"/>
          <w:szCs w:val="24"/>
        </w:rPr>
      </w:pPr>
    </w:p>
    <w:p w14:paraId="056FBC66" w14:textId="77777777" w:rsidR="002B2EB6" w:rsidRPr="00661A38" w:rsidRDefault="002B2EB6" w:rsidP="002B2EB6">
      <w:pPr>
        <w:spacing w:before="120" w:after="120"/>
        <w:rPr>
          <w:rFonts w:cs="Arial"/>
          <w:sz w:val="24"/>
          <w:szCs w:val="24"/>
        </w:rPr>
      </w:pPr>
      <w:r w:rsidRPr="00661A38">
        <w:rPr>
          <w:rFonts w:cs="Arial"/>
          <w:b/>
          <w:sz w:val="24"/>
          <w:szCs w:val="24"/>
        </w:rPr>
        <w:t>Osoby pracujące</w:t>
      </w:r>
      <w:r w:rsidRPr="00661A38">
        <w:rPr>
          <w:rFonts w:cs="Arial"/>
          <w:sz w:val="24"/>
          <w:szCs w:val="24"/>
        </w:rPr>
        <w:t>, łącznie z prowadzącymi działalność na własny rachunek - to osoby w 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działalność, które jednak chwilowo nie pracowały ze względu na np. chorobę, urlop, spór pracowniczy czy kształcenie się lub szkolenie. </w:t>
      </w:r>
    </w:p>
    <w:p w14:paraId="2A9B4B74" w14:textId="77777777" w:rsidR="002B2EB6" w:rsidRPr="00661A38" w:rsidRDefault="002B2EB6" w:rsidP="002B2EB6">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22AA7609" w14:textId="77777777" w:rsidR="002B2EB6" w:rsidRPr="00661A38" w:rsidRDefault="002B2EB6" w:rsidP="00202780">
      <w:pPr>
        <w:numPr>
          <w:ilvl w:val="0"/>
          <w:numId w:val="10"/>
        </w:numPr>
        <w:suppressAutoHyphens/>
        <w:overflowPunct w:val="0"/>
        <w:spacing w:before="120" w:after="120"/>
        <w:ind w:left="601"/>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07F0965" w14:textId="77777777" w:rsidR="002B2EB6" w:rsidRDefault="002B2EB6" w:rsidP="00202780">
      <w:pPr>
        <w:numPr>
          <w:ilvl w:val="0"/>
          <w:numId w:val="10"/>
        </w:numPr>
        <w:suppressAutoHyphens/>
        <w:overflowPunct w:val="0"/>
        <w:spacing w:before="120" w:after="120"/>
        <w:ind w:left="601"/>
        <w:contextualSpacing/>
        <w:rPr>
          <w:rFonts w:cs="Arial"/>
          <w:sz w:val="24"/>
          <w:szCs w:val="24"/>
        </w:rPr>
      </w:pPr>
      <w:r w:rsidRPr="00661A38">
        <w:rPr>
          <w:rFonts w:cs="Arial"/>
          <w:sz w:val="24"/>
          <w:szCs w:val="24"/>
        </w:rPr>
        <w:lastRenderedPageBreak/>
        <w:t xml:space="preserve">osoba poświęca czas na prowadzenie działalności gospodarczej, praktyki zawodowej czy gospodarstwa rolnego, nawet jeżeli nie zrealizowano żadnej sprzedaży </w:t>
      </w:r>
      <w:r>
        <w:rPr>
          <w:rFonts w:cs="Arial"/>
          <w:sz w:val="24"/>
          <w:szCs w:val="24"/>
        </w:rPr>
        <w:t>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24981E2B" w14:textId="77777777" w:rsidR="002B2EB6" w:rsidRPr="004379DE" w:rsidRDefault="002B2EB6" w:rsidP="00202780">
      <w:pPr>
        <w:numPr>
          <w:ilvl w:val="0"/>
          <w:numId w:val="10"/>
        </w:numPr>
        <w:suppressAutoHyphens/>
        <w:overflowPunct w:val="0"/>
        <w:spacing w:before="120" w:after="120"/>
        <w:ind w:left="595"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ACA0D1E" w14:textId="77777777" w:rsidR="002B2EB6" w:rsidRPr="00661A38" w:rsidRDefault="002B2EB6" w:rsidP="002B2EB6">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346637C4" w14:textId="77777777" w:rsidR="002B2EB6" w:rsidRPr="00661A38" w:rsidRDefault="002B2EB6" w:rsidP="002B2EB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50761FD0" w14:textId="77777777" w:rsidR="002B2EB6" w:rsidRPr="00661A38" w:rsidRDefault="002B2EB6" w:rsidP="002B2EB6">
      <w:pPr>
        <w:spacing w:before="120" w:after="12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w:t>
      </w:r>
    </w:p>
    <w:p w14:paraId="5EAF3E96" w14:textId="77777777" w:rsidR="002B2EB6" w:rsidRPr="004379DE" w:rsidRDefault="002B2EB6" w:rsidP="002B2EB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0400DA09" w14:textId="77777777" w:rsidR="002B2EB6" w:rsidRPr="004379DE" w:rsidRDefault="002B2EB6" w:rsidP="002B2EB6">
      <w:pPr>
        <w:spacing w:before="120" w:after="120"/>
        <w:rPr>
          <w:rFonts w:cs="Arial"/>
          <w:sz w:val="24"/>
          <w:szCs w:val="24"/>
        </w:rPr>
      </w:pPr>
      <w:r w:rsidRPr="004379DE">
        <w:rPr>
          <w:rFonts w:cs="Arial"/>
          <w:b/>
          <w:sz w:val="24"/>
          <w:szCs w:val="24"/>
        </w:rPr>
        <w:t xml:space="preserve">Osoby w wieku 50 lat i więcej –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FB94112" w14:textId="77777777" w:rsidR="002B2EB6" w:rsidRPr="00661A38" w:rsidRDefault="002B2EB6" w:rsidP="002B2EB6">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 to osoby, które pozostają bezrobotne nieprzerwanie przez okres ponad 12 miesięcy.</w:t>
      </w:r>
    </w:p>
    <w:p w14:paraId="7102130C" w14:textId="77777777" w:rsidR="002B2EB6" w:rsidRPr="00661A38" w:rsidRDefault="002B2EB6" w:rsidP="002B2EB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77A1A672" w14:textId="77777777" w:rsidR="002B2EB6" w:rsidRPr="00661A38" w:rsidRDefault="002B2EB6" w:rsidP="002B2EB6">
      <w:pPr>
        <w:spacing w:before="120" w:after="0"/>
        <w:contextualSpacing/>
        <w:rPr>
          <w:rFonts w:cs="Arial"/>
          <w:sz w:val="24"/>
          <w:szCs w:val="24"/>
        </w:rPr>
      </w:pPr>
      <w:r w:rsidRPr="00661A38">
        <w:rPr>
          <w:rFonts w:cs="Arial"/>
          <w:b/>
          <w:sz w:val="24"/>
          <w:szCs w:val="24"/>
        </w:rPr>
        <w:lastRenderedPageBreak/>
        <w:t xml:space="preserve">Osoby o niskich kwalifikacjach -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0F7B639F" w14:textId="77777777" w:rsidR="002B2EB6" w:rsidRPr="00661A38" w:rsidRDefault="002B2EB6" w:rsidP="00202780">
      <w:pPr>
        <w:pStyle w:val="Akapitzlist"/>
        <w:numPr>
          <w:ilvl w:val="0"/>
          <w:numId w:val="14"/>
        </w:numPr>
        <w:spacing w:after="120"/>
        <w:ind w:left="425" w:hanging="425"/>
        <w:rPr>
          <w:rFonts w:cs="Arial"/>
          <w:sz w:val="24"/>
          <w:szCs w:val="24"/>
        </w:rPr>
      </w:pPr>
      <w:r w:rsidRPr="00661A38">
        <w:rPr>
          <w:rFonts w:cs="Arial"/>
          <w:sz w:val="24"/>
          <w:szCs w:val="24"/>
        </w:rPr>
        <w:t>podstawowym,</w:t>
      </w:r>
    </w:p>
    <w:p w14:paraId="0BA97626" w14:textId="77777777" w:rsidR="002B2EB6" w:rsidRPr="00661A38" w:rsidRDefault="002B2EB6" w:rsidP="00202780">
      <w:pPr>
        <w:pStyle w:val="Akapitzlist"/>
        <w:numPr>
          <w:ilvl w:val="0"/>
          <w:numId w:val="14"/>
        </w:numPr>
        <w:spacing w:before="120" w:after="120"/>
        <w:ind w:left="425" w:hanging="425"/>
        <w:rPr>
          <w:rFonts w:cs="Arial"/>
          <w:sz w:val="24"/>
          <w:szCs w:val="24"/>
        </w:rPr>
      </w:pPr>
      <w:r w:rsidRPr="00661A38">
        <w:rPr>
          <w:rFonts w:cs="Arial"/>
          <w:sz w:val="24"/>
          <w:szCs w:val="24"/>
        </w:rPr>
        <w:t>gimnazjalnym,</w:t>
      </w:r>
    </w:p>
    <w:p w14:paraId="7F2649CC" w14:textId="77777777" w:rsidR="002B2EB6" w:rsidRPr="00661A38" w:rsidRDefault="002B2EB6" w:rsidP="00202780">
      <w:pPr>
        <w:pStyle w:val="Akapitzlist"/>
        <w:numPr>
          <w:ilvl w:val="0"/>
          <w:numId w:val="14"/>
        </w:numPr>
        <w:spacing w:before="120" w:after="120"/>
        <w:ind w:left="425" w:hanging="425"/>
        <w:rPr>
          <w:rFonts w:cs="Arial"/>
          <w:sz w:val="24"/>
          <w:szCs w:val="24"/>
        </w:rPr>
      </w:pPr>
      <w:r w:rsidRPr="00661A38">
        <w:rPr>
          <w:rFonts w:cs="Arial"/>
          <w:sz w:val="24"/>
          <w:szCs w:val="24"/>
        </w:rPr>
        <w:t>ponadgimnazjalnym.</w:t>
      </w:r>
    </w:p>
    <w:p w14:paraId="7AEA0793" w14:textId="77777777" w:rsidR="002B2EB6" w:rsidRPr="00661A38" w:rsidRDefault="002B2EB6" w:rsidP="002B2EB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7F3184F7" w14:textId="77777777" w:rsidR="002B2EB6" w:rsidRPr="00661A38" w:rsidRDefault="002B2EB6" w:rsidP="002B2EB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29C6ED98" w14:textId="77777777" w:rsidR="002B2EB6" w:rsidRPr="00661A38" w:rsidRDefault="002B2EB6" w:rsidP="002B2EB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4F95AF6B" w14:textId="77777777" w:rsidR="002B2EB6" w:rsidRPr="0031283F"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1" w:name="_Toc10550813"/>
      <w:r w:rsidRPr="002D762D">
        <w:rPr>
          <w:rFonts w:ascii="Calibri" w:hAnsi="Calibri" w:cs="Arial"/>
          <w:b/>
          <w:sz w:val="24"/>
          <w:szCs w:val="24"/>
        </w:rPr>
        <w:t>Przedmiot konkursu – typy projektów</w:t>
      </w:r>
      <w:bookmarkEnd w:id="11"/>
    </w:p>
    <w:p w14:paraId="3C77757C" w14:textId="77777777" w:rsidR="002B2EB6" w:rsidRPr="00E00810" w:rsidRDefault="002B2EB6" w:rsidP="002B2EB6">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14:paraId="4DE2F92D" w14:textId="77777777" w:rsidR="002B2EB6" w:rsidRPr="00752BA1" w:rsidRDefault="002B2EB6" w:rsidP="002B2EB6">
      <w:pPr>
        <w:pStyle w:val="Akapitzlist"/>
        <w:spacing w:before="120" w:after="120"/>
        <w:ind w:left="0"/>
        <w:contextualSpacing w:val="0"/>
        <w:rPr>
          <w:rFonts w:cs="Arial"/>
          <w:b/>
          <w:color w:val="000000"/>
          <w:sz w:val="24"/>
          <w:szCs w:val="24"/>
          <w:lang w:eastAsia="pl-PL"/>
        </w:rPr>
      </w:pPr>
      <w:r w:rsidRPr="00752BA1">
        <w:rPr>
          <w:rFonts w:cs="Arial"/>
          <w:b/>
          <w:color w:val="000000"/>
          <w:sz w:val="24"/>
          <w:szCs w:val="24"/>
          <w:lang w:eastAsia="pl-PL"/>
        </w:rPr>
        <w:t>Bezzwrotne wsparcie dla osób zamierzających rozpocząć prowadzenie działalności gospodarczej, obejmujące:</w:t>
      </w:r>
    </w:p>
    <w:p w14:paraId="177E191A" w14:textId="77777777" w:rsidR="002B2EB6" w:rsidRDefault="002B2EB6" w:rsidP="00202780">
      <w:pPr>
        <w:pStyle w:val="Akapitzlist"/>
        <w:numPr>
          <w:ilvl w:val="3"/>
          <w:numId w:val="10"/>
        </w:numPr>
        <w:spacing w:before="120" w:after="12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Pr>
          <w:rFonts w:cs="Arial"/>
          <w:b/>
          <w:color w:val="000000"/>
          <w:sz w:val="24"/>
          <w:szCs w:val="24"/>
          <w:lang w:eastAsia="pl-PL"/>
        </w:rPr>
        <w:t>ienie działalności gospodarczej;</w:t>
      </w:r>
    </w:p>
    <w:p w14:paraId="5B95C78C" w14:textId="77777777" w:rsidR="002B2EB6" w:rsidRPr="00A6220B" w:rsidRDefault="002B2EB6" w:rsidP="002B2EB6">
      <w:pPr>
        <w:autoSpaceDE w:val="0"/>
        <w:autoSpaceDN w:val="0"/>
        <w:adjustRightInd w:val="0"/>
        <w:spacing w:after="0"/>
        <w:ind w:left="426"/>
        <w:rPr>
          <w:rFonts w:ascii="Calibri" w:hAnsi="Calibri" w:cs="Calibri"/>
          <w:color w:val="000000"/>
          <w:sz w:val="24"/>
          <w:szCs w:val="24"/>
        </w:rPr>
      </w:pPr>
      <w:r w:rsidRPr="00A6220B">
        <w:rPr>
          <w:rFonts w:ascii="Calibri" w:hAnsi="Calibri" w:cs="Calibri"/>
          <w:color w:val="000000"/>
          <w:sz w:val="24"/>
          <w:szCs w:val="24"/>
        </w:rPr>
        <w:t xml:space="preserve">Wsparcie w postaci dotacji na rozpoczęcie działalności gospodarczej może zostać przyznane wyłącznie </w:t>
      </w:r>
      <w:r w:rsidRPr="00A6220B">
        <w:rPr>
          <w:rFonts w:ascii="Calibri" w:hAnsi="Calibri" w:cs="Calibri"/>
          <w:b/>
          <w:color w:val="000000"/>
          <w:sz w:val="24"/>
          <w:szCs w:val="24"/>
        </w:rPr>
        <w:t>w formie stawki jednostkowej</w:t>
      </w:r>
      <w:r w:rsidRPr="00A6220B">
        <w:rPr>
          <w:rFonts w:ascii="Calibri" w:hAnsi="Calibri" w:cs="Calibri"/>
          <w:color w:val="000000"/>
          <w:sz w:val="24"/>
          <w:szCs w:val="24"/>
        </w:rPr>
        <w:t xml:space="preserve">. </w:t>
      </w:r>
    </w:p>
    <w:p w14:paraId="1C151C2E" w14:textId="77777777" w:rsidR="002B2EB6" w:rsidRPr="00C76B84" w:rsidRDefault="002B2EB6" w:rsidP="002B2EB6">
      <w:pPr>
        <w:autoSpaceDE w:val="0"/>
        <w:autoSpaceDN w:val="0"/>
        <w:adjustRightInd w:val="0"/>
        <w:spacing w:after="0"/>
        <w:ind w:left="426"/>
        <w:rPr>
          <w:rFonts w:ascii="Calibri" w:hAnsi="Calibri" w:cs="Calibri"/>
          <w:color w:val="000000"/>
          <w:sz w:val="24"/>
          <w:szCs w:val="24"/>
        </w:rPr>
      </w:pPr>
      <w:r w:rsidRPr="00A6220B">
        <w:rPr>
          <w:rFonts w:ascii="Calibri" w:hAnsi="Calibri" w:cs="Calibri"/>
          <w:color w:val="000000"/>
          <w:sz w:val="24"/>
          <w:szCs w:val="24"/>
        </w:rPr>
        <w:t xml:space="preserve">Stawka jednostkowa na samozatrudnienie czyli rozpoczęcie działalności gospodarczej w ramach niniejszego konkursu wynosi </w:t>
      </w:r>
      <w:r w:rsidRPr="00A6220B">
        <w:rPr>
          <w:rFonts w:ascii="Calibri" w:hAnsi="Calibri" w:cs="Calibri"/>
          <w:b/>
          <w:bCs/>
          <w:color w:val="000000"/>
          <w:sz w:val="24"/>
          <w:szCs w:val="24"/>
        </w:rPr>
        <w:t xml:space="preserve">23 050,00 </w:t>
      </w:r>
      <w:r w:rsidRPr="00A6220B">
        <w:rPr>
          <w:rFonts w:ascii="Calibri" w:hAnsi="Calibri" w:cs="Calibri"/>
          <w:b/>
          <w:color w:val="000000"/>
          <w:sz w:val="24"/>
          <w:szCs w:val="24"/>
        </w:rPr>
        <w:t>zł</w:t>
      </w:r>
      <w:r w:rsidRPr="00A6220B">
        <w:rPr>
          <w:rFonts w:ascii="Calibri" w:hAnsi="Calibri" w:cs="Calibri"/>
          <w:color w:val="000000"/>
          <w:sz w:val="24"/>
          <w:szCs w:val="24"/>
        </w:rPr>
        <w:t>.</w:t>
      </w:r>
    </w:p>
    <w:p w14:paraId="70E6CDC6" w14:textId="77777777" w:rsidR="002B2EB6" w:rsidRPr="005735F4" w:rsidRDefault="002B2EB6" w:rsidP="00202780">
      <w:pPr>
        <w:pStyle w:val="Akapitzlist"/>
        <w:numPr>
          <w:ilvl w:val="3"/>
          <w:numId w:val="10"/>
        </w:numPr>
        <w:spacing w:before="120" w:after="120"/>
        <w:ind w:left="425" w:hanging="425"/>
        <w:contextualSpacing w:val="0"/>
        <w:rPr>
          <w:rFonts w:cs="Arial"/>
          <w:color w:val="000000"/>
          <w:sz w:val="24"/>
          <w:szCs w:val="24"/>
          <w:lang w:eastAsia="pl-PL"/>
        </w:rPr>
      </w:pPr>
      <w:r w:rsidRPr="00C76B84">
        <w:rPr>
          <w:rFonts w:cs="Arial"/>
          <w:b/>
          <w:color w:val="000000"/>
          <w:sz w:val="24"/>
          <w:szCs w:val="24"/>
          <w:lang w:eastAsia="pl-PL"/>
        </w:rPr>
        <w:lastRenderedPageBreak/>
        <w:t xml:space="preserve">finansowe wsparcie pomostowe </w:t>
      </w:r>
      <w:r w:rsidRPr="00A6220B">
        <w:rPr>
          <w:rFonts w:cs="Arial"/>
          <w:b/>
          <w:color w:val="000000"/>
          <w:sz w:val="24"/>
          <w:szCs w:val="24"/>
          <w:lang w:eastAsia="pl-PL"/>
        </w:rPr>
        <w:t>służące pokryciu obowiązkowych składek ZUS  i innych bieżących wydatków</w:t>
      </w:r>
      <w:r w:rsidRPr="00C76B84">
        <w:rPr>
          <w:rFonts w:cs="Arial"/>
          <w:b/>
          <w:color w:val="000000"/>
          <w:sz w:val="24"/>
          <w:szCs w:val="24"/>
          <w:lang w:eastAsia="pl-PL"/>
        </w:rPr>
        <w:t xml:space="preserve"> </w:t>
      </w:r>
      <w:r w:rsidRPr="00C76B84">
        <w:rPr>
          <w:rFonts w:cs="Arial"/>
          <w:color w:val="000000"/>
          <w:sz w:val="24"/>
          <w:szCs w:val="24"/>
          <w:lang w:eastAsia="pl-PL"/>
        </w:rPr>
        <w:t>powstałych w początkowym okresie prowad</w:t>
      </w:r>
      <w:r w:rsidRPr="005735F4">
        <w:rPr>
          <w:rFonts w:cs="Arial"/>
          <w:color w:val="000000"/>
          <w:sz w:val="24"/>
          <w:szCs w:val="24"/>
          <w:lang w:eastAsia="pl-PL"/>
        </w:rPr>
        <w:t>zenia działalności gospodarczej.</w:t>
      </w:r>
    </w:p>
    <w:p w14:paraId="6171268E" w14:textId="77777777" w:rsidR="002B2EB6" w:rsidRPr="00E00810" w:rsidRDefault="002B2EB6" w:rsidP="002B2EB6">
      <w:pPr>
        <w:pStyle w:val="Akapitzlist"/>
        <w:spacing w:before="120" w:after="120"/>
        <w:ind w:left="425"/>
        <w:contextualSpacing w:val="0"/>
        <w:rPr>
          <w:rFonts w:cs="Arial"/>
          <w:color w:val="000000"/>
          <w:sz w:val="24"/>
          <w:szCs w:val="24"/>
          <w:lang w:eastAsia="pl-PL"/>
        </w:rPr>
      </w:pPr>
      <w:r w:rsidRPr="00A6220B">
        <w:rPr>
          <w:rFonts w:cs="Arial"/>
          <w:b/>
          <w:color w:val="000000"/>
          <w:sz w:val="24"/>
          <w:szCs w:val="24"/>
          <w:lang w:eastAsia="pl-PL"/>
        </w:rPr>
        <w:t>Wsparcie pomostowe może być przyznane wyłącznie w kwocie netto.</w:t>
      </w:r>
    </w:p>
    <w:p w14:paraId="4CE0F8B7" w14:textId="77777777" w:rsidR="002B2EB6" w:rsidRPr="00E00810" w:rsidRDefault="002B2EB6" w:rsidP="00202780">
      <w:pPr>
        <w:pStyle w:val="Akapitzlist"/>
        <w:numPr>
          <w:ilvl w:val="3"/>
          <w:numId w:val="10"/>
        </w:numPr>
        <w:spacing w:before="120"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14:paraId="6DB26A3B" w14:textId="77777777" w:rsidR="002B2EB6" w:rsidRPr="00E00810" w:rsidRDefault="002B2EB6" w:rsidP="00202780">
      <w:pPr>
        <w:pStyle w:val="Akapitzlist"/>
        <w:numPr>
          <w:ilvl w:val="0"/>
          <w:numId w:val="15"/>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Pr>
          <w:rFonts w:cs="Arial"/>
          <w:color w:val="000000"/>
          <w:sz w:val="24"/>
          <w:szCs w:val="24"/>
          <w:lang w:eastAsia="pl-PL"/>
        </w:rPr>
        <w:t>,</w:t>
      </w:r>
    </w:p>
    <w:p w14:paraId="70A24CE5" w14:textId="77777777" w:rsidR="002B2EB6" w:rsidRDefault="002B2EB6" w:rsidP="00202780">
      <w:pPr>
        <w:pStyle w:val="Akapitzlist"/>
        <w:numPr>
          <w:ilvl w:val="0"/>
          <w:numId w:val="15"/>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Pr>
          <w:rFonts w:cs="Arial"/>
          <w:color w:val="000000"/>
          <w:sz w:val="24"/>
          <w:szCs w:val="24"/>
          <w:lang w:eastAsia="pl-PL"/>
        </w:rPr>
        <w:t>,</w:t>
      </w:r>
    </w:p>
    <w:p w14:paraId="1D6CE9F3" w14:textId="441D715D" w:rsidR="002B2EB6" w:rsidRPr="00423A6C" w:rsidRDefault="002B2EB6" w:rsidP="00423A6C">
      <w:pPr>
        <w:pStyle w:val="Style22"/>
        <w:spacing w:before="240" w:line="276" w:lineRule="auto"/>
        <w:rPr>
          <w:rFonts w:ascii="Calibri" w:hAnsi="Calibri" w:cs="Calibri"/>
        </w:rPr>
      </w:pPr>
      <w:r w:rsidRPr="00423A6C">
        <w:rPr>
          <w:rFonts w:ascii="Calibri" w:hAnsi="Calibri" w:cs="Calibri"/>
        </w:rPr>
        <w:t>Wsparcie szkoleniowo doradcze udzielane jest wyłącznie na etapie poprzedzającym rozpoczęcie działalności gospodarczej.</w:t>
      </w:r>
      <w:r w:rsidR="00911004" w:rsidRPr="00423A6C">
        <w:rPr>
          <w:rFonts w:ascii="Calibri" w:hAnsi="Calibri" w:cs="Calibri"/>
        </w:rPr>
        <w:t xml:space="preserve"> Oznacza to, że na etapie wsparcia pomostowego uczestnik projektu może otrzymać tylko finansową pomoc wypłacaną miesięcznie w wysokości nieprzekraczającej minimalnego wynagrodzenia za pracę obowiązującego na dzień przyznania wsparcia finansowego (podpisania umowy). Kwotę tę należy traktować jako wsparcie finansowe netto (tj. bez podatku VAT).</w:t>
      </w:r>
    </w:p>
    <w:p w14:paraId="7657D362" w14:textId="77777777" w:rsidR="002B2EB6" w:rsidRPr="00726D0F" w:rsidRDefault="002B2EB6" w:rsidP="002B2EB6">
      <w:pPr>
        <w:spacing w:before="120" w:after="120"/>
        <w:rPr>
          <w:rFonts w:cs="Arial"/>
          <w:color w:val="000000"/>
          <w:sz w:val="24"/>
          <w:szCs w:val="24"/>
          <w:lang w:eastAsia="pl-PL"/>
        </w:rPr>
      </w:pPr>
    </w:p>
    <w:p w14:paraId="22555B14" w14:textId="77777777" w:rsidR="002B2EB6" w:rsidRPr="00E00810"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3F93C723"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14:paraId="234B5E63" w14:textId="77777777" w:rsidR="002B2EB6" w:rsidRDefault="002B2EB6" w:rsidP="002B2EB6">
      <w:pPr>
        <w:pBdr>
          <w:left w:val="single" w:sz="48" w:space="4" w:color="E36C0A"/>
        </w:pBdr>
        <w:spacing w:after="0"/>
        <w:rPr>
          <w:rFonts w:cs="Arial"/>
          <w:b/>
          <w:sz w:val="24"/>
          <w:szCs w:val="24"/>
        </w:rPr>
      </w:pPr>
    </w:p>
    <w:p w14:paraId="1D70B92F" w14:textId="77777777" w:rsidR="002B2EB6" w:rsidRPr="00E00810"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087D02EA"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Projekty składane w odpowiedzi na konkurs muszą być zgodne z odpowiednim celem strategicznym rozwoju ŁOM określonym w Strategii ZIT.</w:t>
      </w:r>
      <w:r>
        <w:rPr>
          <w:rFonts w:cs="Arial"/>
          <w:b/>
          <w:sz w:val="24"/>
          <w:szCs w:val="24"/>
        </w:rPr>
        <w:br/>
      </w:r>
      <w:r w:rsidRPr="00E00810">
        <w:rPr>
          <w:rFonts w:cs="Arial"/>
          <w:b/>
          <w:sz w:val="24"/>
          <w:szCs w:val="24"/>
        </w:rPr>
        <w:t>Właściwym celem dla konkursu jest: „Rozwój nowoczesnego kapitału ludzkiego oraz silnego informacyjnego społeczeństwa obywatelskiego”.</w:t>
      </w:r>
    </w:p>
    <w:p w14:paraId="3EE57F62" w14:textId="77777777" w:rsidR="002B2EB6" w:rsidRPr="00E00810" w:rsidRDefault="002B2EB6" w:rsidP="002B2EB6">
      <w:pPr>
        <w:pBdr>
          <w:left w:val="single" w:sz="48" w:space="4" w:color="E36C0A"/>
        </w:pBdr>
        <w:spacing w:after="0"/>
        <w:rPr>
          <w:rFonts w:cs="Arial"/>
          <w:b/>
          <w:sz w:val="24"/>
          <w:szCs w:val="24"/>
        </w:rPr>
      </w:pPr>
    </w:p>
    <w:p w14:paraId="0554AB2C"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1C375EEC" w14:textId="77777777" w:rsidR="002B2EB6" w:rsidRPr="008C5F4D" w:rsidRDefault="002B2EB6" w:rsidP="002B2EB6">
      <w:pPr>
        <w:pBdr>
          <w:left w:val="single" w:sz="48" w:space="4" w:color="E36C0A"/>
        </w:pBdr>
        <w:spacing w:after="0"/>
        <w:rPr>
          <w:rFonts w:cs="Arial"/>
          <w:b/>
          <w:sz w:val="24"/>
          <w:szCs w:val="24"/>
        </w:rPr>
      </w:pPr>
      <w:r w:rsidRPr="00E00810">
        <w:rPr>
          <w:rFonts w:cs="Arial"/>
          <w:b/>
          <w:sz w:val="24"/>
          <w:szCs w:val="24"/>
        </w:rPr>
        <w:t>Wsparcie w projekcie musi być realizowane zgodnie z Wytycznymi w zakresie realizacji przedsięwzięć z udziałem środków Europejskiego Funduszu Społecznego w obszarze rynku pracy na lata 2014</w:t>
      </w:r>
      <w:r w:rsidRPr="0042261B">
        <w:rPr>
          <w:rFonts w:cs="Arial"/>
          <w:b/>
          <w:sz w:val="24"/>
          <w:szCs w:val="24"/>
        </w:rPr>
        <w:t xml:space="preserve">-2020 (rozdział nr 4) oraz </w:t>
      </w:r>
      <w:r w:rsidRPr="008C5F4D">
        <w:rPr>
          <w:rFonts w:cs="Arial"/>
          <w:b/>
          <w:sz w:val="24"/>
          <w:szCs w:val="24"/>
        </w:rPr>
        <w:t>Standardem udzielania wsparcia (załącznik nr 5 do Regulaminu konkursu).</w:t>
      </w:r>
    </w:p>
    <w:p w14:paraId="13415675" w14:textId="77777777" w:rsidR="002B2EB6" w:rsidRPr="008C5F4D" w:rsidRDefault="002B2EB6" w:rsidP="002B2EB6">
      <w:pPr>
        <w:pBdr>
          <w:left w:val="single" w:sz="48" w:space="4" w:color="E36C0A"/>
        </w:pBdr>
        <w:spacing w:after="0"/>
        <w:rPr>
          <w:rFonts w:cs="Arial"/>
          <w:b/>
          <w:sz w:val="24"/>
          <w:szCs w:val="24"/>
        </w:rPr>
      </w:pPr>
    </w:p>
    <w:p w14:paraId="4C9E8E5C"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Uwaga!</w:t>
      </w:r>
    </w:p>
    <w:p w14:paraId="79C840AD" w14:textId="77777777" w:rsidR="002B2EB6" w:rsidRPr="003E6205" w:rsidRDefault="002B2EB6" w:rsidP="002B2EB6">
      <w:pPr>
        <w:pBdr>
          <w:left w:val="single" w:sz="48" w:space="4" w:color="E36C0A"/>
        </w:pBdr>
        <w:spacing w:before="120" w:after="0"/>
        <w:rPr>
          <w:rFonts w:cs="Arial"/>
          <w:b/>
          <w:sz w:val="24"/>
          <w:szCs w:val="24"/>
        </w:rPr>
      </w:pPr>
      <w:r>
        <w:rPr>
          <w:rFonts w:cs="Arial"/>
          <w:b/>
          <w:sz w:val="24"/>
          <w:szCs w:val="24"/>
        </w:rPr>
        <w:t xml:space="preserve">Zgodnie ze szczegółowym kryterium </w:t>
      </w:r>
      <w:r w:rsidRPr="003E6205">
        <w:rPr>
          <w:rFonts w:cs="Arial"/>
          <w:b/>
          <w:sz w:val="24"/>
          <w:szCs w:val="24"/>
        </w:rPr>
        <w:t xml:space="preserve">dostępu nr 3 weryfikowanym na etapie oceny formalno-merytorycznej projekt powinien być realizowany w </w:t>
      </w:r>
      <w:r w:rsidRPr="001F0E22">
        <w:rPr>
          <w:rFonts w:cs="Arial"/>
          <w:b/>
          <w:sz w:val="24"/>
          <w:szCs w:val="24"/>
        </w:rPr>
        <w:t>sposób kompleksowy</w:t>
      </w:r>
      <w:r w:rsidRPr="00A6220B">
        <w:rPr>
          <w:rFonts w:cs="Arial"/>
          <w:b/>
          <w:sz w:val="24"/>
          <w:szCs w:val="24"/>
        </w:rPr>
        <w:t xml:space="preserve">, </w:t>
      </w:r>
      <w:r w:rsidRPr="00A6220B">
        <w:rPr>
          <w:b/>
          <w:sz w:val="24"/>
          <w:szCs w:val="24"/>
        </w:rPr>
        <w:t xml:space="preserve">co </w:t>
      </w:r>
      <w:r w:rsidRPr="00A6220B">
        <w:rPr>
          <w:b/>
          <w:sz w:val="24"/>
          <w:szCs w:val="24"/>
        </w:rPr>
        <w:lastRenderedPageBreak/>
        <w:t xml:space="preserve">oznacza, że </w:t>
      </w:r>
      <w:r w:rsidRPr="00A6220B">
        <w:rPr>
          <w:rFonts w:cs="Arial"/>
          <w:b/>
          <w:sz w:val="24"/>
          <w:szCs w:val="24"/>
        </w:rPr>
        <w:t>projekt musi obejmować obligatoryjnie: dotacje na uruchomienie działalności gospodarczej albo dotacje na uruchomienie działalności gospodarczej wraz z finansowym wsparciem pomostowym oraz wsparcie szkoleniowe i/lub doradcze.</w:t>
      </w:r>
    </w:p>
    <w:p w14:paraId="12662436" w14:textId="77777777" w:rsidR="002B2EB6" w:rsidRPr="003E6205" w:rsidRDefault="002B2EB6" w:rsidP="002B2EB6">
      <w:pPr>
        <w:pBdr>
          <w:left w:val="single" w:sz="48" w:space="4" w:color="E36C0A"/>
        </w:pBdr>
        <w:spacing w:after="0"/>
        <w:rPr>
          <w:rFonts w:cs="Arial"/>
          <w:b/>
          <w:sz w:val="24"/>
          <w:szCs w:val="24"/>
        </w:rPr>
      </w:pPr>
    </w:p>
    <w:p w14:paraId="7387ECBA" w14:textId="77777777" w:rsidR="002B2EB6" w:rsidRPr="003E6205" w:rsidRDefault="002B2EB6" w:rsidP="002B2EB6">
      <w:pPr>
        <w:pBdr>
          <w:left w:val="single" w:sz="48" w:space="4" w:color="E36C0A"/>
        </w:pBdr>
        <w:spacing w:after="0"/>
        <w:rPr>
          <w:rFonts w:cs="Arial"/>
          <w:b/>
          <w:sz w:val="24"/>
          <w:szCs w:val="24"/>
        </w:rPr>
      </w:pPr>
      <w:r w:rsidRPr="003E6205">
        <w:rPr>
          <w:rFonts w:cs="Arial"/>
          <w:b/>
          <w:sz w:val="24"/>
          <w:szCs w:val="24"/>
        </w:rPr>
        <w:t>Uwaga!</w:t>
      </w:r>
    </w:p>
    <w:p w14:paraId="409195DB" w14:textId="77777777" w:rsidR="002B2EB6" w:rsidRPr="00E00810" w:rsidRDefault="002B2EB6" w:rsidP="002B2EB6">
      <w:pPr>
        <w:pBdr>
          <w:left w:val="single" w:sz="48" w:space="4" w:color="E36C0A"/>
        </w:pBdr>
        <w:spacing w:after="0"/>
        <w:rPr>
          <w:rFonts w:cs="Arial"/>
          <w:b/>
          <w:sz w:val="24"/>
          <w:szCs w:val="24"/>
        </w:rPr>
      </w:pPr>
      <w:r w:rsidRPr="003E6205">
        <w:rPr>
          <w:rFonts w:cs="Arial"/>
          <w:b/>
          <w:sz w:val="24"/>
          <w:szCs w:val="24"/>
        </w:rPr>
        <w:t xml:space="preserve">Zgodnie ze szczegółowym kryterium dostępu nr 4 weryfikowanym na etapie oceny formalno-merytorycznej wsparcie finansowe w postaci dotacji na </w:t>
      </w:r>
      <w:r w:rsidRPr="003E6205">
        <w:rPr>
          <w:rFonts w:cs="Arial"/>
          <w:b/>
          <w:sz w:val="24"/>
          <w:szCs w:val="24"/>
          <w:lang w:eastAsia="pl-PL"/>
        </w:rPr>
        <w:t xml:space="preserve">uruchomienie </w:t>
      </w:r>
      <w:r>
        <w:rPr>
          <w:rFonts w:cs="Arial"/>
          <w:b/>
          <w:color w:val="000000"/>
          <w:sz w:val="24"/>
          <w:szCs w:val="24"/>
          <w:lang w:eastAsia="pl-PL"/>
        </w:rPr>
        <w:t>działalności gospodarczej może otrzymać nie więcej niż 80% uczestników projektu.</w:t>
      </w:r>
    </w:p>
    <w:p w14:paraId="2C2EB6D2"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2" w:name="_Toc10550814"/>
      <w:r w:rsidRPr="002D762D">
        <w:rPr>
          <w:rFonts w:ascii="Calibri" w:hAnsi="Calibri" w:cs="Arial"/>
          <w:b/>
          <w:sz w:val="24"/>
          <w:szCs w:val="24"/>
        </w:rPr>
        <w:t>Okres kwalifikowalności wydatków</w:t>
      </w:r>
      <w:bookmarkEnd w:id="12"/>
      <w:r w:rsidRPr="002D762D">
        <w:rPr>
          <w:rFonts w:ascii="Calibri" w:hAnsi="Calibri" w:cs="Arial"/>
          <w:b/>
          <w:sz w:val="24"/>
          <w:szCs w:val="24"/>
        </w:rPr>
        <w:t xml:space="preserve"> </w:t>
      </w:r>
    </w:p>
    <w:p w14:paraId="17285BFA" w14:textId="77777777" w:rsidR="002B2EB6" w:rsidRPr="0096267E" w:rsidRDefault="002B2EB6" w:rsidP="002B2EB6">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025D3674" w14:textId="77777777" w:rsidR="002B2EB6" w:rsidRPr="0096267E" w:rsidRDefault="002B2EB6" w:rsidP="002B2EB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 xml:space="preserve">którym poniesione wydatki mogą zostać uznane za </w:t>
      </w:r>
      <w:r>
        <w:rPr>
          <w:rFonts w:cs="Arial"/>
          <w:sz w:val="24"/>
          <w:szCs w:val="24"/>
        </w:rPr>
        <w:t>kwalifikowalne.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CFEAF32" w14:textId="77777777" w:rsidR="002B2EB6" w:rsidRPr="0096267E" w:rsidRDefault="002B2EB6" w:rsidP="002B2EB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193EDB3" w14:textId="77777777" w:rsidR="002B2EB6" w:rsidRDefault="002B2EB6" w:rsidP="002B2EB6">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0312E963" w14:textId="77777777" w:rsidR="002B2EB6" w:rsidRPr="00E00810" w:rsidRDefault="002B2EB6" w:rsidP="002B2EB6">
      <w:pPr>
        <w:pBdr>
          <w:left w:val="single" w:sz="48" w:space="4" w:color="E36C0A"/>
        </w:pBdr>
        <w:spacing w:before="120" w:after="0"/>
        <w:rPr>
          <w:rFonts w:cs="Arial"/>
          <w:b/>
          <w:sz w:val="24"/>
          <w:szCs w:val="24"/>
        </w:rPr>
      </w:pPr>
      <w:r w:rsidRPr="00E00810">
        <w:rPr>
          <w:rFonts w:cs="Arial"/>
          <w:b/>
          <w:sz w:val="24"/>
          <w:szCs w:val="24"/>
        </w:rPr>
        <w:t xml:space="preserve">Uwaga! </w:t>
      </w:r>
    </w:p>
    <w:p w14:paraId="07902A06" w14:textId="77777777" w:rsidR="002B2EB6" w:rsidRPr="005A74D7" w:rsidRDefault="002B2EB6" w:rsidP="002B2EB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40A8DE5B" w14:textId="77777777" w:rsidR="002B2EB6" w:rsidRPr="005A74D7" w:rsidRDefault="002B2EB6" w:rsidP="00202780">
      <w:pPr>
        <w:pStyle w:val="Akapitzlist"/>
        <w:numPr>
          <w:ilvl w:val="1"/>
          <w:numId w:val="18"/>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2967200B" w14:textId="77777777" w:rsidR="002B2EB6" w:rsidRPr="005A74D7" w:rsidRDefault="002B2EB6" w:rsidP="00202780">
      <w:pPr>
        <w:pStyle w:val="Akapitzlist"/>
        <w:numPr>
          <w:ilvl w:val="1"/>
          <w:numId w:val="18"/>
        </w:numPr>
        <w:pBdr>
          <w:left w:val="single" w:sz="48" w:space="4" w:color="E36C0A"/>
        </w:pBdr>
        <w:spacing w:after="120"/>
        <w:ind w:left="426" w:hanging="426"/>
        <w:rPr>
          <w:rFonts w:cs="Arial"/>
          <w:b/>
          <w:sz w:val="24"/>
          <w:szCs w:val="24"/>
        </w:rPr>
      </w:pPr>
      <w:r w:rsidRPr="005A74D7">
        <w:rPr>
          <w:rFonts w:cs="Arial"/>
          <w:b/>
          <w:sz w:val="24"/>
          <w:szCs w:val="24"/>
        </w:rPr>
        <w:t>jeśli wnioskodawca rozpoczął projekt przed dniem złożenia wniosku, czy przestrzegał obowiązujących przepisów prawa dotyczących danej ope</w:t>
      </w:r>
      <w:r>
        <w:rPr>
          <w:rFonts w:cs="Arial"/>
          <w:b/>
          <w:sz w:val="24"/>
          <w:szCs w:val="24"/>
        </w:rPr>
        <w:t>racji (art. 125 ust. 3 lit. e),</w:t>
      </w:r>
    </w:p>
    <w:p w14:paraId="74450C20" w14:textId="77777777" w:rsidR="002B2EB6" w:rsidRPr="005A74D7" w:rsidRDefault="002B2EB6" w:rsidP="00202780">
      <w:pPr>
        <w:pStyle w:val="Akapitzlist"/>
        <w:numPr>
          <w:ilvl w:val="1"/>
          <w:numId w:val="18"/>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7EF286E" w14:textId="77777777" w:rsidR="002B2EB6" w:rsidRDefault="002B2EB6" w:rsidP="002B2EB6">
      <w:pPr>
        <w:spacing w:before="120" w:after="120"/>
        <w:rPr>
          <w:rFonts w:cs="Arial"/>
          <w:b/>
          <w:sz w:val="24"/>
          <w:szCs w:val="24"/>
        </w:rPr>
      </w:pPr>
    </w:p>
    <w:p w14:paraId="4CEEC0BA" w14:textId="77777777" w:rsidR="002B2EB6" w:rsidRPr="0096267E" w:rsidRDefault="002B2EB6" w:rsidP="002B2EB6">
      <w:pPr>
        <w:spacing w:before="120" w:after="120"/>
        <w:rPr>
          <w:rFonts w:cs="Arial"/>
          <w:b/>
          <w:sz w:val="24"/>
          <w:szCs w:val="24"/>
        </w:rPr>
      </w:pPr>
      <w:r>
        <w:rPr>
          <w:rFonts w:cs="Arial"/>
          <w:b/>
          <w:sz w:val="24"/>
          <w:szCs w:val="24"/>
        </w:rPr>
        <w:lastRenderedPageBreak/>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7E648552" w14:textId="77777777" w:rsidR="002B2EB6" w:rsidRPr="0096267E" w:rsidRDefault="002B2EB6" w:rsidP="002B2EB6">
      <w:pPr>
        <w:spacing w:before="120" w:after="120"/>
        <w:rPr>
          <w:rFonts w:cs="Arial"/>
          <w:sz w:val="24"/>
          <w:szCs w:val="24"/>
        </w:rPr>
      </w:pPr>
      <w:r w:rsidRPr="0096267E">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5B8E40" w14:textId="77777777" w:rsidR="002B2EB6" w:rsidRPr="0096267E" w:rsidRDefault="002B2EB6" w:rsidP="002B2EB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 xml:space="preserve">nioskodawcę dokumentów wymaganych do zawarcia umowy z WUP w Łodzi. </w:t>
      </w:r>
    </w:p>
    <w:p w14:paraId="606D2A01" w14:textId="77777777" w:rsidR="002B2EB6" w:rsidRPr="0096267E" w:rsidRDefault="002B2EB6" w:rsidP="002B2EB6">
      <w:pPr>
        <w:spacing w:before="120" w:after="120"/>
        <w:rPr>
          <w:rFonts w:cs="Arial"/>
          <w:b/>
          <w:sz w:val="24"/>
          <w:szCs w:val="24"/>
        </w:rPr>
      </w:pPr>
      <w:r w:rsidRPr="005A74D7">
        <w:rPr>
          <w:rFonts w:cs="Arial"/>
          <w:sz w:val="24"/>
          <w:szCs w:val="24"/>
        </w:rPr>
        <w:t>Dofinansowania nie mogą otrzymać projekty w pełni zrealizowane.</w:t>
      </w:r>
    </w:p>
    <w:p w14:paraId="56F152D6"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13" w:name="_Toc10550815"/>
      <w:r w:rsidRPr="002D762D">
        <w:rPr>
          <w:rFonts w:ascii="Calibri" w:hAnsi="Calibri" w:cs="Tahoma"/>
          <w:b/>
          <w:sz w:val="24"/>
          <w:szCs w:val="24"/>
        </w:rPr>
        <w:t>Wymagane wskaźniki pomiaru celu</w:t>
      </w:r>
      <w:bookmarkEnd w:id="13"/>
    </w:p>
    <w:p w14:paraId="0303B9DB" w14:textId="77777777" w:rsidR="002B2EB6" w:rsidRPr="005A74D7" w:rsidRDefault="002B2EB6" w:rsidP="002B2EB6">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Pr>
          <w:rFonts w:cs="Arial"/>
          <w:sz w:val="24"/>
          <w:szCs w:val="24"/>
        </w:rPr>
        <w:t xml:space="preserve">eszczone w załączniku nr 2 do </w:t>
      </w:r>
      <w:proofErr w:type="spellStart"/>
      <w:r>
        <w:rPr>
          <w:rFonts w:cs="Arial"/>
          <w:sz w:val="24"/>
          <w:szCs w:val="24"/>
        </w:rPr>
        <w:t>Sz</w:t>
      </w:r>
      <w:r w:rsidRPr="005A74D7">
        <w:rPr>
          <w:rFonts w:cs="Arial"/>
          <w:sz w:val="24"/>
          <w:szCs w:val="24"/>
        </w:rPr>
        <w:t>OOP</w:t>
      </w:r>
      <w:proofErr w:type="spellEnd"/>
      <w:r w:rsidRPr="005A74D7">
        <w:rPr>
          <w:rFonts w:cs="Arial"/>
          <w:sz w:val="24"/>
          <w:szCs w:val="24"/>
        </w:rPr>
        <w:t xml:space="preserve"> 2014-2020 oraz </w:t>
      </w:r>
      <w:r w:rsidRPr="005A74D7">
        <w:rPr>
          <w:rFonts w:cs="Arial"/>
          <w:sz w:val="24"/>
          <w:szCs w:val="24"/>
        </w:rPr>
        <w:br/>
        <w:t>w Wytycznych w zakresie monitorowania.</w:t>
      </w:r>
    </w:p>
    <w:p w14:paraId="40FDBF6E" w14:textId="77777777" w:rsidR="002B2EB6" w:rsidRPr="005A74D7" w:rsidRDefault="002B2EB6" w:rsidP="002B2EB6">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w:t>
      </w:r>
      <w:r>
        <w:rPr>
          <w:rFonts w:cs="Arial"/>
          <w:sz w:val="24"/>
          <w:szCs w:val="24"/>
        </w:rPr>
        <w:t>:</w:t>
      </w:r>
      <w:r w:rsidRPr="005A74D7">
        <w:rPr>
          <w:rFonts w:cs="Arial"/>
          <w:sz w:val="24"/>
          <w:szCs w:val="24"/>
        </w:rPr>
        <w:t xml:space="preserve"> </w:t>
      </w:r>
      <w:hyperlink r:id="rId20" w:history="1">
        <w:r w:rsidRPr="005A74D7">
          <w:rPr>
            <w:rStyle w:val="Hipercze"/>
            <w:rFonts w:cs="Arial"/>
            <w:sz w:val="24"/>
            <w:szCs w:val="24"/>
          </w:rPr>
          <w:t>http://wuplodz.praca.gov.pl/web/rpo-wl/zapoznaj-sie-z-prawem-i-dokumentami</w:t>
        </w:r>
      </w:hyperlink>
      <w:r w:rsidRPr="005A74D7">
        <w:rPr>
          <w:rFonts w:cs="Arial"/>
          <w:sz w:val="24"/>
          <w:szCs w:val="24"/>
        </w:rPr>
        <w:t>.</w:t>
      </w:r>
    </w:p>
    <w:p w14:paraId="61A5B3A1" w14:textId="77777777" w:rsidR="002B2EB6" w:rsidRPr="008945FF" w:rsidRDefault="002B2EB6" w:rsidP="00202780">
      <w:pPr>
        <w:pStyle w:val="Akapitzlist"/>
        <w:numPr>
          <w:ilvl w:val="0"/>
          <w:numId w:val="5"/>
        </w:numPr>
        <w:suppressAutoHyphens/>
        <w:overflowPunct w:val="0"/>
        <w:spacing w:after="160"/>
        <w:ind w:left="425" w:hanging="425"/>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2B2EB6" w:rsidRPr="00897F1A" w14:paraId="7EA05E0B" w14:textId="77777777" w:rsidTr="002B2EB6">
        <w:trPr>
          <w:trHeight w:val="432"/>
        </w:trPr>
        <w:tc>
          <w:tcPr>
            <w:tcW w:w="1826" w:type="dxa"/>
            <w:vMerge w:val="restart"/>
            <w:tcMar>
              <w:left w:w="98" w:type="dxa"/>
            </w:tcMar>
            <w:vAlign w:val="center"/>
          </w:tcPr>
          <w:p w14:paraId="2CE92213"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14:paraId="06CCECAD" w14:textId="77777777" w:rsidR="002B2EB6" w:rsidRPr="008945FF" w:rsidRDefault="002B2EB6" w:rsidP="00202780">
            <w:pPr>
              <w:pStyle w:val="Akapitzlist"/>
              <w:numPr>
                <w:ilvl w:val="0"/>
                <w:numId w:val="6"/>
              </w:numPr>
              <w:suppressAutoHyphens/>
              <w:overflowPunct w:val="0"/>
              <w:spacing w:after="0"/>
              <w:ind w:left="284" w:hanging="284"/>
              <w:rPr>
                <w:rFonts w:cs="Arial"/>
                <w:b/>
                <w:sz w:val="24"/>
                <w:szCs w:val="24"/>
              </w:rPr>
            </w:pPr>
            <w:r w:rsidRPr="008945FF">
              <w:rPr>
                <w:rFonts w:cs="Arial"/>
                <w:b/>
                <w:sz w:val="24"/>
                <w:szCs w:val="24"/>
                <w:lang w:eastAsia="pl-PL"/>
              </w:rPr>
              <w:t>Liczba osób objętych szkoleniami / doradztwem w zakresie kompetencji cyfrowych.</w:t>
            </w:r>
          </w:p>
        </w:tc>
      </w:tr>
      <w:tr w:rsidR="002B2EB6" w:rsidRPr="00897F1A" w14:paraId="5FB6F5C1" w14:textId="77777777" w:rsidTr="002B2EB6">
        <w:trPr>
          <w:trHeight w:val="432"/>
        </w:trPr>
        <w:tc>
          <w:tcPr>
            <w:tcW w:w="1826" w:type="dxa"/>
            <w:vMerge/>
            <w:tcMar>
              <w:left w:w="98" w:type="dxa"/>
            </w:tcMar>
            <w:vAlign w:val="center"/>
          </w:tcPr>
          <w:p w14:paraId="6944CAD9" w14:textId="77777777" w:rsidR="002B2EB6" w:rsidRPr="00897F1A" w:rsidRDefault="002B2EB6" w:rsidP="002B2EB6">
            <w:pPr>
              <w:spacing w:before="120" w:after="120"/>
              <w:jc w:val="center"/>
              <w:rPr>
                <w:rFonts w:cs="Arial"/>
                <w:sz w:val="24"/>
                <w:szCs w:val="24"/>
                <w:highlight w:val="yellow"/>
              </w:rPr>
            </w:pPr>
          </w:p>
        </w:tc>
        <w:tc>
          <w:tcPr>
            <w:tcW w:w="7266" w:type="dxa"/>
            <w:tcMar>
              <w:left w:w="98" w:type="dxa"/>
            </w:tcMar>
            <w:vAlign w:val="center"/>
          </w:tcPr>
          <w:p w14:paraId="0F26D49B" w14:textId="77777777" w:rsidR="002B2EB6" w:rsidRPr="008945FF" w:rsidRDefault="002B2EB6" w:rsidP="00202780">
            <w:pPr>
              <w:pStyle w:val="Akapitzlist"/>
              <w:numPr>
                <w:ilvl w:val="0"/>
                <w:numId w:val="6"/>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2B2EB6" w:rsidRPr="00897F1A" w14:paraId="051C9747" w14:textId="77777777" w:rsidTr="002B2EB6">
        <w:trPr>
          <w:trHeight w:val="613"/>
        </w:trPr>
        <w:tc>
          <w:tcPr>
            <w:tcW w:w="1826" w:type="dxa"/>
            <w:vMerge/>
            <w:tcMar>
              <w:left w:w="98" w:type="dxa"/>
            </w:tcMar>
            <w:vAlign w:val="center"/>
          </w:tcPr>
          <w:p w14:paraId="08FED6D7" w14:textId="77777777" w:rsidR="002B2EB6" w:rsidRPr="00897F1A" w:rsidRDefault="002B2EB6" w:rsidP="002B2EB6">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14:paraId="3384B4E5" w14:textId="77777777" w:rsidR="002B2EB6" w:rsidRPr="008945FF" w:rsidRDefault="002B2EB6" w:rsidP="00202780">
            <w:pPr>
              <w:pStyle w:val="Akapitzlist"/>
              <w:numPr>
                <w:ilvl w:val="0"/>
                <w:numId w:val="6"/>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2B2EB6" w:rsidRPr="00897F1A" w14:paraId="6DDCBD0F" w14:textId="77777777" w:rsidTr="002B2EB6">
        <w:trPr>
          <w:trHeight w:val="720"/>
        </w:trPr>
        <w:tc>
          <w:tcPr>
            <w:tcW w:w="1826" w:type="dxa"/>
            <w:vMerge/>
            <w:tcMar>
              <w:left w:w="98" w:type="dxa"/>
            </w:tcMar>
            <w:vAlign w:val="center"/>
          </w:tcPr>
          <w:p w14:paraId="34E4295A" w14:textId="77777777" w:rsidR="002B2EB6" w:rsidRPr="00897F1A" w:rsidRDefault="002B2EB6" w:rsidP="002B2EB6">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14:paraId="30134221" w14:textId="77777777" w:rsidR="002B2EB6" w:rsidRPr="00D51D3F" w:rsidRDefault="002B2EB6" w:rsidP="00202780">
            <w:pPr>
              <w:pStyle w:val="Akapitzlist"/>
              <w:numPr>
                <w:ilvl w:val="0"/>
                <w:numId w:val="6"/>
              </w:numPr>
              <w:suppressAutoHyphens/>
              <w:overflowPunct w:val="0"/>
              <w:spacing w:after="0"/>
              <w:ind w:left="283" w:hanging="283"/>
              <w:rPr>
                <w:rFonts w:cs="Arial"/>
                <w:b/>
                <w:sz w:val="24"/>
                <w:szCs w:val="24"/>
                <w:lang w:eastAsia="pl-PL"/>
              </w:rPr>
            </w:pPr>
            <w:r w:rsidRPr="00D51D3F">
              <w:rPr>
                <w:rFonts w:cs="Arial"/>
                <w:b/>
                <w:sz w:val="24"/>
                <w:szCs w:val="24"/>
              </w:rPr>
              <w:t xml:space="preserve">Liczba podmiotów wykorzystujących technologie </w:t>
            </w:r>
            <w:proofErr w:type="spellStart"/>
            <w:r w:rsidRPr="00D51D3F">
              <w:rPr>
                <w:rFonts w:cs="Arial"/>
                <w:b/>
                <w:sz w:val="24"/>
                <w:szCs w:val="24"/>
              </w:rPr>
              <w:t>informacyjno</w:t>
            </w:r>
            <w:proofErr w:type="spellEnd"/>
            <w:r w:rsidRPr="00D51D3F">
              <w:rPr>
                <w:rFonts w:cs="Arial"/>
                <w:b/>
                <w:sz w:val="24"/>
                <w:szCs w:val="24"/>
              </w:rPr>
              <w:t>–komunikacyjne (TIK)</w:t>
            </w:r>
          </w:p>
        </w:tc>
      </w:tr>
      <w:tr w:rsidR="002B2EB6" w:rsidRPr="00897F1A" w14:paraId="742425C6" w14:textId="77777777" w:rsidTr="002B2EB6">
        <w:trPr>
          <w:trHeight w:val="432"/>
        </w:trPr>
        <w:tc>
          <w:tcPr>
            <w:tcW w:w="1826" w:type="dxa"/>
            <w:vMerge w:val="restart"/>
            <w:tcMar>
              <w:left w:w="98" w:type="dxa"/>
            </w:tcMar>
            <w:vAlign w:val="center"/>
          </w:tcPr>
          <w:p w14:paraId="484DD6D2"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t xml:space="preserve">Definicje, sposób </w:t>
            </w:r>
            <w:r w:rsidRPr="008945FF">
              <w:rPr>
                <w:rFonts w:cs="Arial"/>
                <w:b/>
                <w:sz w:val="24"/>
                <w:szCs w:val="24"/>
              </w:rPr>
              <w:lastRenderedPageBreak/>
              <w:t>pomiaru i przykładowe źródła danych do pomiaru</w:t>
            </w:r>
          </w:p>
        </w:tc>
        <w:tc>
          <w:tcPr>
            <w:tcW w:w="7266" w:type="dxa"/>
            <w:tcMar>
              <w:left w:w="98" w:type="dxa"/>
            </w:tcMar>
            <w:vAlign w:val="center"/>
          </w:tcPr>
          <w:p w14:paraId="6D36FF31" w14:textId="77777777" w:rsidR="002B2EB6" w:rsidRDefault="002B2EB6" w:rsidP="002B2EB6">
            <w:pPr>
              <w:spacing w:after="0"/>
              <w:rPr>
                <w:rFonts w:cs="Arial"/>
                <w:sz w:val="24"/>
                <w:szCs w:val="24"/>
              </w:rPr>
            </w:pPr>
            <w:r w:rsidRPr="008945FF">
              <w:rPr>
                <w:rFonts w:cs="Arial"/>
                <w:b/>
                <w:sz w:val="24"/>
                <w:szCs w:val="24"/>
              </w:rPr>
              <w:lastRenderedPageBreak/>
              <w:t>Ad. 1.</w:t>
            </w:r>
          </w:p>
          <w:p w14:paraId="71E8F0E3" w14:textId="77777777" w:rsidR="002B2EB6" w:rsidRPr="008945FF" w:rsidRDefault="002B2EB6" w:rsidP="002B2EB6">
            <w:pPr>
              <w:spacing w:after="0"/>
              <w:rPr>
                <w:rFonts w:cs="Arial"/>
                <w:sz w:val="24"/>
                <w:szCs w:val="24"/>
              </w:rPr>
            </w:pPr>
            <w:r w:rsidRPr="008945FF">
              <w:rPr>
                <w:rFonts w:cs="Arial"/>
                <w:sz w:val="24"/>
                <w:szCs w:val="24"/>
              </w:rPr>
              <w:t xml:space="preserve">Wskaźnik mierzy liczbę osób objętych szkoleniami / doradztwem w zakresie nabywania / doskonalenia umiejętności warunkujących </w:t>
            </w:r>
            <w:r w:rsidRPr="008945FF">
              <w:rPr>
                <w:rFonts w:cs="Arial"/>
                <w:sz w:val="24"/>
                <w:szCs w:val="24"/>
              </w:rPr>
              <w:lastRenderedPageBreak/>
              <w:t>efektywne korzystanie z mediów elektron</w:t>
            </w:r>
            <w:r>
              <w:rPr>
                <w:rFonts w:cs="Arial"/>
                <w:sz w:val="24"/>
                <w:szCs w:val="24"/>
              </w:rPr>
              <w:t>icznych tj. m.in. korzystania z </w:t>
            </w:r>
            <w:r w:rsidRPr="008945FF">
              <w:rPr>
                <w:rFonts w:cs="Arial"/>
                <w:sz w:val="24"/>
                <w:szCs w:val="24"/>
              </w:rPr>
              <w:t xml:space="preserve">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14:paraId="106E187F" w14:textId="77777777" w:rsidR="002B2EB6" w:rsidRDefault="002B2EB6" w:rsidP="002B2EB6">
            <w:pPr>
              <w:spacing w:after="0"/>
              <w:rPr>
                <w:rFonts w:eastAsia="Times New Roman" w:cstheme="minorHAnsi"/>
                <w:sz w:val="24"/>
                <w:szCs w:val="24"/>
                <w:lang w:eastAsia="pl-PL"/>
              </w:rPr>
            </w:pPr>
            <w:r w:rsidRPr="00AF5AAD">
              <w:rPr>
                <w:rFonts w:eastAsia="Times New Roman" w:cstheme="minorHAnsi"/>
                <w:sz w:val="24"/>
                <w:szCs w:val="24"/>
                <w:lang w:eastAsia="pl-PL"/>
              </w:rPr>
              <w:t>Wskaźnik ma agregować wszystkie osoby, które skorzystały ze wsparcia w zakresie TIK we wszystkich programach i projektach, także tych, gdzie szkolenie dotyczy obsługi specyficznego systemu teleinformatycznego, którego wdrożenia dotyczy projekt.</w:t>
            </w:r>
          </w:p>
          <w:p w14:paraId="6AAE867E" w14:textId="77777777" w:rsidR="002B2EB6" w:rsidRPr="008945FF" w:rsidRDefault="002B2EB6" w:rsidP="002B2EB6">
            <w:pPr>
              <w:spacing w:after="0"/>
              <w:rPr>
                <w:rFonts w:cs="Arial"/>
                <w:sz w:val="24"/>
                <w:szCs w:val="24"/>
                <w:u w:val="single"/>
              </w:rPr>
            </w:pPr>
          </w:p>
          <w:p w14:paraId="446A7F1E" w14:textId="77777777" w:rsidR="002B2EB6" w:rsidRPr="008945FF" w:rsidRDefault="002B2EB6" w:rsidP="002B2EB6">
            <w:pPr>
              <w:spacing w:after="0"/>
              <w:rPr>
                <w:rFonts w:cs="Arial"/>
                <w:sz w:val="24"/>
                <w:szCs w:val="24"/>
                <w:u w:val="single"/>
              </w:rPr>
            </w:pPr>
            <w:r w:rsidRPr="008945FF">
              <w:rPr>
                <w:rFonts w:cs="Arial"/>
                <w:sz w:val="24"/>
                <w:szCs w:val="24"/>
                <w:u w:val="single"/>
              </w:rPr>
              <w:t xml:space="preserve">Przykładowe źródła danych do pomiaru wskaźnika: </w:t>
            </w:r>
          </w:p>
          <w:p w14:paraId="449B7897" w14:textId="77777777" w:rsidR="002B2EB6" w:rsidRPr="00406B7F" w:rsidRDefault="002B2EB6" w:rsidP="00202780">
            <w:pPr>
              <w:pStyle w:val="Akapitzlist"/>
              <w:numPr>
                <w:ilvl w:val="0"/>
                <w:numId w:val="19"/>
              </w:numPr>
              <w:spacing w:after="0"/>
              <w:ind w:left="344"/>
              <w:rPr>
                <w:rFonts w:cs="Arial"/>
                <w:sz w:val="24"/>
                <w:szCs w:val="24"/>
              </w:rPr>
            </w:pPr>
            <w:r w:rsidRPr="00406B7F">
              <w:rPr>
                <w:rFonts w:cs="Arial"/>
                <w:sz w:val="24"/>
                <w:szCs w:val="24"/>
              </w:rPr>
              <w:t>lista obecności na szkoleniach / doradztwie.</w:t>
            </w:r>
          </w:p>
          <w:p w14:paraId="1B6E18C4" w14:textId="77777777" w:rsidR="002B2EB6" w:rsidRPr="008945FF" w:rsidRDefault="002B2EB6" w:rsidP="002B2EB6">
            <w:pPr>
              <w:spacing w:after="0"/>
              <w:rPr>
                <w:rFonts w:cs="Arial"/>
                <w:sz w:val="24"/>
                <w:szCs w:val="24"/>
                <w:u w:val="single"/>
              </w:rPr>
            </w:pPr>
          </w:p>
          <w:p w14:paraId="69B8DDDC" w14:textId="77777777" w:rsidR="002B2EB6" w:rsidRPr="008945FF" w:rsidRDefault="002B2EB6" w:rsidP="002B2EB6">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2B2EB6" w:rsidRPr="00897F1A" w14:paraId="521D0F25" w14:textId="77777777" w:rsidTr="002B2EB6">
        <w:trPr>
          <w:trHeight w:val="850"/>
        </w:trPr>
        <w:tc>
          <w:tcPr>
            <w:tcW w:w="1826" w:type="dxa"/>
            <w:vMerge/>
            <w:tcMar>
              <w:left w:w="98" w:type="dxa"/>
            </w:tcMar>
            <w:vAlign w:val="center"/>
          </w:tcPr>
          <w:p w14:paraId="29CA0981" w14:textId="77777777" w:rsidR="002B2EB6" w:rsidRPr="00897F1A" w:rsidRDefault="002B2EB6" w:rsidP="002B2EB6">
            <w:pPr>
              <w:spacing w:before="120" w:after="120"/>
              <w:jc w:val="both"/>
              <w:rPr>
                <w:rFonts w:cs="Arial"/>
                <w:sz w:val="24"/>
                <w:szCs w:val="24"/>
                <w:highlight w:val="yellow"/>
              </w:rPr>
            </w:pPr>
          </w:p>
        </w:tc>
        <w:tc>
          <w:tcPr>
            <w:tcW w:w="7266" w:type="dxa"/>
            <w:tcMar>
              <w:left w:w="98" w:type="dxa"/>
            </w:tcMar>
            <w:vAlign w:val="center"/>
          </w:tcPr>
          <w:p w14:paraId="46DB54FB" w14:textId="77777777" w:rsidR="002B2EB6" w:rsidRDefault="002B2EB6" w:rsidP="002B2EB6">
            <w:pPr>
              <w:spacing w:after="0"/>
              <w:rPr>
                <w:rFonts w:cs="Arial"/>
                <w:sz w:val="24"/>
                <w:szCs w:val="24"/>
              </w:rPr>
            </w:pPr>
            <w:r w:rsidRPr="00406B7F">
              <w:rPr>
                <w:rFonts w:cs="Arial"/>
                <w:b/>
                <w:sz w:val="24"/>
                <w:szCs w:val="24"/>
              </w:rPr>
              <w:t>Ad. 2.</w:t>
            </w:r>
          </w:p>
          <w:p w14:paraId="67580716" w14:textId="77777777" w:rsidR="002B2EB6" w:rsidRPr="00406B7F" w:rsidRDefault="002B2EB6" w:rsidP="002B2EB6">
            <w:pPr>
              <w:spacing w:after="0"/>
              <w:rPr>
                <w:rFonts w:cs="Arial"/>
                <w:sz w:val="24"/>
                <w:szCs w:val="24"/>
              </w:rPr>
            </w:pPr>
            <w:r w:rsidRPr="00406B7F">
              <w:rPr>
                <w:rFonts w:cs="Arial"/>
                <w:bCs/>
                <w:sz w:val="24"/>
                <w:szCs w:val="24"/>
              </w:rPr>
              <w:t xml:space="preserve">Wskaźnik mierzony w momencie rozliczenia wydatku związanego z racjonalnymi usprawnieniami. </w:t>
            </w:r>
          </w:p>
          <w:p w14:paraId="3714B208" w14:textId="77777777" w:rsidR="002B2EB6" w:rsidRDefault="002B2EB6" w:rsidP="002B2EB6">
            <w:pPr>
              <w:spacing w:after="0"/>
              <w:rPr>
                <w:rFonts w:cs="Arial"/>
                <w:bCs/>
                <w:sz w:val="24"/>
                <w:szCs w:val="24"/>
              </w:rPr>
            </w:pPr>
            <w:r w:rsidRPr="00406B7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w:t>
            </w:r>
            <w:r>
              <w:rPr>
                <w:rFonts w:cs="Arial"/>
                <w:bCs/>
                <w:sz w:val="24"/>
                <w:szCs w:val="24"/>
              </w:rPr>
              <w:t xml:space="preserve">ściami możliwości korzystania z </w:t>
            </w:r>
            <w:r w:rsidRPr="00406B7F">
              <w:rPr>
                <w:rFonts w:cs="Arial"/>
                <w:bCs/>
                <w:sz w:val="24"/>
                <w:szCs w:val="24"/>
              </w:rPr>
              <w:t xml:space="preserve">wszelkich praw człowieka i podstawowych wolności oraz ich wykonywania na zasadzie równości z innymi </w:t>
            </w:r>
            <w:r>
              <w:rPr>
                <w:rFonts w:cs="Arial"/>
                <w:bCs/>
                <w:sz w:val="24"/>
                <w:szCs w:val="24"/>
              </w:rPr>
              <w:t>osobami.</w:t>
            </w:r>
          </w:p>
          <w:p w14:paraId="2FFEAAFC" w14:textId="77777777" w:rsidR="002B2EB6" w:rsidRDefault="002B2EB6" w:rsidP="002B2EB6">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Wskaźnik mierzony w momencie r</w:t>
            </w:r>
            <w:r>
              <w:rPr>
                <w:rFonts w:eastAsia="Times New Roman" w:cstheme="minorHAnsi"/>
                <w:color w:val="000000"/>
                <w:sz w:val="24"/>
                <w:szCs w:val="24"/>
                <w:lang w:eastAsia="pl-PL"/>
              </w:rPr>
              <w:t>ozliczenia wydatku związanego z </w:t>
            </w:r>
            <w:r w:rsidRPr="00AF5AAD">
              <w:rPr>
                <w:rFonts w:eastAsia="Times New Roman" w:cstheme="minorHAnsi"/>
                <w:color w:val="000000"/>
                <w:sz w:val="24"/>
                <w:szCs w:val="24"/>
                <w:lang w:eastAsia="pl-PL"/>
              </w:rPr>
              <w:t>racjonalnymi usprawnieniami w ramach danego projektu.</w:t>
            </w:r>
          </w:p>
          <w:p w14:paraId="57F2435D" w14:textId="77777777" w:rsidR="002B2EB6" w:rsidRPr="00AF5AAD" w:rsidRDefault="002B2EB6" w:rsidP="002B2EB6">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 xml:space="preserve">Przykłady racjonalnych usprawnień: tłumacz języka migowego, transport niskopodłogowy, dostosowanie infrastruktury (nie tylko budynku, ale też dostosowanie </w:t>
            </w:r>
            <w:r>
              <w:rPr>
                <w:rFonts w:eastAsia="Times New Roman" w:cstheme="minorHAnsi"/>
                <w:color w:val="000000"/>
                <w:sz w:val="24"/>
                <w:szCs w:val="24"/>
                <w:lang w:eastAsia="pl-PL"/>
              </w:rPr>
              <w:t>infrastruktury komputerowej np. </w:t>
            </w:r>
            <w:r w:rsidRPr="00AF5AAD">
              <w:rPr>
                <w:rFonts w:eastAsia="Times New Roman" w:cstheme="minorHAnsi"/>
                <w:color w:val="000000"/>
                <w:sz w:val="24"/>
                <w:szCs w:val="24"/>
                <w:lang w:eastAsia="pl-PL"/>
              </w:rPr>
              <w:t>programy powiększające, mówiące, drukarki materiałów w alfabecie Braille'a), osoby asystujące, odpowiednie dostosowanie wyżywienia.</w:t>
            </w:r>
          </w:p>
          <w:p w14:paraId="040F1B02" w14:textId="77777777" w:rsidR="002B2EB6" w:rsidRPr="00406B7F" w:rsidRDefault="002B2EB6" w:rsidP="002B2EB6">
            <w:pPr>
              <w:spacing w:after="0"/>
              <w:rPr>
                <w:rFonts w:cs="Arial"/>
                <w:bCs/>
                <w:sz w:val="24"/>
                <w:szCs w:val="24"/>
                <w:u w:val="single"/>
              </w:rPr>
            </w:pPr>
          </w:p>
          <w:p w14:paraId="528BD57F" w14:textId="77777777" w:rsidR="002B2EB6" w:rsidRPr="00406B7F" w:rsidRDefault="002B2EB6" w:rsidP="002B2EB6">
            <w:pPr>
              <w:spacing w:after="0"/>
              <w:rPr>
                <w:rFonts w:cs="Arial"/>
                <w:bCs/>
                <w:sz w:val="24"/>
                <w:szCs w:val="24"/>
                <w:u w:val="single"/>
              </w:rPr>
            </w:pPr>
            <w:r w:rsidRPr="00406B7F">
              <w:rPr>
                <w:rFonts w:cs="Arial"/>
                <w:bCs/>
                <w:sz w:val="24"/>
                <w:szCs w:val="24"/>
                <w:u w:val="single"/>
              </w:rPr>
              <w:t xml:space="preserve">Przykładowe źródła danych do pomiaru wskaźnika: </w:t>
            </w:r>
          </w:p>
          <w:p w14:paraId="598A44B3" w14:textId="77777777" w:rsidR="002B2EB6" w:rsidRPr="00406B7F" w:rsidRDefault="002B2EB6" w:rsidP="00202780">
            <w:pPr>
              <w:pStyle w:val="Akapitzlist"/>
              <w:numPr>
                <w:ilvl w:val="0"/>
                <w:numId w:val="19"/>
              </w:numPr>
              <w:spacing w:after="0"/>
              <w:ind w:left="344"/>
              <w:rPr>
                <w:rFonts w:cs="Arial"/>
                <w:bCs/>
                <w:sz w:val="24"/>
                <w:szCs w:val="24"/>
              </w:rPr>
            </w:pPr>
            <w:r w:rsidRPr="00406B7F">
              <w:rPr>
                <w:rFonts w:cs="Arial"/>
                <w:sz w:val="24"/>
                <w:szCs w:val="24"/>
              </w:rPr>
              <w:t>faktury</w:t>
            </w:r>
            <w:r w:rsidRPr="00406B7F">
              <w:rPr>
                <w:rFonts w:cs="Arial"/>
                <w:bCs/>
                <w:sz w:val="24"/>
                <w:szCs w:val="24"/>
              </w:rPr>
              <w:t xml:space="preserve"> potwierdzające poniesienie wydatków związanych </w:t>
            </w:r>
            <w:r w:rsidRPr="00406B7F">
              <w:rPr>
                <w:rFonts w:cs="Arial"/>
                <w:bCs/>
                <w:sz w:val="24"/>
                <w:szCs w:val="24"/>
              </w:rPr>
              <w:br/>
              <w:t xml:space="preserve">z racjonalnymi usprawnieniami. </w:t>
            </w:r>
          </w:p>
          <w:p w14:paraId="287A5F85" w14:textId="77777777" w:rsidR="002B2EB6" w:rsidRPr="00406B7F" w:rsidRDefault="002B2EB6" w:rsidP="002B2EB6">
            <w:pPr>
              <w:spacing w:after="0"/>
              <w:rPr>
                <w:rFonts w:cs="Arial"/>
                <w:bCs/>
                <w:sz w:val="24"/>
                <w:szCs w:val="24"/>
                <w:u w:val="single"/>
              </w:rPr>
            </w:pPr>
          </w:p>
          <w:p w14:paraId="79AF38A5" w14:textId="77777777" w:rsidR="002B2EB6" w:rsidRPr="00406B7F" w:rsidRDefault="002B2EB6" w:rsidP="002B2EB6">
            <w:pPr>
              <w:spacing w:after="0"/>
              <w:rPr>
                <w:rFonts w:cs="Arial"/>
                <w:sz w:val="24"/>
                <w:szCs w:val="24"/>
              </w:rPr>
            </w:pPr>
            <w:r w:rsidRPr="00406B7F">
              <w:rPr>
                <w:rFonts w:cs="Arial"/>
                <w:bCs/>
                <w:sz w:val="24"/>
                <w:szCs w:val="24"/>
                <w:u w:val="single"/>
              </w:rPr>
              <w:lastRenderedPageBreak/>
              <w:t>Jednostka miary</w:t>
            </w:r>
            <w:r w:rsidRPr="00406B7F">
              <w:rPr>
                <w:rFonts w:cs="Arial"/>
                <w:bCs/>
                <w:sz w:val="24"/>
                <w:szCs w:val="24"/>
              </w:rPr>
              <w:t xml:space="preserve"> – sztuka.</w:t>
            </w:r>
          </w:p>
        </w:tc>
      </w:tr>
      <w:tr w:rsidR="002B2EB6" w:rsidRPr="00897F1A" w14:paraId="14A90ECA" w14:textId="77777777" w:rsidTr="002B2EB6">
        <w:trPr>
          <w:trHeight w:val="694"/>
        </w:trPr>
        <w:tc>
          <w:tcPr>
            <w:tcW w:w="1826" w:type="dxa"/>
            <w:vMerge w:val="restart"/>
            <w:tcMar>
              <w:left w:w="98" w:type="dxa"/>
            </w:tcMar>
            <w:vAlign w:val="center"/>
          </w:tcPr>
          <w:p w14:paraId="3FDAEC5D"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vAlign w:val="center"/>
          </w:tcPr>
          <w:p w14:paraId="4CAA712B" w14:textId="77777777" w:rsidR="002B2EB6" w:rsidRDefault="002B2EB6" w:rsidP="002B2EB6">
            <w:pPr>
              <w:spacing w:after="0"/>
              <w:rPr>
                <w:rFonts w:cs="Arial"/>
                <w:b/>
                <w:sz w:val="24"/>
                <w:szCs w:val="24"/>
              </w:rPr>
            </w:pPr>
            <w:r w:rsidRPr="008945FF">
              <w:rPr>
                <w:rFonts w:cs="Arial"/>
                <w:b/>
                <w:sz w:val="24"/>
                <w:szCs w:val="24"/>
              </w:rPr>
              <w:t>Ad. 3.</w:t>
            </w:r>
          </w:p>
          <w:p w14:paraId="41C4601A" w14:textId="77777777" w:rsidR="002B2EB6" w:rsidRPr="00FD2755" w:rsidRDefault="002B2EB6" w:rsidP="002B2EB6">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25A7AB5A" w14:textId="77777777" w:rsidR="002B2EB6" w:rsidRPr="00FD2755" w:rsidRDefault="002B2EB6" w:rsidP="002B2EB6">
            <w:pPr>
              <w:spacing w:after="0"/>
              <w:rPr>
                <w:rFonts w:cs="Arial"/>
                <w:bCs/>
                <w:sz w:val="24"/>
                <w:szCs w:val="24"/>
              </w:rPr>
            </w:pPr>
            <w:r w:rsidRPr="00FD2755">
              <w:rPr>
                <w:rFonts w:cs="Arial"/>
                <w:bCs/>
                <w:sz w:val="24"/>
                <w:szCs w:val="24"/>
              </w:rPr>
              <w:t>Jako obiekty budowlane należy r</w:t>
            </w:r>
            <w:r>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Pr>
                <w:rFonts w:cs="Arial"/>
                <w:bCs/>
                <w:sz w:val="24"/>
                <w:szCs w:val="24"/>
              </w:rPr>
              <w:br/>
            </w:r>
            <w:r w:rsidRPr="00FD2755">
              <w:rPr>
                <w:rFonts w:cs="Arial"/>
                <w:bCs/>
                <w:sz w:val="24"/>
                <w:szCs w:val="24"/>
              </w:rPr>
              <w:t>(wg. def. PKOB).</w:t>
            </w:r>
          </w:p>
          <w:p w14:paraId="2C65505F" w14:textId="77777777" w:rsidR="002B2EB6" w:rsidRPr="00FD2755" w:rsidRDefault="002B2EB6" w:rsidP="002B2EB6">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Pr>
                <w:rFonts w:cs="Arial"/>
                <w:bCs/>
                <w:sz w:val="24"/>
                <w:szCs w:val="24"/>
              </w:rPr>
              <w:t>e dostosowano do potrzeb osób z </w:t>
            </w:r>
            <w:r w:rsidRPr="00FD2755">
              <w:rPr>
                <w:rFonts w:cs="Arial"/>
                <w:bCs/>
                <w:sz w:val="24"/>
                <w:szCs w:val="24"/>
              </w:rPr>
              <w:t>niepełnosprawnościami.</w:t>
            </w:r>
          </w:p>
          <w:p w14:paraId="45C91A96" w14:textId="77777777" w:rsidR="002B2EB6" w:rsidRPr="00FD2755" w:rsidRDefault="002B2EB6" w:rsidP="002B2EB6">
            <w:pPr>
              <w:spacing w:after="0"/>
              <w:rPr>
                <w:rFonts w:cs="Arial"/>
                <w:bCs/>
                <w:sz w:val="24"/>
                <w:szCs w:val="24"/>
              </w:rPr>
            </w:pPr>
            <w:r w:rsidRPr="00FD2755">
              <w:rPr>
                <w:rFonts w:cs="Arial"/>
                <w:bCs/>
                <w:sz w:val="24"/>
                <w:szCs w:val="24"/>
              </w:rPr>
              <w:t>Wskaźnik mierzony w momencie r</w:t>
            </w:r>
            <w:r>
              <w:rPr>
                <w:rFonts w:cs="Arial"/>
                <w:bCs/>
                <w:sz w:val="24"/>
                <w:szCs w:val="24"/>
              </w:rPr>
              <w:t>ozliczenia wydatku związanego z </w:t>
            </w:r>
            <w:r w:rsidRPr="00FD2755">
              <w:rPr>
                <w:rFonts w:cs="Arial"/>
                <w:bCs/>
                <w:sz w:val="24"/>
                <w:szCs w:val="24"/>
              </w:rPr>
              <w:t>dostosowaniem obiektów do potrzeb</w:t>
            </w:r>
            <w:r>
              <w:rPr>
                <w:rFonts w:cs="Arial"/>
                <w:bCs/>
                <w:sz w:val="24"/>
                <w:szCs w:val="24"/>
              </w:rPr>
              <w:t xml:space="preserve"> osób z niepełnosprawnościami w </w:t>
            </w:r>
            <w:r w:rsidRPr="00FD2755">
              <w:rPr>
                <w:rFonts w:cs="Arial"/>
                <w:bCs/>
                <w:sz w:val="24"/>
                <w:szCs w:val="24"/>
              </w:rPr>
              <w:t>ramach danego projektu.</w:t>
            </w:r>
          </w:p>
          <w:p w14:paraId="4F0DD0AC" w14:textId="77777777" w:rsidR="002B2EB6" w:rsidRPr="008945FF" w:rsidRDefault="002B2EB6" w:rsidP="002B2EB6">
            <w:pPr>
              <w:spacing w:after="0"/>
              <w:rPr>
                <w:rFonts w:cs="Arial"/>
                <w:bCs/>
                <w:sz w:val="24"/>
                <w:szCs w:val="24"/>
                <w:u w:val="single"/>
              </w:rPr>
            </w:pPr>
          </w:p>
          <w:p w14:paraId="600B2AB4" w14:textId="77777777" w:rsidR="002B2EB6" w:rsidRPr="008945FF" w:rsidRDefault="002B2EB6" w:rsidP="002B2EB6">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27721B87" w14:textId="77777777" w:rsidR="002B2EB6" w:rsidRPr="008945FF" w:rsidRDefault="002B2EB6" w:rsidP="00202780">
            <w:pPr>
              <w:pStyle w:val="Akapitzlist"/>
              <w:numPr>
                <w:ilvl w:val="0"/>
                <w:numId w:val="19"/>
              </w:numPr>
              <w:spacing w:after="0"/>
              <w:ind w:left="344"/>
              <w:rPr>
                <w:rFonts w:cs="Arial"/>
                <w:bCs/>
                <w:sz w:val="24"/>
                <w:szCs w:val="24"/>
              </w:rPr>
            </w:pPr>
            <w:r w:rsidRPr="008945FF">
              <w:rPr>
                <w:rFonts w:cs="Arial"/>
                <w:bCs/>
                <w:sz w:val="24"/>
                <w:szCs w:val="24"/>
              </w:rPr>
              <w:t>faktury potwierdzające po</w:t>
            </w:r>
            <w:r>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14:paraId="5F96BF3E" w14:textId="77777777" w:rsidR="002B2EB6" w:rsidRPr="008945FF" w:rsidRDefault="002B2EB6" w:rsidP="002B2EB6">
            <w:pPr>
              <w:spacing w:after="0"/>
              <w:rPr>
                <w:rFonts w:cs="Arial"/>
                <w:bCs/>
                <w:sz w:val="24"/>
                <w:szCs w:val="24"/>
                <w:u w:val="single"/>
              </w:rPr>
            </w:pPr>
          </w:p>
          <w:p w14:paraId="35338604" w14:textId="77777777" w:rsidR="002B2EB6" w:rsidRPr="008945FF" w:rsidRDefault="002B2EB6" w:rsidP="002B2EB6">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2B2EB6" w:rsidRPr="00897F1A" w14:paraId="796B3BDC" w14:textId="77777777" w:rsidTr="002B2EB6">
        <w:trPr>
          <w:trHeight w:val="416"/>
        </w:trPr>
        <w:tc>
          <w:tcPr>
            <w:tcW w:w="1826" w:type="dxa"/>
            <w:vMerge/>
            <w:tcMar>
              <w:left w:w="98" w:type="dxa"/>
            </w:tcMar>
            <w:vAlign w:val="center"/>
          </w:tcPr>
          <w:p w14:paraId="34A90BDD" w14:textId="77777777" w:rsidR="002B2EB6" w:rsidRPr="00897F1A" w:rsidRDefault="002B2EB6" w:rsidP="002B2EB6">
            <w:pPr>
              <w:spacing w:before="120" w:after="120"/>
              <w:jc w:val="both"/>
              <w:rPr>
                <w:rFonts w:cs="Arial"/>
                <w:sz w:val="24"/>
                <w:szCs w:val="24"/>
                <w:highlight w:val="yellow"/>
              </w:rPr>
            </w:pPr>
          </w:p>
        </w:tc>
        <w:tc>
          <w:tcPr>
            <w:tcW w:w="7266" w:type="dxa"/>
            <w:tcBorders>
              <w:top w:val="single" w:sz="4" w:space="0" w:color="auto"/>
            </w:tcBorders>
            <w:tcMar>
              <w:left w:w="98" w:type="dxa"/>
            </w:tcMar>
            <w:vAlign w:val="center"/>
          </w:tcPr>
          <w:p w14:paraId="5438E4C4" w14:textId="77777777" w:rsidR="002B2EB6" w:rsidRDefault="002B2EB6" w:rsidP="002B2EB6">
            <w:pPr>
              <w:spacing w:after="0"/>
              <w:rPr>
                <w:rFonts w:cs="Arial"/>
                <w:b/>
                <w:sz w:val="24"/>
                <w:szCs w:val="24"/>
              </w:rPr>
            </w:pPr>
            <w:r w:rsidRPr="008A3BBD">
              <w:rPr>
                <w:rFonts w:cs="Arial"/>
                <w:b/>
                <w:sz w:val="24"/>
                <w:szCs w:val="24"/>
              </w:rPr>
              <w:t>Ad. 4.</w:t>
            </w:r>
          </w:p>
          <w:p w14:paraId="25AD17FC" w14:textId="77777777" w:rsidR="002B2EB6" w:rsidRPr="00FD2755" w:rsidRDefault="002B2EB6" w:rsidP="002B2EB6">
            <w:pPr>
              <w:spacing w:after="0"/>
              <w:rPr>
                <w:rFonts w:cs="Arial"/>
                <w:bCs/>
                <w:sz w:val="24"/>
                <w:szCs w:val="24"/>
              </w:rPr>
            </w:pPr>
            <w:r w:rsidRPr="00FD2755">
              <w:rPr>
                <w:rFonts w:cs="Arial"/>
                <w:bCs/>
                <w:sz w:val="24"/>
                <w:szCs w:val="24"/>
              </w:rPr>
              <w:t>Wskaźnik mierzy liczbę podmiotów, które w celu realizacji projektu, zainwestowały w technolo</w:t>
            </w:r>
            <w:r>
              <w:rPr>
                <w:rFonts w:cs="Arial"/>
                <w:bCs/>
                <w:sz w:val="24"/>
                <w:szCs w:val="24"/>
              </w:rPr>
              <w:t>gie informacyjno-komunikacyjne,</w:t>
            </w:r>
            <w:r>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14:paraId="7C7DDDC8" w14:textId="77777777" w:rsidR="002B2EB6" w:rsidRPr="00FD2755" w:rsidRDefault="002B2EB6" w:rsidP="002B2EB6">
            <w:pPr>
              <w:spacing w:after="0"/>
              <w:rPr>
                <w:rFonts w:cs="Arial"/>
                <w:bCs/>
                <w:sz w:val="24"/>
                <w:szCs w:val="24"/>
              </w:rPr>
            </w:pPr>
            <w:r w:rsidRPr="00FD2755">
              <w:rPr>
                <w:rFonts w:cs="Arial"/>
                <w:bCs/>
                <w:sz w:val="24"/>
                <w:szCs w:val="24"/>
              </w:rPr>
              <w:t xml:space="preserve">Przez technologie informacyjno-komunikacyjne (ang. ICT – Information and Communications Technology) należy rozumieć </w:t>
            </w:r>
            <w:r w:rsidRPr="00FD2755">
              <w:rPr>
                <w:rFonts w:cs="Arial"/>
                <w:bCs/>
                <w:sz w:val="24"/>
                <w:szCs w:val="24"/>
              </w:rPr>
              <w:lastRenderedPageBreak/>
              <w:t>technologie pozyskiwania/ produkcji, gromadzenia/ przechowywania, przesyłania, przetwarzania i rozpowszechniania infor</w:t>
            </w:r>
            <w:r>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14:paraId="03B24D8D" w14:textId="77777777" w:rsidR="002B2EB6" w:rsidRPr="00FD2755" w:rsidRDefault="002B2EB6" w:rsidP="002B2EB6">
            <w:pPr>
              <w:spacing w:after="0"/>
              <w:rPr>
                <w:rFonts w:cs="Arial"/>
                <w:bCs/>
                <w:sz w:val="24"/>
                <w:szCs w:val="24"/>
              </w:rPr>
            </w:pPr>
            <w:r w:rsidRPr="00FD2755">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6A55D27E" w14:textId="77777777" w:rsidR="002B2EB6" w:rsidRPr="00FD2755" w:rsidRDefault="002B2EB6" w:rsidP="002B2EB6">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Pr>
                <w:rFonts w:cs="Arial"/>
                <w:bCs/>
                <w:sz w:val="24"/>
                <w:szCs w:val="24"/>
              </w:rPr>
              <w:t>em w </w:t>
            </w:r>
            <w:r w:rsidRPr="00FD2755">
              <w:rPr>
                <w:rFonts w:cs="Arial"/>
                <w:bCs/>
                <w:sz w:val="24"/>
                <w:szCs w:val="24"/>
              </w:rPr>
              <w:t>zakresie kompetencji cyfrowych, wówczas wskaźnikowi dotyczącemu TIK należy przypisać wartość „1”.</w:t>
            </w:r>
          </w:p>
          <w:p w14:paraId="7979156B" w14:textId="77777777" w:rsidR="002B2EB6" w:rsidRPr="00FD2755" w:rsidRDefault="002B2EB6" w:rsidP="002B2EB6">
            <w:pPr>
              <w:spacing w:after="0"/>
              <w:rPr>
                <w:rFonts w:cs="Arial"/>
                <w:bCs/>
                <w:sz w:val="24"/>
                <w:szCs w:val="24"/>
              </w:rPr>
            </w:pPr>
            <w:r>
              <w:rPr>
                <w:rFonts w:cs="Arial"/>
                <w:bCs/>
                <w:sz w:val="24"/>
                <w:szCs w:val="24"/>
              </w:rPr>
              <w:t xml:space="preserve">Natomiast gdy </w:t>
            </w:r>
            <w:r w:rsidRPr="00FD2755">
              <w:rPr>
                <w:rFonts w:cs="Arial"/>
                <w:bCs/>
                <w:sz w:val="24"/>
                <w:szCs w:val="24"/>
              </w:rPr>
              <w:t xml:space="preserve">TIK są tylko instrumentem/narzędziem do realizacji projektu (np. korzystanie z </w:t>
            </w:r>
            <w:proofErr w:type="spellStart"/>
            <w:r w:rsidRPr="00FD2755">
              <w:rPr>
                <w:rFonts w:cs="Arial"/>
                <w:bCs/>
                <w:sz w:val="24"/>
                <w:szCs w:val="24"/>
              </w:rPr>
              <w:t>SYRIUSZa</w:t>
            </w:r>
            <w:proofErr w:type="spellEnd"/>
            <w:r w:rsidRPr="00FD2755">
              <w:rPr>
                <w:rFonts w:cs="Arial"/>
                <w:bCs/>
                <w:sz w:val="24"/>
                <w:szCs w:val="24"/>
              </w:rPr>
              <w:t>, SL2014, poczty elektronicznej) nie należy ich wykazywać w ramach ww. wskaźnika.</w:t>
            </w:r>
          </w:p>
          <w:p w14:paraId="3537AE6C" w14:textId="77777777" w:rsidR="002B2EB6" w:rsidRPr="00FD2755" w:rsidRDefault="002B2EB6" w:rsidP="002B2EB6">
            <w:pPr>
              <w:spacing w:after="0"/>
              <w:rPr>
                <w:rFonts w:cs="Arial"/>
                <w:bCs/>
                <w:sz w:val="24"/>
                <w:szCs w:val="24"/>
              </w:rPr>
            </w:pPr>
            <w:r w:rsidRPr="00FD2755">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42B2526" w14:textId="77777777" w:rsidR="002B2EB6" w:rsidRPr="00D54DCA" w:rsidRDefault="002B2EB6" w:rsidP="002B2EB6">
            <w:pPr>
              <w:spacing w:after="0"/>
              <w:rPr>
                <w:rFonts w:cs="Arial"/>
                <w:bCs/>
                <w:sz w:val="24"/>
                <w:szCs w:val="24"/>
              </w:rPr>
            </w:pPr>
            <w:r w:rsidRPr="00FD2755">
              <w:rPr>
                <w:rFonts w:cs="Arial"/>
                <w:bCs/>
                <w:sz w:val="24"/>
                <w:szCs w:val="24"/>
              </w:rPr>
              <w:t xml:space="preserve">W przypadku gdy beneficjentem pozostaje jeden podmiot, we wskaźniku należy ująć wartość „1”. W przypadku gdy projekt jest realizowany przez partnerstwo podmiotów, w wartości wskaźnika </w:t>
            </w:r>
            <w:r w:rsidRPr="00FD2755">
              <w:rPr>
                <w:rFonts w:cs="Arial"/>
                <w:bCs/>
                <w:sz w:val="24"/>
                <w:szCs w:val="24"/>
              </w:rPr>
              <w:lastRenderedPageBreak/>
              <w:t>należy ująć każdy z podmiotów wchodzących w skład partnerstwa, który wdrożył w swojej działalności narzędzia TIK.</w:t>
            </w:r>
          </w:p>
          <w:p w14:paraId="763CFA51" w14:textId="77777777" w:rsidR="002B2EB6" w:rsidRPr="0046271E" w:rsidRDefault="002B2EB6" w:rsidP="002B2EB6">
            <w:pPr>
              <w:spacing w:after="0"/>
              <w:rPr>
                <w:rFonts w:cs="Arial"/>
                <w:bCs/>
                <w:sz w:val="24"/>
                <w:szCs w:val="24"/>
              </w:rPr>
            </w:pPr>
          </w:p>
          <w:p w14:paraId="1C5BFBA0" w14:textId="77777777" w:rsidR="002B2EB6" w:rsidRPr="008A3BBD" w:rsidRDefault="002B2EB6" w:rsidP="002B2EB6">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0FD0E8E4" w14:textId="77777777" w:rsidR="002B2EB6" w:rsidRPr="008A3BBD" w:rsidRDefault="002B2EB6" w:rsidP="00202780">
            <w:pPr>
              <w:pStyle w:val="Akapitzlist"/>
              <w:numPr>
                <w:ilvl w:val="0"/>
                <w:numId w:val="19"/>
              </w:numPr>
              <w:spacing w:after="0"/>
              <w:ind w:left="344"/>
              <w:rPr>
                <w:rFonts w:cs="Arial"/>
                <w:bCs/>
                <w:sz w:val="24"/>
                <w:szCs w:val="24"/>
              </w:rPr>
            </w:pPr>
            <w:r w:rsidRPr="008A3BBD">
              <w:rPr>
                <w:rFonts w:cs="Arial"/>
                <w:bCs/>
                <w:sz w:val="24"/>
                <w:szCs w:val="24"/>
              </w:rPr>
              <w:t>faktury potwierdzające poniesienie wydatków związanych z TIK.</w:t>
            </w:r>
          </w:p>
          <w:p w14:paraId="5C833C68" w14:textId="77777777" w:rsidR="002B2EB6" w:rsidRPr="008A3BBD" w:rsidRDefault="002B2EB6" w:rsidP="002B2EB6">
            <w:pPr>
              <w:spacing w:after="0"/>
              <w:rPr>
                <w:rFonts w:cs="Arial"/>
                <w:bCs/>
                <w:sz w:val="24"/>
                <w:szCs w:val="24"/>
              </w:rPr>
            </w:pPr>
          </w:p>
          <w:p w14:paraId="31B149DC" w14:textId="77777777" w:rsidR="002B2EB6" w:rsidRPr="00764316" w:rsidRDefault="002B2EB6" w:rsidP="002B2EB6">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21E456F1" w14:textId="77777777" w:rsidR="002B2EB6" w:rsidRPr="00897F1A" w:rsidRDefault="002B2EB6" w:rsidP="002B2EB6">
      <w:pPr>
        <w:tabs>
          <w:tab w:val="left" w:pos="3878"/>
        </w:tabs>
        <w:spacing w:before="120" w:after="120"/>
        <w:contextualSpacing/>
        <w:jc w:val="both"/>
        <w:rPr>
          <w:rFonts w:cs="Arial"/>
          <w:b/>
          <w:sz w:val="24"/>
          <w:szCs w:val="24"/>
          <w:highlight w:val="yellow"/>
          <w:u w:val="single"/>
        </w:rPr>
      </w:pPr>
    </w:p>
    <w:p w14:paraId="4FE8244E" w14:textId="77777777" w:rsidR="002B2EB6" w:rsidRPr="00D51D3F" w:rsidRDefault="002B2EB6" w:rsidP="00202780">
      <w:pPr>
        <w:pStyle w:val="Akapitzlist"/>
        <w:numPr>
          <w:ilvl w:val="0"/>
          <w:numId w:val="5"/>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14:paraId="17C5AC7D" w14:textId="77777777" w:rsidR="002B2EB6" w:rsidRPr="00D51D3F" w:rsidRDefault="002B2EB6" w:rsidP="002B2EB6">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2B2EB6" w:rsidRPr="00522A03" w14:paraId="21A35136" w14:textId="77777777" w:rsidTr="002B2EB6">
        <w:trPr>
          <w:trHeight w:val="851"/>
        </w:trPr>
        <w:tc>
          <w:tcPr>
            <w:tcW w:w="1837" w:type="dxa"/>
            <w:tcMar>
              <w:left w:w="98" w:type="dxa"/>
            </w:tcMar>
            <w:vAlign w:val="center"/>
          </w:tcPr>
          <w:p w14:paraId="1576FD52"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14:paraId="10E0F853" w14:textId="77777777" w:rsidR="002B2EB6" w:rsidRPr="00E80BAE" w:rsidRDefault="002B2EB6" w:rsidP="00202780">
            <w:pPr>
              <w:numPr>
                <w:ilvl w:val="0"/>
                <w:numId w:val="11"/>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2B2EB6" w:rsidRPr="00522A03" w14:paraId="56127005" w14:textId="77777777" w:rsidTr="002B2EB6">
        <w:trPr>
          <w:trHeight w:val="1035"/>
        </w:trPr>
        <w:tc>
          <w:tcPr>
            <w:tcW w:w="1837" w:type="dxa"/>
            <w:tcMar>
              <w:left w:w="98" w:type="dxa"/>
            </w:tcMar>
            <w:vAlign w:val="center"/>
          </w:tcPr>
          <w:p w14:paraId="116F3BEB"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14:paraId="735A5BCB" w14:textId="77777777" w:rsidR="002B2EB6" w:rsidRPr="00E80BAE" w:rsidRDefault="002B2EB6" w:rsidP="002B2EB6">
            <w:pPr>
              <w:spacing w:after="0"/>
              <w:contextualSpacing/>
              <w:textAlignment w:val="baseline"/>
              <w:rPr>
                <w:rFonts w:cs="Arial"/>
                <w:sz w:val="24"/>
                <w:szCs w:val="24"/>
              </w:rPr>
            </w:pPr>
            <w:r w:rsidRPr="00E80BAE">
              <w:rPr>
                <w:rFonts w:cs="Arial"/>
                <w:b/>
                <w:sz w:val="24"/>
                <w:szCs w:val="24"/>
              </w:rPr>
              <w:t>Ad. 1.</w:t>
            </w:r>
            <w:r w:rsidRPr="00E80BAE">
              <w:rPr>
                <w:rFonts w:cs="Arial"/>
                <w:sz w:val="24"/>
                <w:szCs w:val="24"/>
              </w:rPr>
              <w:t xml:space="preserve"> </w:t>
            </w:r>
          </w:p>
          <w:p w14:paraId="6C806824" w14:textId="77777777" w:rsidR="002B2EB6" w:rsidRPr="00E80BAE" w:rsidRDefault="002B2EB6" w:rsidP="002B2EB6">
            <w:pPr>
              <w:spacing w:after="0"/>
              <w:rPr>
                <w:rFonts w:cs="Arial"/>
                <w:sz w:val="24"/>
                <w:szCs w:val="24"/>
              </w:rPr>
            </w:pPr>
            <w:r w:rsidRPr="00E80BAE">
              <w:rPr>
                <w:rFonts w:cs="Arial"/>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w:t>
            </w:r>
            <w:r>
              <w:rPr>
                <w:rFonts w:cs="Arial"/>
                <w:sz w:val="24"/>
                <w:szCs w:val="24"/>
              </w:rPr>
              <w:t>z te osoby na podstawie umowy o </w:t>
            </w:r>
            <w:r w:rsidRPr="00E80BAE">
              <w:rPr>
                <w:rFonts w:cs="Arial"/>
                <w:sz w:val="24"/>
                <w:szCs w:val="24"/>
              </w:rPr>
              <w:t>pracę (w rozumieniu Kodeksu pracy). Należy wykazać wszystkich pracowników zatrudnionych przez uczes</w:t>
            </w:r>
            <w:r>
              <w:rPr>
                <w:rFonts w:cs="Arial"/>
                <w:sz w:val="24"/>
                <w:szCs w:val="24"/>
              </w:rPr>
              <w:t>tników projektu w okresie do 12 </w:t>
            </w:r>
            <w:r w:rsidRPr="00E80BAE">
              <w:rPr>
                <w:rFonts w:cs="Arial"/>
                <w:sz w:val="24"/>
                <w:szCs w:val="24"/>
              </w:rPr>
              <w:t>miesięcy od dnia uzyskania przez uc</w:t>
            </w:r>
            <w:r>
              <w:rPr>
                <w:rFonts w:cs="Arial"/>
                <w:sz w:val="24"/>
                <w:szCs w:val="24"/>
              </w:rPr>
              <w:t>zestnika wsparcia finansowego z </w:t>
            </w:r>
            <w:r w:rsidRPr="00E80BAE">
              <w:rPr>
                <w:rFonts w:cs="Arial"/>
                <w:sz w:val="24"/>
                <w:szCs w:val="24"/>
              </w:rPr>
              <w:t>EFS. Wymagany minimalny okres prowadzenia działalności gospodarczej nie może być krótszy niż 12 mie</w:t>
            </w:r>
            <w:r>
              <w:rPr>
                <w:rFonts w:cs="Arial"/>
                <w:sz w:val="24"/>
                <w:szCs w:val="24"/>
              </w:rPr>
              <w:t>sięcy. W związku z </w:t>
            </w:r>
            <w:r w:rsidRPr="00E80BAE">
              <w:rPr>
                <w:rFonts w:cs="Arial"/>
                <w:sz w:val="24"/>
                <w:szCs w:val="24"/>
              </w:rPr>
              <w:t>powyższym we wskaźniku nie należy wykazywać uczestników, którzy zaprzestali prowadzenia działalności gospodarczej przed upływem okresu dwunastu miesięcy.</w:t>
            </w:r>
          </w:p>
          <w:p w14:paraId="15280E6A" w14:textId="77777777" w:rsidR="002B2EB6" w:rsidRDefault="002B2EB6" w:rsidP="002B2EB6">
            <w:pPr>
              <w:spacing w:after="0"/>
              <w:rPr>
                <w:rFonts w:cs="Arial"/>
                <w:sz w:val="24"/>
                <w:szCs w:val="24"/>
              </w:rPr>
            </w:pPr>
            <w:r w:rsidRPr="00E80BAE">
              <w:rPr>
                <w:rFonts w:cs="Arial"/>
                <w:sz w:val="24"/>
                <w:szCs w:val="24"/>
              </w:rPr>
              <w:t>Wskaźnik mierzony jest na poziomie projektu, na podstawie danych przekazanych przez uczestnika projektu.</w:t>
            </w:r>
          </w:p>
          <w:p w14:paraId="3CBDAA30" w14:textId="77777777" w:rsidR="002B2EB6" w:rsidRPr="00E80BAE" w:rsidRDefault="002B2EB6" w:rsidP="002B2EB6">
            <w:pPr>
              <w:spacing w:after="0"/>
              <w:rPr>
                <w:rFonts w:cs="Arial"/>
                <w:sz w:val="24"/>
                <w:szCs w:val="24"/>
              </w:rPr>
            </w:pPr>
          </w:p>
          <w:p w14:paraId="5336B752" w14:textId="77777777" w:rsidR="002B2EB6" w:rsidRPr="00E80BAE" w:rsidRDefault="002B2EB6" w:rsidP="002B2EB6">
            <w:pPr>
              <w:spacing w:after="0"/>
              <w:rPr>
                <w:rFonts w:cs="Arial"/>
                <w:sz w:val="24"/>
                <w:szCs w:val="24"/>
              </w:rPr>
            </w:pPr>
            <w:r w:rsidRPr="00E80BAE">
              <w:rPr>
                <w:rFonts w:cs="Arial"/>
                <w:sz w:val="24"/>
                <w:szCs w:val="24"/>
              </w:rPr>
              <w:t xml:space="preserve">Przykładowe źródła danych do pomiaru wskaźnika: </w:t>
            </w:r>
          </w:p>
          <w:p w14:paraId="7523B45B" w14:textId="77777777" w:rsidR="002B2EB6" w:rsidRPr="00E80BAE" w:rsidRDefault="002B2EB6" w:rsidP="00202780">
            <w:pPr>
              <w:pStyle w:val="Akapitzlist"/>
              <w:numPr>
                <w:ilvl w:val="0"/>
                <w:numId w:val="19"/>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14:paraId="75CAF2A7" w14:textId="77777777" w:rsidR="002B2EB6" w:rsidRDefault="002B2EB6" w:rsidP="00202780">
            <w:pPr>
              <w:pStyle w:val="Akapitzlist"/>
              <w:numPr>
                <w:ilvl w:val="0"/>
                <w:numId w:val="19"/>
              </w:numPr>
              <w:spacing w:after="0"/>
              <w:ind w:left="344"/>
              <w:rPr>
                <w:rFonts w:cs="Arial"/>
                <w:sz w:val="24"/>
                <w:szCs w:val="24"/>
              </w:rPr>
            </w:pPr>
            <w:r w:rsidRPr="00D51D3F">
              <w:rPr>
                <w:rFonts w:cs="Arial"/>
                <w:bCs/>
                <w:sz w:val="24"/>
                <w:szCs w:val="24"/>
              </w:rPr>
              <w:lastRenderedPageBreak/>
              <w:t>umowy</w:t>
            </w:r>
            <w:r w:rsidRPr="00E80BAE">
              <w:rPr>
                <w:rFonts w:cs="Arial"/>
                <w:sz w:val="24"/>
                <w:szCs w:val="24"/>
              </w:rPr>
              <w:t xml:space="preserve"> o pracę.</w:t>
            </w:r>
          </w:p>
          <w:p w14:paraId="05CBEA95" w14:textId="77777777" w:rsidR="002B2EB6" w:rsidRPr="00D51D3F" w:rsidRDefault="002B2EB6" w:rsidP="002B2EB6">
            <w:pPr>
              <w:spacing w:after="0"/>
              <w:ind w:left="-16"/>
              <w:rPr>
                <w:rFonts w:cs="Arial"/>
                <w:sz w:val="24"/>
                <w:szCs w:val="24"/>
              </w:rPr>
            </w:pPr>
          </w:p>
          <w:p w14:paraId="7AF2F79E" w14:textId="77777777" w:rsidR="002B2EB6" w:rsidRPr="00E80BAE" w:rsidRDefault="002B2EB6" w:rsidP="002B2EB6">
            <w:pPr>
              <w:spacing w:after="0"/>
              <w:rPr>
                <w:rFonts w:cs="Arial"/>
                <w:sz w:val="24"/>
                <w:szCs w:val="24"/>
              </w:rPr>
            </w:pPr>
            <w:r w:rsidRPr="00E80BAE">
              <w:rPr>
                <w:rFonts w:cs="Arial"/>
                <w:sz w:val="24"/>
                <w:szCs w:val="24"/>
              </w:rPr>
              <w:t>Jednostka miary – sztuka.</w:t>
            </w:r>
          </w:p>
        </w:tc>
      </w:tr>
    </w:tbl>
    <w:p w14:paraId="1C6040F7" w14:textId="77777777" w:rsidR="002B2EB6" w:rsidRDefault="002B2EB6" w:rsidP="002B2EB6">
      <w:pPr>
        <w:tabs>
          <w:tab w:val="left" w:pos="3878"/>
        </w:tabs>
        <w:rPr>
          <w:rFonts w:ascii="Arial" w:hAnsi="Arial" w:cs="Arial"/>
          <w:sz w:val="20"/>
          <w:szCs w:val="20"/>
        </w:rPr>
      </w:pPr>
    </w:p>
    <w:p w14:paraId="33A912B5" w14:textId="77777777" w:rsidR="002B2EB6" w:rsidRPr="001F0E22" w:rsidRDefault="002B2EB6" w:rsidP="002B2EB6">
      <w:pPr>
        <w:spacing w:before="240" w:after="120"/>
        <w:rPr>
          <w:rFonts w:cs="Arial"/>
          <w:sz w:val="24"/>
          <w:szCs w:val="24"/>
        </w:rPr>
      </w:pPr>
      <w:r w:rsidRPr="00A6220B">
        <w:rPr>
          <w:rFonts w:cs="Arial"/>
          <w:sz w:val="24"/>
          <w:szCs w:val="24"/>
        </w:rPr>
        <w:t xml:space="preserve">Dodatkowo, </w:t>
      </w:r>
      <w:r w:rsidRPr="00A6220B">
        <w:rPr>
          <w:rFonts w:cs="Arial"/>
          <w:b/>
          <w:sz w:val="24"/>
          <w:szCs w:val="24"/>
        </w:rPr>
        <w:t>w celu rozliczenia stawki jednostkowej na samozatrudnienie</w:t>
      </w:r>
      <w:r w:rsidRPr="00A6220B">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2B2EB6" w:rsidRPr="001F0E22" w14:paraId="50B1720D" w14:textId="77777777" w:rsidTr="002B2EB6">
        <w:trPr>
          <w:trHeight w:val="686"/>
        </w:trPr>
        <w:tc>
          <w:tcPr>
            <w:tcW w:w="1826" w:type="dxa"/>
            <w:tcMar>
              <w:left w:w="98" w:type="dxa"/>
            </w:tcMar>
            <w:vAlign w:val="center"/>
          </w:tcPr>
          <w:p w14:paraId="783F6E76" w14:textId="77777777" w:rsidR="002B2EB6" w:rsidRPr="00A6220B" w:rsidRDefault="002B2EB6" w:rsidP="002B2EB6">
            <w:pPr>
              <w:spacing w:before="120" w:after="120"/>
              <w:jc w:val="center"/>
              <w:rPr>
                <w:rFonts w:cs="Arial"/>
                <w:b/>
                <w:sz w:val="24"/>
                <w:szCs w:val="24"/>
              </w:rPr>
            </w:pPr>
            <w:r w:rsidRPr="00A6220B">
              <w:rPr>
                <w:rFonts w:cs="Arial"/>
                <w:b/>
                <w:sz w:val="24"/>
                <w:szCs w:val="24"/>
              </w:rPr>
              <w:t>Nazwa wskaźnika</w:t>
            </w:r>
          </w:p>
        </w:tc>
        <w:tc>
          <w:tcPr>
            <w:tcW w:w="7266" w:type="dxa"/>
            <w:tcMar>
              <w:left w:w="98" w:type="dxa"/>
            </w:tcMar>
            <w:vAlign w:val="center"/>
          </w:tcPr>
          <w:p w14:paraId="347D945D" w14:textId="77777777" w:rsidR="002B2EB6" w:rsidRPr="00A6220B" w:rsidRDefault="002B2EB6" w:rsidP="00202780">
            <w:pPr>
              <w:pStyle w:val="NormalnyWeb"/>
              <w:numPr>
                <w:ilvl w:val="0"/>
                <w:numId w:val="12"/>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A6220B">
              <w:rPr>
                <w:rFonts w:asciiTheme="minorHAnsi" w:hAnsiTheme="minorHAnsi" w:cstheme="minorHAnsi"/>
                <w:b/>
              </w:rPr>
              <w:t xml:space="preserve">Liczba osób, które podjęły działalność gospodarczą </w:t>
            </w:r>
          </w:p>
        </w:tc>
      </w:tr>
      <w:tr w:rsidR="002B2EB6" w:rsidRPr="00522A03" w14:paraId="6D18AB36" w14:textId="77777777" w:rsidTr="002B2EB6">
        <w:tc>
          <w:tcPr>
            <w:tcW w:w="1826" w:type="dxa"/>
            <w:tcMar>
              <w:left w:w="98" w:type="dxa"/>
            </w:tcMar>
            <w:vAlign w:val="center"/>
          </w:tcPr>
          <w:p w14:paraId="42713464" w14:textId="77777777" w:rsidR="002B2EB6" w:rsidRPr="00A6220B" w:rsidRDefault="002B2EB6" w:rsidP="002B2EB6">
            <w:pPr>
              <w:spacing w:before="120" w:after="120"/>
              <w:rPr>
                <w:rFonts w:cs="Arial"/>
                <w:b/>
                <w:sz w:val="24"/>
                <w:szCs w:val="24"/>
              </w:rPr>
            </w:pPr>
            <w:r w:rsidRPr="00A6220B">
              <w:rPr>
                <w:rFonts w:cs="Arial"/>
                <w:b/>
                <w:sz w:val="24"/>
                <w:szCs w:val="24"/>
              </w:rPr>
              <w:t>Definicje, sposób pomiaru i przykładowe źródła danych do pomiaru</w:t>
            </w:r>
          </w:p>
        </w:tc>
        <w:tc>
          <w:tcPr>
            <w:tcW w:w="7266" w:type="dxa"/>
            <w:tcMar>
              <w:left w:w="98" w:type="dxa"/>
            </w:tcMar>
            <w:vAlign w:val="center"/>
          </w:tcPr>
          <w:p w14:paraId="0BF3A7BD" w14:textId="77777777" w:rsidR="002B2EB6" w:rsidRPr="00A6220B" w:rsidRDefault="002B2EB6" w:rsidP="002B2EB6">
            <w:pPr>
              <w:spacing w:before="120" w:after="0"/>
              <w:rPr>
                <w:rFonts w:cstheme="minorHAnsi"/>
                <w:sz w:val="24"/>
                <w:szCs w:val="24"/>
              </w:rPr>
            </w:pPr>
            <w:r w:rsidRPr="00A6220B">
              <w:rPr>
                <w:rFonts w:cstheme="minorHAnsi"/>
                <w:sz w:val="24"/>
                <w:szCs w:val="24"/>
              </w:rPr>
              <w:t xml:space="preserve">Do </w:t>
            </w:r>
            <w:r w:rsidRPr="00A6220B">
              <w:rPr>
                <w:rFonts w:cs="Arial"/>
                <w:bCs/>
                <w:sz w:val="24"/>
                <w:szCs w:val="24"/>
              </w:rPr>
              <w:t>osiągniecia</w:t>
            </w:r>
            <w:r w:rsidRPr="00A6220B">
              <w:rPr>
                <w:rFonts w:cstheme="minorHAnsi"/>
                <w:sz w:val="24"/>
                <w:szCs w:val="24"/>
              </w:rPr>
              <w:t xml:space="preserve"> wskaźnika można wliczyć osobę (uczestnika projektu EFS), która łącznie spełnia następujące warunki:</w:t>
            </w:r>
          </w:p>
          <w:p w14:paraId="1D76B51C"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 xml:space="preserve">zarejestrowała działalność w </w:t>
            </w:r>
            <w:proofErr w:type="spellStart"/>
            <w:r w:rsidRPr="00A6220B">
              <w:rPr>
                <w:rFonts w:cstheme="minorHAnsi"/>
                <w:sz w:val="24"/>
                <w:szCs w:val="24"/>
              </w:rPr>
              <w:t>CEiDG</w:t>
            </w:r>
            <w:proofErr w:type="spellEnd"/>
            <w:r w:rsidRPr="00A6220B">
              <w:rPr>
                <w:rFonts w:cstheme="minorHAnsi"/>
                <w:sz w:val="24"/>
                <w:szCs w:val="24"/>
              </w:rPr>
              <w:t xml:space="preserve"> lub KRS,</w:t>
            </w:r>
          </w:p>
          <w:p w14:paraId="6E0EB688"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457D648F" w14:textId="77777777" w:rsidR="002B2EB6" w:rsidRPr="00A6220B" w:rsidRDefault="002B2EB6" w:rsidP="002B2EB6">
            <w:pPr>
              <w:pStyle w:val="Akapitzlist"/>
              <w:spacing w:after="0"/>
              <w:ind w:left="253" w:hanging="253"/>
              <w:textAlignment w:val="baseline"/>
              <w:rPr>
                <w:rFonts w:cstheme="minorHAnsi"/>
                <w:sz w:val="24"/>
                <w:szCs w:val="24"/>
              </w:rPr>
            </w:pPr>
            <w:r w:rsidRPr="00A6220B">
              <w:rPr>
                <w:rFonts w:cstheme="minorHAnsi"/>
                <w:sz w:val="24"/>
                <w:szCs w:val="24"/>
              </w:rPr>
              <w:t>oraz</w:t>
            </w:r>
          </w:p>
          <w:p w14:paraId="7687A42D"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otrzymała środki od beneficjenta na podjęcie działalności gospodarczej w wysokości wynikającej ze stawki jednostkowej.</w:t>
            </w:r>
          </w:p>
          <w:p w14:paraId="4CB25792" w14:textId="77777777" w:rsidR="002B2EB6" w:rsidRPr="00A6220B" w:rsidRDefault="002B2EB6" w:rsidP="002B2EB6">
            <w:pPr>
              <w:spacing w:before="120" w:after="0"/>
              <w:contextualSpacing/>
              <w:textAlignment w:val="baseline"/>
              <w:rPr>
                <w:rFonts w:cstheme="minorHAnsi"/>
                <w:sz w:val="24"/>
                <w:szCs w:val="24"/>
                <w:u w:val="single"/>
              </w:rPr>
            </w:pPr>
            <w:r w:rsidRPr="00A6220B">
              <w:rPr>
                <w:rFonts w:cstheme="minorHAnsi"/>
                <w:sz w:val="24"/>
                <w:szCs w:val="24"/>
                <w:u w:val="single"/>
              </w:rPr>
              <w:t>Źródła danych do pomiaru wskaźnika:</w:t>
            </w:r>
          </w:p>
          <w:p w14:paraId="70D65460" w14:textId="77777777" w:rsidR="002B2EB6" w:rsidRPr="00A6220B" w:rsidRDefault="002B2EB6" w:rsidP="00202780">
            <w:pPr>
              <w:pStyle w:val="Akapitzlist"/>
              <w:numPr>
                <w:ilvl w:val="0"/>
                <w:numId w:val="85"/>
              </w:numPr>
              <w:spacing w:after="0"/>
              <w:ind w:left="397" w:hanging="357"/>
              <w:textAlignment w:val="baseline"/>
              <w:rPr>
                <w:rFonts w:cstheme="minorHAnsi"/>
                <w:sz w:val="24"/>
                <w:szCs w:val="24"/>
              </w:rPr>
            </w:pPr>
            <w:r w:rsidRPr="00A6220B">
              <w:rPr>
                <w:rFonts w:cstheme="minorHAnsi"/>
                <w:sz w:val="24"/>
                <w:szCs w:val="24"/>
              </w:rPr>
              <w:t>na etapie udzielenia wsparcia (podjęcie działalności gospodarczej):</w:t>
            </w:r>
          </w:p>
          <w:p w14:paraId="696FECFF" w14:textId="77777777" w:rsidR="002B2EB6" w:rsidRPr="00A6220B" w:rsidRDefault="002B2EB6" w:rsidP="00202780">
            <w:pPr>
              <w:pStyle w:val="Akapitzlist"/>
              <w:numPr>
                <w:ilvl w:val="0"/>
                <w:numId w:val="86"/>
              </w:numPr>
              <w:spacing w:after="0"/>
              <w:ind w:left="754" w:hanging="357"/>
              <w:textAlignment w:val="baseline"/>
              <w:rPr>
                <w:rFonts w:cstheme="minorHAnsi"/>
                <w:sz w:val="24"/>
                <w:szCs w:val="24"/>
              </w:rPr>
            </w:pPr>
            <w:r w:rsidRPr="00A6220B">
              <w:rPr>
                <w:rFonts w:cstheme="minorHAnsi"/>
                <w:sz w:val="24"/>
                <w:szCs w:val="24"/>
              </w:rPr>
              <w:t xml:space="preserve">potwierdzenie wpisu do </w:t>
            </w:r>
            <w:proofErr w:type="spellStart"/>
            <w:r w:rsidRPr="00A6220B">
              <w:rPr>
                <w:rFonts w:cstheme="minorHAnsi"/>
                <w:sz w:val="24"/>
                <w:szCs w:val="24"/>
              </w:rPr>
              <w:t>CEiDG</w:t>
            </w:r>
            <w:proofErr w:type="spellEnd"/>
            <w:r w:rsidRPr="00A6220B">
              <w:rPr>
                <w:rFonts w:cstheme="minorHAnsi"/>
                <w:sz w:val="24"/>
                <w:szCs w:val="24"/>
              </w:rPr>
              <w:t xml:space="preserve"> albo KRS o rozpoczęciu działalności gospodarczej wraz z datą jej rozpoczęcia,</w:t>
            </w:r>
          </w:p>
          <w:p w14:paraId="05E3D1E0" w14:textId="77777777" w:rsidR="002B2EB6" w:rsidRPr="00A6220B" w:rsidRDefault="002B2EB6" w:rsidP="00202780">
            <w:pPr>
              <w:pStyle w:val="Akapitzlist"/>
              <w:numPr>
                <w:ilvl w:val="0"/>
                <w:numId w:val="86"/>
              </w:numPr>
              <w:spacing w:after="0"/>
              <w:ind w:left="754" w:hanging="357"/>
              <w:textAlignment w:val="baseline"/>
              <w:rPr>
                <w:rFonts w:cs="Arial"/>
                <w:sz w:val="24"/>
                <w:szCs w:val="24"/>
              </w:rPr>
            </w:pPr>
            <w:r w:rsidRPr="00A6220B">
              <w:rPr>
                <w:rFonts w:cstheme="minorHAnsi"/>
                <w:sz w:val="24"/>
                <w:szCs w:val="24"/>
              </w:rPr>
              <w:t xml:space="preserve">umowa dofinansowania podjęcia </w:t>
            </w:r>
            <w:r w:rsidRPr="00A6220B">
              <w:rPr>
                <w:rFonts w:cs="Arial"/>
                <w:sz w:val="24"/>
                <w:szCs w:val="24"/>
              </w:rPr>
              <w:t>działalności gospodarczej,</w:t>
            </w:r>
          </w:p>
          <w:p w14:paraId="0FF72CAF" w14:textId="77777777" w:rsidR="002B2EB6" w:rsidRPr="00A6220B" w:rsidRDefault="002B2EB6" w:rsidP="00202780">
            <w:pPr>
              <w:pStyle w:val="Akapitzlist"/>
              <w:numPr>
                <w:ilvl w:val="0"/>
                <w:numId w:val="86"/>
              </w:numPr>
              <w:spacing w:after="0"/>
              <w:ind w:left="754" w:hanging="357"/>
              <w:textAlignment w:val="baseline"/>
              <w:rPr>
                <w:rFonts w:cstheme="minorHAnsi"/>
                <w:sz w:val="24"/>
                <w:szCs w:val="24"/>
              </w:rPr>
            </w:pPr>
            <w:r w:rsidRPr="00A6220B">
              <w:rPr>
                <w:rFonts w:cs="Arial"/>
                <w:sz w:val="24"/>
                <w:szCs w:val="24"/>
              </w:rPr>
              <w:t>kopia potwierdzenia przelewu dofinansowania na rachunek wskazany w umowie dofinansowania;</w:t>
            </w:r>
          </w:p>
          <w:p w14:paraId="1879F2CB" w14:textId="77777777" w:rsidR="002B2EB6" w:rsidRPr="00A6220B" w:rsidRDefault="002B2EB6" w:rsidP="00202780">
            <w:pPr>
              <w:pStyle w:val="Akapitzlist"/>
              <w:numPr>
                <w:ilvl w:val="0"/>
                <w:numId w:val="85"/>
              </w:numPr>
              <w:spacing w:after="0"/>
              <w:ind w:left="397" w:hanging="357"/>
              <w:textAlignment w:val="baseline"/>
              <w:rPr>
                <w:rFonts w:cs="Arial"/>
                <w:sz w:val="24"/>
                <w:szCs w:val="24"/>
              </w:rPr>
            </w:pPr>
            <w:r w:rsidRPr="00A6220B">
              <w:rPr>
                <w:rFonts w:cs="Arial"/>
                <w:sz w:val="24"/>
                <w:szCs w:val="24"/>
              </w:rPr>
              <w:t xml:space="preserve">na </w:t>
            </w:r>
            <w:r w:rsidRPr="00A6220B">
              <w:rPr>
                <w:rFonts w:cstheme="minorHAnsi"/>
                <w:sz w:val="24"/>
                <w:szCs w:val="24"/>
              </w:rPr>
              <w:t>etapie</w:t>
            </w:r>
            <w:r w:rsidRPr="00A6220B">
              <w:rPr>
                <w:rFonts w:cs="Arial"/>
                <w:sz w:val="24"/>
                <w:szCs w:val="24"/>
              </w:rPr>
              <w:t xml:space="preserve"> po zakończeniu minimalnego okresu utrzymania działalności gospodarczej: </w:t>
            </w:r>
          </w:p>
          <w:p w14:paraId="19641896" w14:textId="77777777" w:rsidR="002B2EB6" w:rsidRPr="00A6220B" w:rsidRDefault="002B2EB6" w:rsidP="00202780">
            <w:pPr>
              <w:pStyle w:val="Akapitzlist"/>
              <w:numPr>
                <w:ilvl w:val="0"/>
                <w:numId w:val="86"/>
              </w:numPr>
              <w:spacing w:after="0"/>
              <w:ind w:left="754" w:hanging="357"/>
              <w:textAlignment w:val="baseline"/>
              <w:rPr>
                <w:rFonts w:cs="Arial"/>
                <w:sz w:val="24"/>
                <w:szCs w:val="24"/>
              </w:rPr>
            </w:pPr>
            <w:r w:rsidRPr="00A6220B">
              <w:rPr>
                <w:rFonts w:cstheme="minorHAnsi"/>
                <w:sz w:val="24"/>
                <w:szCs w:val="24"/>
              </w:rPr>
              <w:t>potwierdzenie</w:t>
            </w:r>
            <w:r w:rsidRPr="00A6220B">
              <w:rPr>
                <w:rFonts w:cs="Arial"/>
                <w:sz w:val="24"/>
                <w:szCs w:val="24"/>
              </w:rPr>
              <w:t xml:space="preserve"> nieprzerwanego prowadzenia działalności gospodarczej w wymaganym okresie (na podstawie informacji zawartych w </w:t>
            </w:r>
            <w:proofErr w:type="spellStart"/>
            <w:r w:rsidRPr="00A6220B">
              <w:rPr>
                <w:rFonts w:cs="Arial"/>
                <w:sz w:val="24"/>
                <w:szCs w:val="24"/>
              </w:rPr>
              <w:t>CEiDG</w:t>
            </w:r>
            <w:proofErr w:type="spellEnd"/>
            <w:r w:rsidRPr="00A6220B">
              <w:rPr>
                <w:rFonts w:cs="Arial"/>
                <w:sz w:val="24"/>
                <w:szCs w:val="24"/>
              </w:rPr>
              <w:t xml:space="preserve"> albo KRS), które podlega archiwizacji przez beneficjenta.</w:t>
            </w:r>
          </w:p>
          <w:p w14:paraId="300FE6DE" w14:textId="77777777" w:rsidR="002B2EB6" w:rsidRPr="002B687F" w:rsidRDefault="002B2EB6" w:rsidP="002B2EB6">
            <w:pPr>
              <w:pStyle w:val="NormalnyWeb"/>
              <w:spacing w:before="120" w:beforeAutospacing="0" w:after="0" w:afterAutospacing="0" w:line="276" w:lineRule="auto"/>
              <w:rPr>
                <w:rFonts w:asciiTheme="minorHAnsi" w:hAnsiTheme="minorHAnsi" w:cs="Arial"/>
                <w:lang w:eastAsia="en-US"/>
              </w:rPr>
            </w:pPr>
            <w:r w:rsidRPr="00A6220B">
              <w:rPr>
                <w:rFonts w:asciiTheme="minorHAnsi" w:hAnsiTheme="minorHAnsi" w:cs="Arial"/>
                <w:u w:val="single"/>
              </w:rPr>
              <w:t>Jednostka miary</w:t>
            </w:r>
            <w:r w:rsidRPr="00A6220B">
              <w:rPr>
                <w:rFonts w:asciiTheme="minorHAnsi" w:hAnsiTheme="minorHAnsi" w:cs="Arial"/>
              </w:rPr>
              <w:t xml:space="preserve"> – osoba.</w:t>
            </w:r>
          </w:p>
        </w:tc>
      </w:tr>
    </w:tbl>
    <w:p w14:paraId="05223BF5" w14:textId="77777777" w:rsidR="002B2EB6" w:rsidRDefault="002B2EB6" w:rsidP="002B2EB6">
      <w:pPr>
        <w:tabs>
          <w:tab w:val="left" w:pos="3878"/>
        </w:tabs>
        <w:rPr>
          <w:rFonts w:ascii="Arial" w:hAnsi="Arial" w:cs="Arial"/>
          <w:sz w:val="20"/>
          <w:szCs w:val="20"/>
        </w:rPr>
      </w:pPr>
    </w:p>
    <w:p w14:paraId="0D62CE78" w14:textId="77777777" w:rsidR="002B2EB6" w:rsidRPr="00D51D3F" w:rsidRDefault="002B2EB6" w:rsidP="00202780">
      <w:pPr>
        <w:pStyle w:val="Akapitzlist"/>
        <w:numPr>
          <w:ilvl w:val="0"/>
          <w:numId w:val="5"/>
        </w:numPr>
        <w:spacing w:before="120" w:after="120"/>
        <w:ind w:left="426" w:hanging="426"/>
        <w:contextualSpacing w:val="0"/>
        <w:rPr>
          <w:rFonts w:cs="Arial"/>
          <w:b/>
          <w:bCs/>
          <w:sz w:val="24"/>
          <w:szCs w:val="24"/>
          <w:u w:val="single"/>
        </w:rPr>
      </w:pPr>
      <w:r w:rsidRPr="00D51D3F">
        <w:rPr>
          <w:rFonts w:cs="Arial"/>
          <w:b/>
          <w:sz w:val="24"/>
          <w:szCs w:val="24"/>
          <w:u w:val="single"/>
        </w:rPr>
        <w:lastRenderedPageBreak/>
        <w:t>Wskaźniki produktu, określone na poziomie projektu</w:t>
      </w:r>
      <w:r w:rsidRPr="00D51D3F">
        <w:rPr>
          <w:rFonts w:cs="Arial"/>
          <w:b/>
          <w:bCs/>
          <w:sz w:val="24"/>
          <w:szCs w:val="24"/>
          <w:u w:val="single"/>
        </w:rPr>
        <w:t>:</w:t>
      </w:r>
    </w:p>
    <w:p w14:paraId="2297885E" w14:textId="77777777" w:rsidR="002B2EB6" w:rsidRPr="00D51D3F" w:rsidRDefault="002B2EB6" w:rsidP="002B2EB6">
      <w:pPr>
        <w:spacing w:before="120" w:after="120"/>
        <w:rPr>
          <w:rFonts w:cs="Arial"/>
          <w:sz w:val="24"/>
          <w:szCs w:val="24"/>
        </w:rPr>
      </w:pPr>
      <w:r w:rsidRPr="00D51D3F">
        <w:rPr>
          <w:rFonts w:cs="Arial"/>
          <w:sz w:val="24"/>
          <w:szCs w:val="24"/>
        </w:rPr>
        <w:t>Wskaźniki produktu dotyczą wszystkiego, co zostało uzyskane w wyniku dzia</w:t>
      </w:r>
      <w:r>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14:paraId="2A574F86" w14:textId="77777777" w:rsidR="002B2EB6" w:rsidRPr="00D51D3F" w:rsidRDefault="002B2EB6" w:rsidP="002B2EB6">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2EB6" w:rsidRPr="00522A03" w14:paraId="537734A1" w14:textId="77777777" w:rsidTr="002B2EB6">
        <w:tc>
          <w:tcPr>
            <w:tcW w:w="1826" w:type="dxa"/>
            <w:vMerge w:val="restart"/>
            <w:tcMar>
              <w:left w:w="98" w:type="dxa"/>
            </w:tcMar>
            <w:vAlign w:val="center"/>
          </w:tcPr>
          <w:p w14:paraId="72928531"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7A0CADDF" w14:textId="77777777" w:rsidR="002B2EB6" w:rsidRPr="00D51D3F" w:rsidRDefault="002B2EB6" w:rsidP="00202780">
            <w:pPr>
              <w:numPr>
                <w:ilvl w:val="0"/>
                <w:numId w:val="20"/>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2B2EB6" w:rsidRPr="00522A03" w14:paraId="3266C864" w14:textId="77777777" w:rsidTr="002B2EB6">
        <w:tc>
          <w:tcPr>
            <w:tcW w:w="1826" w:type="dxa"/>
            <w:vMerge/>
            <w:tcMar>
              <w:left w:w="98" w:type="dxa"/>
            </w:tcMar>
            <w:vAlign w:val="center"/>
          </w:tcPr>
          <w:p w14:paraId="1F2ADEA1" w14:textId="77777777" w:rsidR="002B2EB6" w:rsidRPr="00674D6E" w:rsidRDefault="002B2EB6" w:rsidP="002B2EB6">
            <w:pPr>
              <w:pStyle w:val="NormalnyWeb"/>
              <w:spacing w:line="360" w:lineRule="auto"/>
              <w:rPr>
                <w:rFonts w:ascii="Arial" w:hAnsi="Arial" w:cs="Arial"/>
                <w:sz w:val="20"/>
                <w:szCs w:val="20"/>
              </w:rPr>
            </w:pPr>
          </w:p>
        </w:tc>
        <w:tc>
          <w:tcPr>
            <w:tcW w:w="7266" w:type="dxa"/>
            <w:tcMar>
              <w:left w:w="98" w:type="dxa"/>
            </w:tcMar>
            <w:vAlign w:val="center"/>
          </w:tcPr>
          <w:p w14:paraId="4AAB8DAB" w14:textId="77777777" w:rsidR="002B2EB6" w:rsidRPr="00B02962" w:rsidRDefault="002B2EB6" w:rsidP="00202780">
            <w:pPr>
              <w:numPr>
                <w:ilvl w:val="0"/>
                <w:numId w:val="20"/>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2B2EB6" w:rsidRPr="00522A03" w14:paraId="0CA3D3DA" w14:textId="77777777" w:rsidTr="002B2EB6">
        <w:tc>
          <w:tcPr>
            <w:tcW w:w="1826" w:type="dxa"/>
            <w:vMerge w:val="restart"/>
            <w:tcMar>
              <w:left w:w="98" w:type="dxa"/>
            </w:tcMar>
            <w:vAlign w:val="center"/>
          </w:tcPr>
          <w:p w14:paraId="2C22740E"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40CAFAC1" w14:textId="77777777" w:rsidR="002B2EB6" w:rsidRPr="00B02962" w:rsidRDefault="002B2EB6" w:rsidP="002B2EB6">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14:paraId="46028465" w14:textId="77777777" w:rsidR="002B2EB6" w:rsidRPr="00B02962" w:rsidRDefault="002B2EB6" w:rsidP="002B2EB6">
            <w:pPr>
              <w:spacing w:after="0"/>
              <w:rPr>
                <w:rFonts w:cs="Arial"/>
                <w:sz w:val="24"/>
                <w:szCs w:val="24"/>
              </w:rPr>
            </w:pPr>
            <w:r w:rsidRPr="00B02962">
              <w:rPr>
                <w:rFonts w:cs="Arial"/>
                <w:sz w:val="24"/>
                <w:szCs w:val="24"/>
              </w:rPr>
              <w:t>Szczegółowa definicja ww. osób została określona w rozdziale 2.5 niniejszego Regulaminu.</w:t>
            </w:r>
          </w:p>
          <w:p w14:paraId="699DFF10" w14:textId="77777777" w:rsidR="002B2EB6" w:rsidRPr="00B02962" w:rsidRDefault="002B2EB6" w:rsidP="002B2EB6">
            <w:pPr>
              <w:spacing w:after="0"/>
              <w:rPr>
                <w:rFonts w:cs="Arial"/>
                <w:sz w:val="24"/>
                <w:szCs w:val="24"/>
              </w:rPr>
            </w:pPr>
            <w:r w:rsidRPr="00B02962">
              <w:rPr>
                <w:rFonts w:cs="Arial"/>
                <w:sz w:val="24"/>
                <w:szCs w:val="24"/>
              </w:rPr>
              <w:t>Status na rynku pracy określany jest w dniu rozpoczęcia uczestnictwa w projekcie.</w:t>
            </w:r>
          </w:p>
          <w:p w14:paraId="6D4F09FD" w14:textId="77777777" w:rsidR="002B2EB6" w:rsidRPr="00B02962" w:rsidRDefault="002B2EB6" w:rsidP="002B2EB6">
            <w:pPr>
              <w:spacing w:after="0"/>
              <w:rPr>
                <w:rFonts w:cs="Arial"/>
                <w:sz w:val="24"/>
                <w:szCs w:val="24"/>
              </w:rPr>
            </w:pPr>
            <w:r w:rsidRPr="00B02962">
              <w:rPr>
                <w:rFonts w:cs="Arial"/>
                <w:sz w:val="24"/>
                <w:szCs w:val="24"/>
              </w:rPr>
              <w:t>Pomiar wskaźnika następuje w</w:t>
            </w:r>
            <w:r>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14:paraId="0C3F0E72" w14:textId="77777777" w:rsidR="002B2EB6" w:rsidRPr="00B02962" w:rsidRDefault="002B2EB6" w:rsidP="002B2EB6">
            <w:pPr>
              <w:spacing w:after="0"/>
              <w:rPr>
                <w:rFonts w:cs="Arial"/>
                <w:sz w:val="24"/>
                <w:szCs w:val="24"/>
              </w:rPr>
            </w:pPr>
          </w:p>
          <w:p w14:paraId="6A19F5AA" w14:textId="77777777" w:rsidR="002B2EB6" w:rsidRPr="00B02962" w:rsidRDefault="002B2EB6" w:rsidP="002B2EB6">
            <w:pPr>
              <w:spacing w:after="0"/>
              <w:rPr>
                <w:rFonts w:cs="Arial"/>
                <w:sz w:val="24"/>
                <w:szCs w:val="24"/>
              </w:rPr>
            </w:pPr>
            <w:r w:rsidRPr="00B02962">
              <w:rPr>
                <w:rFonts w:cs="Arial"/>
                <w:sz w:val="24"/>
                <w:szCs w:val="24"/>
              </w:rPr>
              <w:t>Przykładowe źródła danych do pomiaru wskaźnika:</w:t>
            </w:r>
          </w:p>
          <w:p w14:paraId="00F27B30" w14:textId="77777777" w:rsidR="002B2EB6" w:rsidRPr="00B02962" w:rsidRDefault="002B2EB6" w:rsidP="00202780">
            <w:pPr>
              <w:pStyle w:val="Akapitzlist"/>
              <w:numPr>
                <w:ilvl w:val="0"/>
                <w:numId w:val="19"/>
              </w:numPr>
              <w:spacing w:after="0"/>
              <w:ind w:left="344"/>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716CA0A6" w14:textId="77777777" w:rsidR="002B2EB6" w:rsidRPr="00B02962" w:rsidRDefault="002B2EB6" w:rsidP="002B2EB6">
            <w:pPr>
              <w:pStyle w:val="Akapitzlist"/>
              <w:spacing w:after="0"/>
              <w:ind w:left="344"/>
              <w:rPr>
                <w:rFonts w:cs="Arial"/>
                <w:sz w:val="24"/>
                <w:szCs w:val="24"/>
              </w:rPr>
            </w:pPr>
          </w:p>
          <w:p w14:paraId="08E9CE81" w14:textId="5340EB8C" w:rsidR="002B2EB6" w:rsidRPr="00B02962" w:rsidRDefault="002B2EB6" w:rsidP="002B2EB6">
            <w:pPr>
              <w:pStyle w:val="NormalnyWeb"/>
              <w:spacing w:before="0" w:beforeAutospacing="0" w:after="0" w:afterAutospacing="0" w:line="276" w:lineRule="auto"/>
              <w:rPr>
                <w:rFonts w:asciiTheme="minorHAnsi" w:hAnsiTheme="minorHAnsi" w:cs="Arial"/>
              </w:rPr>
            </w:pPr>
            <w:r w:rsidRPr="00B02962">
              <w:rPr>
                <w:rFonts w:asciiTheme="minorHAnsi" w:hAnsiTheme="minorHAnsi" w:cs="Arial"/>
              </w:rPr>
              <w:t>Jednostka miary – osoba.</w:t>
            </w:r>
          </w:p>
        </w:tc>
      </w:tr>
      <w:tr w:rsidR="002B2EB6" w:rsidRPr="00522A03" w14:paraId="5C797BA9" w14:textId="77777777" w:rsidTr="002B2EB6">
        <w:tc>
          <w:tcPr>
            <w:tcW w:w="1826" w:type="dxa"/>
            <w:vMerge/>
            <w:tcMar>
              <w:left w:w="98" w:type="dxa"/>
            </w:tcMar>
            <w:vAlign w:val="center"/>
          </w:tcPr>
          <w:p w14:paraId="04031363" w14:textId="77777777" w:rsidR="002B2EB6" w:rsidRPr="00522A03" w:rsidRDefault="002B2EB6" w:rsidP="002B2EB6">
            <w:pPr>
              <w:pStyle w:val="NormalnyWeb"/>
              <w:spacing w:line="360" w:lineRule="auto"/>
              <w:rPr>
                <w:rFonts w:ascii="Arial" w:hAnsi="Arial" w:cs="Arial"/>
                <w:sz w:val="20"/>
                <w:szCs w:val="20"/>
                <w:lang w:eastAsia="en-US"/>
              </w:rPr>
            </w:pPr>
          </w:p>
        </w:tc>
        <w:tc>
          <w:tcPr>
            <w:tcW w:w="7266" w:type="dxa"/>
            <w:tcMar>
              <w:left w:w="98" w:type="dxa"/>
            </w:tcMar>
            <w:vAlign w:val="center"/>
          </w:tcPr>
          <w:p w14:paraId="050B717E" w14:textId="77777777" w:rsidR="002B2EB6" w:rsidRPr="009D0706" w:rsidRDefault="002B2EB6" w:rsidP="002B2EB6">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14:paraId="230DAEEA" w14:textId="77777777" w:rsidR="002B2EB6" w:rsidRPr="00D51D3F" w:rsidRDefault="002B2EB6" w:rsidP="002B2EB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14:paraId="5EFC0D10" w14:textId="77777777" w:rsidR="002B2EB6"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Szczegółowe definicje ww. osób zostały określone w rozdziale 2.5 niniejszego </w:t>
            </w:r>
            <w:r w:rsidRPr="0007682F">
              <w:rPr>
                <w:rFonts w:asciiTheme="minorHAnsi" w:hAnsiTheme="minorHAnsi" w:cs="Arial"/>
                <w:lang w:eastAsia="en-US"/>
              </w:rPr>
              <w:t>Regulaminu</w:t>
            </w:r>
            <w:r w:rsidRPr="00D51D3F">
              <w:rPr>
                <w:rFonts w:asciiTheme="minorHAnsi" w:hAnsiTheme="minorHAnsi" w:cs="Arial"/>
                <w:lang w:eastAsia="en-US"/>
              </w:rPr>
              <w:t>.</w:t>
            </w:r>
          </w:p>
          <w:p w14:paraId="068E18A6" w14:textId="77777777" w:rsidR="002B2EB6" w:rsidRPr="00D51D3F" w:rsidRDefault="002B2EB6" w:rsidP="002B2EB6">
            <w:pPr>
              <w:pStyle w:val="NormalnyWeb"/>
              <w:spacing w:before="0" w:beforeAutospacing="0" w:after="0" w:afterAutospacing="0" w:line="276" w:lineRule="auto"/>
              <w:rPr>
                <w:rFonts w:asciiTheme="minorHAnsi" w:hAnsiTheme="minorHAnsi" w:cs="Arial"/>
                <w:lang w:eastAsia="en-US"/>
              </w:rPr>
            </w:pPr>
          </w:p>
          <w:p w14:paraId="1454591F" w14:textId="77777777" w:rsidR="002B2EB6" w:rsidRPr="00D51D3F"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Przykładowe źródła danych do pomiaru wskaźnika: </w:t>
            </w:r>
          </w:p>
          <w:p w14:paraId="02EBB250" w14:textId="77777777" w:rsidR="002B2EB6" w:rsidRDefault="002B2EB6" w:rsidP="00202780">
            <w:pPr>
              <w:pStyle w:val="Akapitzlist"/>
              <w:numPr>
                <w:ilvl w:val="0"/>
                <w:numId w:val="19"/>
              </w:numPr>
              <w:spacing w:after="0"/>
              <w:ind w:left="344"/>
              <w:rPr>
                <w:rFonts w:cs="Arial"/>
                <w:sz w:val="24"/>
                <w:szCs w:val="24"/>
              </w:rPr>
            </w:pPr>
            <w:r w:rsidRPr="00D51D3F">
              <w:rPr>
                <w:rFonts w:cs="Arial"/>
                <w:sz w:val="24"/>
                <w:szCs w:val="24"/>
              </w:rPr>
              <w:t>umowa o przyznaniu środków.</w:t>
            </w:r>
          </w:p>
          <w:p w14:paraId="27245572" w14:textId="77777777" w:rsidR="002B2EB6" w:rsidRPr="00D51D3F" w:rsidRDefault="002B2EB6" w:rsidP="002B2EB6">
            <w:pPr>
              <w:pStyle w:val="Akapitzlist"/>
              <w:spacing w:after="0"/>
              <w:ind w:left="344"/>
              <w:rPr>
                <w:rFonts w:cs="Arial"/>
                <w:sz w:val="24"/>
                <w:szCs w:val="24"/>
              </w:rPr>
            </w:pPr>
          </w:p>
          <w:p w14:paraId="37EEBA9A" w14:textId="77777777" w:rsidR="002B2EB6" w:rsidRPr="00B02962"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Jednostka miary – osoba.</w:t>
            </w:r>
          </w:p>
        </w:tc>
      </w:tr>
    </w:tbl>
    <w:p w14:paraId="3B89FACE" w14:textId="77777777" w:rsidR="002B2EB6" w:rsidRDefault="002B2EB6" w:rsidP="002B2EB6">
      <w:pPr>
        <w:spacing w:before="120" w:after="120"/>
        <w:rPr>
          <w:rFonts w:cs="Arial"/>
          <w:sz w:val="24"/>
          <w:szCs w:val="24"/>
          <w:highlight w:val="yellow"/>
        </w:rPr>
      </w:pPr>
    </w:p>
    <w:p w14:paraId="376786B4" w14:textId="77777777" w:rsidR="002B2EB6" w:rsidRPr="002B687F" w:rsidRDefault="002B2EB6" w:rsidP="002B2EB6">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2EB6" w:rsidRPr="00522A03" w14:paraId="09547E3C" w14:textId="77777777" w:rsidTr="002B2EB6">
        <w:tc>
          <w:tcPr>
            <w:tcW w:w="1826" w:type="dxa"/>
            <w:tcMar>
              <w:left w:w="98" w:type="dxa"/>
            </w:tcMar>
            <w:vAlign w:val="center"/>
          </w:tcPr>
          <w:p w14:paraId="19A78760"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4B013B80" w14:textId="77777777" w:rsidR="002B2EB6" w:rsidRPr="002B687F" w:rsidRDefault="002B2EB6" w:rsidP="00202780">
            <w:pPr>
              <w:pStyle w:val="NormalnyWeb"/>
              <w:numPr>
                <w:ilvl w:val="0"/>
                <w:numId w:val="12"/>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 programie</w:t>
            </w:r>
          </w:p>
        </w:tc>
      </w:tr>
      <w:tr w:rsidR="002B2EB6" w:rsidRPr="00522A03" w14:paraId="4732BDE5" w14:textId="77777777" w:rsidTr="002B2EB6">
        <w:tc>
          <w:tcPr>
            <w:tcW w:w="1826" w:type="dxa"/>
            <w:tcMar>
              <w:left w:w="98" w:type="dxa"/>
            </w:tcMar>
            <w:vAlign w:val="center"/>
          </w:tcPr>
          <w:p w14:paraId="097B8A62"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6378891F" w14:textId="77777777" w:rsidR="002B2EB6" w:rsidRPr="002B687F" w:rsidRDefault="002B2EB6" w:rsidP="002B2EB6">
            <w:pPr>
              <w:spacing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2315AF5" w14:textId="77777777" w:rsidR="002B2EB6" w:rsidRDefault="002B2EB6" w:rsidP="002B2EB6">
            <w:pPr>
              <w:spacing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5A7B23AC" w14:textId="77777777" w:rsidR="002B2EB6" w:rsidRPr="002B687F" w:rsidRDefault="002B2EB6" w:rsidP="002B2EB6">
            <w:pPr>
              <w:spacing w:after="0"/>
              <w:rPr>
                <w:rFonts w:cs="Arial"/>
                <w:sz w:val="24"/>
                <w:szCs w:val="24"/>
              </w:rPr>
            </w:pPr>
          </w:p>
          <w:p w14:paraId="41145FF1" w14:textId="77777777" w:rsidR="002B2EB6" w:rsidRPr="002B687F" w:rsidRDefault="002B2EB6" w:rsidP="002B2EB6">
            <w:pPr>
              <w:spacing w:after="0"/>
              <w:rPr>
                <w:rFonts w:cs="Arial"/>
                <w:sz w:val="24"/>
                <w:szCs w:val="24"/>
              </w:rPr>
            </w:pPr>
            <w:r w:rsidRPr="002B687F">
              <w:rPr>
                <w:rFonts w:cs="Arial"/>
                <w:sz w:val="24"/>
                <w:szCs w:val="24"/>
              </w:rPr>
              <w:t>Przykładowe źródła danych do pomiaru wskaźnika:</w:t>
            </w:r>
          </w:p>
          <w:p w14:paraId="45B16DF4" w14:textId="77777777" w:rsidR="002B2EB6" w:rsidRDefault="002B2EB6" w:rsidP="00202780">
            <w:pPr>
              <w:pStyle w:val="Akapitzlist"/>
              <w:numPr>
                <w:ilvl w:val="0"/>
                <w:numId w:val="19"/>
              </w:numPr>
              <w:spacing w:after="0"/>
              <w:ind w:left="344"/>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42D3F578" w14:textId="77777777" w:rsidR="002B2EB6" w:rsidRPr="002B687F" w:rsidRDefault="002B2EB6" w:rsidP="002B2EB6">
            <w:pPr>
              <w:pStyle w:val="Akapitzlist"/>
              <w:spacing w:after="0"/>
              <w:ind w:left="344"/>
              <w:rPr>
                <w:rFonts w:cs="Arial"/>
                <w:sz w:val="24"/>
                <w:szCs w:val="24"/>
              </w:rPr>
            </w:pPr>
          </w:p>
          <w:p w14:paraId="587CCF8A" w14:textId="77777777" w:rsidR="002B2EB6" w:rsidRPr="002B687F" w:rsidRDefault="002B2EB6" w:rsidP="002B2EB6">
            <w:pPr>
              <w:pStyle w:val="NormalnyWeb"/>
              <w:spacing w:before="0" w:beforeAutospacing="0" w:after="0" w:afterAutospacing="0" w:line="276" w:lineRule="auto"/>
              <w:rPr>
                <w:rFonts w:asciiTheme="minorHAnsi" w:hAnsiTheme="minorHAnsi" w:cs="Arial"/>
                <w:lang w:eastAsia="en-US"/>
              </w:rPr>
            </w:pPr>
            <w:r w:rsidRPr="002B687F">
              <w:rPr>
                <w:rFonts w:asciiTheme="minorHAnsi" w:hAnsiTheme="minorHAnsi" w:cs="Arial"/>
              </w:rPr>
              <w:t>Jednostka miary – osoba.</w:t>
            </w:r>
          </w:p>
        </w:tc>
      </w:tr>
    </w:tbl>
    <w:p w14:paraId="00ABCF17" w14:textId="77777777" w:rsidR="002B2EB6" w:rsidRDefault="002B2EB6" w:rsidP="002B2EB6">
      <w:pPr>
        <w:pStyle w:val="Akapitzlist"/>
        <w:tabs>
          <w:tab w:val="left" w:pos="567"/>
        </w:tabs>
        <w:spacing w:after="0" w:line="360" w:lineRule="auto"/>
        <w:ind w:left="567"/>
        <w:jc w:val="both"/>
        <w:rPr>
          <w:rFonts w:ascii="Arial" w:eastAsia="Calibri" w:hAnsi="Arial" w:cs="Arial"/>
          <w:b/>
          <w:highlight w:val="yellow"/>
        </w:rPr>
      </w:pPr>
    </w:p>
    <w:p w14:paraId="111CFF19" w14:textId="77777777" w:rsidR="002B2EB6" w:rsidRPr="002B687F" w:rsidRDefault="002B2EB6" w:rsidP="002B2EB6">
      <w:pPr>
        <w:spacing w:before="120" w:after="120"/>
        <w:jc w:val="both"/>
        <w:rPr>
          <w:rFonts w:cs="Arial"/>
          <w:sz w:val="24"/>
          <w:szCs w:val="24"/>
        </w:rPr>
      </w:pPr>
    </w:p>
    <w:p w14:paraId="20731EED" w14:textId="77777777" w:rsidR="002B2EB6" w:rsidRPr="002B687F" w:rsidRDefault="002B2EB6" w:rsidP="002B2EB6">
      <w:pPr>
        <w:spacing w:before="120" w:after="120"/>
        <w:rPr>
          <w:rFonts w:cs="Arial"/>
          <w:sz w:val="24"/>
          <w:szCs w:val="24"/>
        </w:rPr>
      </w:pPr>
      <w:r w:rsidRPr="002B687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Pr>
          <w:rFonts w:cs="Arial"/>
          <w:sz w:val="24"/>
          <w:szCs w:val="24"/>
        </w:rPr>
        <w:t xml:space="preserve">ych z nim wskaźników produktu i </w:t>
      </w:r>
      <w:r w:rsidRPr="002B687F">
        <w:rPr>
          <w:rFonts w:cs="Arial"/>
          <w:sz w:val="24"/>
          <w:szCs w:val="24"/>
        </w:rPr>
        <w:t>rezultatu.</w:t>
      </w:r>
    </w:p>
    <w:p w14:paraId="7B763074" w14:textId="77777777" w:rsidR="002B2EB6" w:rsidRPr="002B687F" w:rsidRDefault="002B2EB6" w:rsidP="002B2EB6">
      <w:pPr>
        <w:spacing w:before="120" w:after="120"/>
        <w:rPr>
          <w:rFonts w:cs="Arial"/>
          <w:sz w:val="24"/>
          <w:szCs w:val="24"/>
        </w:rPr>
      </w:pPr>
      <w:r w:rsidRPr="002B687F">
        <w:rPr>
          <w:rFonts w:cs="Arial"/>
          <w:sz w:val="24"/>
          <w:szCs w:val="24"/>
        </w:rPr>
        <w:lastRenderedPageBreak/>
        <w:t>Na poziomie projektu, obok obligator</w:t>
      </w:r>
      <w:r>
        <w:rPr>
          <w:rFonts w:cs="Arial"/>
          <w:sz w:val="24"/>
          <w:szCs w:val="24"/>
        </w:rPr>
        <w:t>yjnych wskaźników z WLWK 2014, w</w:t>
      </w:r>
      <w:r w:rsidRPr="002B687F">
        <w:rPr>
          <w:rFonts w:cs="Arial"/>
          <w:sz w:val="24"/>
          <w:szCs w:val="24"/>
        </w:rPr>
        <w:t>nioskodawca może założyć wskaźniki uwzględniające specyfikę da</w:t>
      </w:r>
      <w:r>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14:paraId="002DC17D" w14:textId="77777777" w:rsidR="002B2EB6" w:rsidRPr="002D762D" w:rsidRDefault="002B2EB6" w:rsidP="00202780">
      <w:pPr>
        <w:pStyle w:val="Akapitzlist"/>
        <w:keepNext/>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14" w:name="_Toc10550816"/>
      <w:r w:rsidRPr="002D762D">
        <w:rPr>
          <w:rFonts w:ascii="Calibri" w:hAnsi="Calibri" w:cs="Tahoma"/>
          <w:b/>
          <w:sz w:val="24"/>
          <w:szCs w:val="24"/>
        </w:rPr>
        <w:t>Zasady finansowania</w:t>
      </w:r>
      <w:bookmarkEnd w:id="14"/>
    </w:p>
    <w:p w14:paraId="766488E3" w14:textId="77777777" w:rsidR="002B2EB6" w:rsidRPr="00BF238B" w:rsidRDefault="002B2EB6" w:rsidP="002B2EB6">
      <w:pPr>
        <w:spacing w:before="120" w:after="120"/>
        <w:rPr>
          <w:rFonts w:cs="Arial"/>
          <w:sz w:val="24"/>
          <w:szCs w:val="24"/>
        </w:rPr>
      </w:pPr>
      <w:r w:rsidRPr="00BF238B">
        <w:rPr>
          <w:rFonts w:cs="Arial"/>
          <w:sz w:val="24"/>
          <w:szCs w:val="24"/>
        </w:rPr>
        <w:t xml:space="preserve">Zasady finansowania projektu określa umowa o dofinansowanie projektu oraz </w:t>
      </w:r>
      <w:proofErr w:type="spellStart"/>
      <w:r w:rsidRPr="00E41DA0">
        <w:rPr>
          <w:rFonts w:cs="Arial"/>
          <w:sz w:val="24"/>
          <w:szCs w:val="24"/>
        </w:rPr>
        <w:t>SzOOP</w:t>
      </w:r>
      <w:proofErr w:type="spellEnd"/>
      <w:r>
        <w:rPr>
          <w:rFonts w:cs="Arial"/>
          <w:sz w:val="24"/>
          <w:szCs w:val="24"/>
        </w:rPr>
        <w:t> </w:t>
      </w:r>
      <w:r w:rsidRPr="00E41DA0">
        <w:rPr>
          <w:rFonts w:cs="Arial"/>
          <w:sz w:val="24"/>
          <w:szCs w:val="24"/>
        </w:rPr>
        <w:t>2014-2020</w:t>
      </w:r>
      <w:r w:rsidRPr="00BF238B">
        <w:rPr>
          <w:rFonts w:cs="Arial"/>
          <w:sz w:val="24"/>
          <w:szCs w:val="24"/>
        </w:rPr>
        <w:t>. Warunki i</w:t>
      </w:r>
      <w:r>
        <w:rPr>
          <w:rFonts w:cs="Arial"/>
          <w:sz w:val="24"/>
          <w:szCs w:val="24"/>
        </w:rPr>
        <w:t xml:space="preserve"> </w:t>
      </w:r>
      <w:r w:rsidRPr="00BF238B">
        <w:rPr>
          <w:rFonts w:cs="Arial"/>
          <w:sz w:val="24"/>
          <w:szCs w:val="24"/>
        </w:rPr>
        <w:t xml:space="preserve">procedury dotyczące kwalifikowalności wydatków są określone </w:t>
      </w:r>
      <w:r>
        <w:rPr>
          <w:rFonts w:cs="Arial"/>
          <w:sz w:val="24"/>
          <w:szCs w:val="24"/>
        </w:rPr>
        <w:t>w </w:t>
      </w:r>
      <w:r w:rsidRPr="00BF238B">
        <w:rPr>
          <w:rFonts w:cs="Arial"/>
          <w:sz w:val="24"/>
          <w:szCs w:val="24"/>
        </w:rPr>
        <w:t xml:space="preserve">Wytycznych </w:t>
      </w:r>
      <w:r>
        <w:rPr>
          <w:rFonts w:cs="Arial"/>
          <w:sz w:val="24"/>
          <w:szCs w:val="24"/>
        </w:rPr>
        <w:t xml:space="preserve"> </w:t>
      </w:r>
      <w:r w:rsidRPr="00BF238B">
        <w:rPr>
          <w:rFonts w:cs="Arial"/>
          <w:sz w:val="24"/>
          <w:szCs w:val="24"/>
        </w:rPr>
        <w:t>w zakresie kwalifikowalności wydatków.</w:t>
      </w:r>
    </w:p>
    <w:p w14:paraId="09E45A51"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Tahoma"/>
          <w:b/>
          <w:sz w:val="24"/>
          <w:szCs w:val="24"/>
        </w:rPr>
      </w:pPr>
      <w:bookmarkStart w:id="15" w:name="_Toc10550817"/>
      <w:r w:rsidRPr="002D762D">
        <w:rPr>
          <w:rFonts w:ascii="Calibri" w:hAnsi="Calibri" w:cs="Tahoma"/>
          <w:b/>
          <w:sz w:val="24"/>
          <w:szCs w:val="24"/>
        </w:rPr>
        <w:t>Wkład własny</w:t>
      </w:r>
      <w:bookmarkEnd w:id="15"/>
    </w:p>
    <w:p w14:paraId="18697BDE" w14:textId="77777777" w:rsidR="002B2EB6" w:rsidRDefault="002B2EB6" w:rsidP="002B2EB6">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w:t>
      </w:r>
      <w:r>
        <w:rPr>
          <w:rFonts w:ascii="Calibri" w:hAnsi="Calibri" w:cs="Tahoma"/>
          <w:b/>
          <w:sz w:val="24"/>
          <w:szCs w:val="24"/>
        </w:rPr>
        <w:t xml:space="preserve"> </w:t>
      </w:r>
      <w:r w:rsidRPr="00271C5C">
        <w:rPr>
          <w:rFonts w:ascii="Calibri" w:hAnsi="Calibri" w:cs="Tahoma"/>
          <w:b/>
          <w:sz w:val="24"/>
          <w:szCs w:val="24"/>
        </w:rPr>
        <w:t>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1C1AE18" w14:textId="77777777" w:rsidR="002B2EB6" w:rsidRPr="00CB6569" w:rsidRDefault="002B2EB6" w:rsidP="002B2EB6">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sidRPr="00FD2E1C">
        <w:rPr>
          <w:rFonts w:cs="Arial"/>
          <w:sz w:val="24"/>
          <w:szCs w:val="24"/>
        </w:rPr>
        <w:t xml:space="preserve"> beneficjenta w finansowaniu wydatków </w:t>
      </w:r>
      <w:r>
        <w:rPr>
          <w:rFonts w:cs="Arial"/>
          <w:sz w:val="24"/>
          <w:szCs w:val="24"/>
        </w:rPr>
        <w:t>kwalifikowanych w projekcie</w:t>
      </w:r>
      <w:r w:rsidRPr="00FD2E1C">
        <w:rPr>
          <w:rFonts w:cs="Arial"/>
          <w:sz w:val="24"/>
          <w:szCs w:val="24"/>
        </w:rPr>
        <w:t xml:space="preserve"> </w:t>
      </w:r>
      <w:r>
        <w:rPr>
          <w:rFonts w:cs="Arial"/>
          <w:sz w:val="24"/>
          <w:szCs w:val="24"/>
        </w:rPr>
        <w:t xml:space="preserve">(kosztów ogółem) wynosi </w:t>
      </w:r>
      <w:r>
        <w:rPr>
          <w:rFonts w:cs="Arial"/>
          <w:b/>
          <w:bCs/>
          <w:sz w:val="24"/>
          <w:szCs w:val="24"/>
        </w:rPr>
        <w:t>3</w:t>
      </w:r>
      <w:r w:rsidRPr="00FD2E1C">
        <w:rPr>
          <w:rFonts w:cs="Arial"/>
          <w:b/>
          <w:bCs/>
          <w:sz w:val="24"/>
          <w:szCs w:val="24"/>
        </w:rPr>
        <w:t>,00 %</w:t>
      </w:r>
      <w:r>
        <w:rPr>
          <w:rFonts w:cs="Arial"/>
          <w:b/>
          <w:bCs/>
          <w:sz w:val="24"/>
          <w:szCs w:val="24"/>
        </w:rPr>
        <w:t xml:space="preserve">. </w:t>
      </w:r>
    </w:p>
    <w:p w14:paraId="59B028CF" w14:textId="2A936CC6" w:rsidR="002B2EB6" w:rsidRPr="002D762D" w:rsidRDefault="002B2EB6" w:rsidP="00A6220B">
      <w:pPr>
        <w:spacing w:before="120" w:after="0"/>
        <w:contextualSpacing/>
        <w:rPr>
          <w:rFonts w:ascii="Calibri" w:hAnsi="Calibri" w:cs="Tahoma"/>
          <w:sz w:val="24"/>
          <w:szCs w:val="24"/>
        </w:rPr>
      </w:pPr>
      <w:r w:rsidRPr="002D762D">
        <w:rPr>
          <w:rFonts w:ascii="Calibri" w:hAnsi="Calibri" w:cs="Tahoma"/>
          <w:sz w:val="24"/>
          <w:szCs w:val="24"/>
        </w:rPr>
        <w:t>Wkład własny może być wnoszony w formie</w:t>
      </w:r>
      <w:r w:rsidR="00911004">
        <w:rPr>
          <w:rFonts w:ascii="Calibri" w:hAnsi="Calibri" w:cs="Tahoma"/>
          <w:sz w:val="24"/>
          <w:szCs w:val="24"/>
        </w:rPr>
        <w:t xml:space="preserve"> niepieniężnej lub finansowej. </w:t>
      </w:r>
    </w:p>
    <w:p w14:paraId="561A74C0" w14:textId="77777777" w:rsidR="002B2EB6" w:rsidRPr="00A53858" w:rsidRDefault="002B2EB6" w:rsidP="002B2EB6">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FFDC4A3"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Pr>
          <w:rFonts w:ascii="Calibri" w:hAnsi="Calibri" w:cs="Tahoma"/>
          <w:sz w:val="24"/>
          <w:szCs w:val="24"/>
        </w:rPr>
        <w:t>.</w:t>
      </w:r>
      <w:r w:rsidRPr="002D762D">
        <w:rPr>
          <w:rFonts w:ascii="Calibri" w:hAnsi="Calibri" w:cs="Tahoma"/>
          <w:sz w:val="24"/>
          <w:szCs w:val="24"/>
        </w:rPr>
        <w:t>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2B2EB6" w:rsidRPr="002D762D" w14:paraId="1E916864" w14:textId="77777777" w:rsidTr="002B2EB6">
        <w:tc>
          <w:tcPr>
            <w:tcW w:w="2646" w:type="dxa"/>
            <w:tcBorders>
              <w:top w:val="single" w:sz="6" w:space="0" w:color="auto"/>
              <w:left w:val="single" w:sz="6" w:space="0" w:color="auto"/>
              <w:bottom w:val="single" w:sz="6" w:space="0" w:color="auto"/>
              <w:right w:val="single" w:sz="6" w:space="0" w:color="auto"/>
            </w:tcBorders>
          </w:tcPr>
          <w:p w14:paraId="556D87B7" w14:textId="77777777" w:rsidR="002B2EB6" w:rsidRPr="00BF238B" w:rsidRDefault="002B2EB6" w:rsidP="002B2EB6">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65FC63E6" w14:textId="77777777" w:rsidR="002B2EB6" w:rsidRPr="00BF238B" w:rsidRDefault="002B2EB6" w:rsidP="002B2EB6">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2B2EB6" w:rsidRPr="002D762D" w14:paraId="43D7B6DB" w14:textId="77777777" w:rsidTr="002B2EB6">
        <w:tc>
          <w:tcPr>
            <w:tcW w:w="2646" w:type="dxa"/>
            <w:tcBorders>
              <w:top w:val="single" w:sz="6" w:space="0" w:color="auto"/>
              <w:left w:val="single" w:sz="6" w:space="0" w:color="auto"/>
              <w:bottom w:val="single" w:sz="6" w:space="0" w:color="auto"/>
              <w:right w:val="single" w:sz="6" w:space="0" w:color="auto"/>
            </w:tcBorders>
          </w:tcPr>
          <w:p w14:paraId="4B5E8524" w14:textId="77777777" w:rsidR="002B2EB6" w:rsidRPr="002D762D" w:rsidRDefault="002B2EB6" w:rsidP="002B2EB6">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w:t>
            </w:r>
            <w:r>
              <w:rPr>
                <w:rFonts w:ascii="Calibri" w:eastAsiaTheme="minorHAnsi" w:hAnsi="Calibri" w:cs="Tahoma"/>
                <w:lang w:eastAsia="en-US"/>
              </w:rPr>
              <w:lastRenderedPageBreak/>
              <w:t>(będących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0426947E" w14:textId="77777777" w:rsidR="002B2EB6" w:rsidRPr="002D762D" w:rsidRDefault="002B2EB6" w:rsidP="00202780">
            <w:pPr>
              <w:pStyle w:val="Style6"/>
              <w:widowControl/>
              <w:numPr>
                <w:ilvl w:val="0"/>
                <w:numId w:val="3"/>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w:t>
            </w:r>
            <w:r>
              <w:rPr>
                <w:rFonts w:ascii="Calibri" w:eastAsiaTheme="minorHAnsi" w:hAnsi="Calibri" w:cs="Tahoma"/>
                <w:lang w:eastAsia="en-US"/>
              </w:rPr>
              <w:t xml:space="preserve"> prawa oraz zostanie to ujęte w </w:t>
            </w:r>
            <w:r w:rsidRPr="002D762D">
              <w:rPr>
                <w:rFonts w:ascii="Calibri" w:eastAsiaTheme="minorHAnsi" w:hAnsi="Calibri" w:cs="Tahoma"/>
                <w:lang w:eastAsia="en-US"/>
              </w:rPr>
              <w:t>zatwierdzonym wniosku o dofinansowanie;</w:t>
            </w:r>
          </w:p>
          <w:p w14:paraId="571B5427" w14:textId="77777777" w:rsidR="002B2EB6" w:rsidRPr="002D762D" w:rsidRDefault="002B2EB6" w:rsidP="00202780">
            <w:pPr>
              <w:pStyle w:val="Style6"/>
              <w:widowControl/>
              <w:numPr>
                <w:ilvl w:val="0"/>
                <w:numId w:val="3"/>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lastRenderedPageBreak/>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w:t>
            </w:r>
            <w:r>
              <w:rPr>
                <w:rFonts w:ascii="Calibri" w:hAnsi="Calibri" w:cs="Tahoma"/>
              </w:rPr>
              <w:t>dnie z przepisami ustawy z dnia</w:t>
            </w:r>
            <w:r>
              <w:rPr>
                <w:rFonts w:ascii="Calibri" w:hAnsi="Calibri" w:cs="Tahoma"/>
              </w:rPr>
              <w:br/>
            </w:r>
            <w:r w:rsidRPr="002D762D">
              <w:rPr>
                <w:rFonts w:ascii="Calibri" w:hAnsi="Calibri" w:cs="Tahoma"/>
              </w:rPr>
              <w:t>21 sierpnia 1997 r. o gospodarce nieruchomościami ‐</w:t>
            </w:r>
            <w:r>
              <w:rPr>
                <w:rFonts w:ascii="Calibri" w:hAnsi="Calibri" w:cs="Tahoma"/>
              </w:rPr>
              <w:t xml:space="preserve"> aktualnym w </w:t>
            </w:r>
            <w:r w:rsidRPr="002D762D">
              <w:rPr>
                <w:rFonts w:ascii="Calibri" w:hAnsi="Calibri" w:cs="Tahoma"/>
              </w:rPr>
              <w:t>momencie złożenia rozliczającego go wniosku o płatność;</w:t>
            </w:r>
          </w:p>
          <w:p w14:paraId="4E7846B7" w14:textId="77777777" w:rsidR="002B2EB6" w:rsidRPr="002D762D" w:rsidRDefault="002B2EB6" w:rsidP="00202780">
            <w:pPr>
              <w:pStyle w:val="Style6"/>
              <w:widowControl/>
              <w:numPr>
                <w:ilvl w:val="0"/>
                <w:numId w:val="3"/>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 (w tym przypadku operat szacunkowy nie jest wymagany), których wartość wycenia się jako koszt amortyzacji lub wynajmu (stawkę może określać np. cennik danej instytucji);</w:t>
            </w:r>
          </w:p>
          <w:p w14:paraId="773DBF8E"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16EAAC11"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2"/>
            </w:r>
            <w:r w:rsidRPr="002D762D">
              <w:rPr>
                <w:rFonts w:ascii="Calibri" w:eastAsiaTheme="minorHAnsi" w:hAnsi="Calibri" w:cs="Tahoma"/>
                <w:lang w:eastAsia="en-US"/>
              </w:rPr>
              <w:t xml:space="preserve"> był współfinansowany ze środków unijnych lub/ oraz dotacji z krajowych środków publicznych. </w:t>
            </w:r>
          </w:p>
        </w:tc>
      </w:tr>
      <w:tr w:rsidR="002B2EB6" w:rsidRPr="002D762D" w14:paraId="60EF01AB" w14:textId="77777777" w:rsidTr="002B2EB6">
        <w:tc>
          <w:tcPr>
            <w:tcW w:w="2646" w:type="dxa"/>
            <w:tcBorders>
              <w:top w:val="single" w:sz="6" w:space="0" w:color="auto"/>
              <w:left w:val="single" w:sz="6" w:space="0" w:color="auto"/>
              <w:bottom w:val="single" w:sz="6" w:space="0" w:color="auto"/>
              <w:right w:val="single" w:sz="6" w:space="0" w:color="auto"/>
            </w:tcBorders>
          </w:tcPr>
          <w:p w14:paraId="458ECF9E" w14:textId="77777777" w:rsidR="002B2EB6" w:rsidRPr="002D762D" w:rsidRDefault="002B2EB6" w:rsidP="002B2E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Ś</w:t>
            </w:r>
            <w:r w:rsidRPr="002D762D">
              <w:rPr>
                <w:rFonts w:ascii="Calibri" w:eastAsiaTheme="minorHAnsi" w:hAnsi="Calibri" w:cs="Tahoma"/>
                <w:lang w:eastAsia="en-US"/>
              </w:rPr>
              <w:t xml:space="preserve">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12BFB4FF"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rPr>
            </w:pPr>
            <w:r w:rsidRPr="002D762D">
              <w:rPr>
                <w:rFonts w:ascii="Calibri" w:hAnsi="Calibri" w:cs="Tahoma"/>
              </w:rPr>
              <w:t>wolontariusz jest świado</w:t>
            </w:r>
            <w:r>
              <w:rPr>
                <w:rFonts w:ascii="Calibri" w:hAnsi="Calibri" w:cs="Tahoma"/>
              </w:rPr>
              <w:t>my charakteru swojego udziału w </w:t>
            </w:r>
            <w:r w:rsidRPr="002D762D">
              <w:rPr>
                <w:rFonts w:ascii="Calibri" w:hAnsi="Calibri" w:cs="Tahoma"/>
              </w:rPr>
              <w:t>realizacji projektu (tzn. świadomy nieodpłatnego udziału);</w:t>
            </w:r>
          </w:p>
          <w:p w14:paraId="5F8F50E2"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Pr>
                <w:rFonts w:ascii="Calibri" w:hAnsi="Calibri" w:cs="Tahoma"/>
              </w:rPr>
              <w:t xml:space="preserve"> </w:t>
            </w:r>
            <w:r w:rsidRPr="002D762D">
              <w:rPr>
                <w:rFonts w:ascii="Calibri" w:hAnsi="Calibri" w:cs="Tahoma"/>
              </w:rPr>
              <w:t>wykazywane przez wolontariusza muszą być zgodne z tytułem jego nieodpłatnej pracy (stanowiska);</w:t>
            </w:r>
          </w:p>
          <w:p w14:paraId="181EDB6D"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w:t>
            </w:r>
            <w:r>
              <w:rPr>
                <w:rFonts w:ascii="Calibri" w:eastAsiaTheme="minorHAnsi" w:hAnsi="Calibri" w:cs="Tahoma"/>
                <w:lang w:eastAsia="en-US"/>
              </w:rPr>
              <w:t>nie (wyliczonej np. w </w:t>
            </w:r>
            <w:r w:rsidRPr="002D762D">
              <w:rPr>
                <w:rFonts w:ascii="Calibri" w:eastAsiaTheme="minorHAnsi" w:hAnsi="Calibri" w:cs="Tahoma"/>
                <w:lang w:eastAsia="en-US"/>
              </w:rPr>
              <w:t xml:space="preserve">oparciu o dane GUS) lub płacy minimalnej określanej na </w:t>
            </w:r>
            <w:r w:rsidRPr="002D762D">
              <w:rPr>
                <w:rFonts w:ascii="Calibri" w:eastAsiaTheme="minorHAnsi" w:hAnsi="Calibri" w:cs="Tahoma"/>
                <w:lang w:eastAsia="en-US"/>
              </w:rPr>
              <w:lastRenderedPageBreak/>
              <w:t>podstawie obowiązujących przepisów, w zależności od zapisów wniosku o dofinansowanie projektu;</w:t>
            </w:r>
          </w:p>
          <w:p w14:paraId="72D49898" w14:textId="77777777" w:rsidR="002B2EB6" w:rsidRPr="008C6A45" w:rsidRDefault="002B2EB6" w:rsidP="00202780">
            <w:pPr>
              <w:pStyle w:val="Style6"/>
              <w:widowControl/>
              <w:numPr>
                <w:ilvl w:val="0"/>
                <w:numId w:val="3"/>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w:t>
            </w:r>
            <w:r>
              <w:rPr>
                <w:rFonts w:ascii="Calibri" w:eastAsiaTheme="minorHAnsi" w:hAnsi="Calibri" w:cs="Tahoma"/>
                <w:lang w:eastAsia="en-US"/>
              </w:rPr>
              <w:t xml:space="preserve"> </w:t>
            </w:r>
            <w:r w:rsidRPr="002D762D">
              <w:rPr>
                <w:rFonts w:ascii="Calibri" w:eastAsiaTheme="minorHAnsi" w:hAnsi="Calibri" w:cs="Tahoma"/>
                <w:lang w:eastAsia="en-US"/>
              </w:rPr>
              <w:t>ubezpieczenia społeczne oraz wszystkie pozostałe koszty wynikające z charakteru danego świadczenia.</w:t>
            </w:r>
            <w:r>
              <w:rPr>
                <w:rFonts w:ascii="Calibri" w:hAnsi="Calibri" w:cs="Tahoma"/>
              </w:rPr>
              <w:t xml:space="preserve"> </w:t>
            </w:r>
            <w:r w:rsidRPr="008C6A45">
              <w:rPr>
                <w:rFonts w:ascii="Calibri" w:eastAsiaTheme="minorHAnsi" w:hAnsi="Calibri" w:cs="Tahoma"/>
                <w:lang w:eastAsia="en-US"/>
              </w:rPr>
              <w:t>Wycena wykonywanego świadczenia przez wolontariusza może być przedmiotem odrębnej kontroli i oceny.</w:t>
            </w:r>
          </w:p>
        </w:tc>
      </w:tr>
      <w:tr w:rsidR="002B2EB6" w:rsidRPr="002D762D" w14:paraId="28394A6C" w14:textId="77777777" w:rsidTr="002B2EB6">
        <w:tc>
          <w:tcPr>
            <w:tcW w:w="2646" w:type="dxa"/>
            <w:tcBorders>
              <w:top w:val="single" w:sz="6" w:space="0" w:color="auto"/>
              <w:left w:val="single" w:sz="6" w:space="0" w:color="auto"/>
              <w:bottom w:val="single" w:sz="6" w:space="0" w:color="auto"/>
              <w:right w:val="single" w:sz="6" w:space="0" w:color="auto"/>
            </w:tcBorders>
          </w:tcPr>
          <w:p w14:paraId="4C1FE01A" w14:textId="77777777" w:rsidR="002B2EB6" w:rsidRPr="002D762D" w:rsidRDefault="002B2EB6" w:rsidP="002B2E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w:t>
            </w:r>
            <w:r w:rsidRPr="002D762D">
              <w:rPr>
                <w:rFonts w:ascii="Calibri" w:eastAsiaTheme="minorHAnsi" w:hAnsi="Calibri" w:cs="Tahoma"/>
                <w:lang w:eastAsia="en-US"/>
              </w:rPr>
              <w:t>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DE51D42" w14:textId="77777777" w:rsidR="002B2EB6" w:rsidRPr="002D762D" w:rsidRDefault="002B2EB6" w:rsidP="00202780">
            <w:pPr>
              <w:pStyle w:val="Style6"/>
              <w:widowControl/>
              <w:numPr>
                <w:ilvl w:val="0"/>
                <w:numId w:val="3"/>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w:t>
            </w:r>
            <w:r>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Pr>
                <w:rFonts w:ascii="Calibri" w:eastAsiaTheme="minorHAnsi" w:hAnsi="Calibri" w:cs="Tahoma"/>
                <w:bCs/>
                <w:lang w:eastAsia="en-US"/>
              </w:rPr>
              <w:t>r. o rachunkowości;</w:t>
            </w:r>
          </w:p>
          <w:p w14:paraId="59A068AF"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Pr>
                <w:rFonts w:ascii="Calibri" w:eastAsiaTheme="minorHAnsi" w:hAnsi="Calibri" w:cs="Tahoma"/>
                <w:bCs/>
                <w:lang w:eastAsia="en-US"/>
              </w:rPr>
              <w:t>je mu dodatek lub wynagrodzenie;</w:t>
            </w:r>
          </w:p>
          <w:p w14:paraId="79DCD737"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2B2EB6" w:rsidRPr="002D762D" w14:paraId="7588CD5A" w14:textId="77777777" w:rsidTr="002B2EB6">
        <w:tc>
          <w:tcPr>
            <w:tcW w:w="2646" w:type="dxa"/>
            <w:tcBorders>
              <w:top w:val="single" w:sz="6" w:space="0" w:color="auto"/>
              <w:left w:val="single" w:sz="6" w:space="0" w:color="auto"/>
              <w:bottom w:val="single" w:sz="6" w:space="0" w:color="auto"/>
              <w:right w:val="single" w:sz="6" w:space="0" w:color="auto"/>
            </w:tcBorders>
          </w:tcPr>
          <w:p w14:paraId="38E8EB60" w14:textId="77777777" w:rsidR="002B2EB6" w:rsidRPr="002D762D" w:rsidRDefault="002B2EB6" w:rsidP="002B2E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Pr="002D762D">
              <w:rPr>
                <w:rFonts w:ascii="Calibri" w:eastAsiaTheme="minorHAnsi" w:hAnsi="Calibri" w:cs="Tahoma"/>
                <w:lang w:eastAsia="en-US"/>
              </w:rPr>
              <w:t>kład</w:t>
            </w:r>
            <w:r>
              <w:rPr>
                <w:rFonts w:ascii="Calibri" w:eastAsiaTheme="minorHAnsi" w:hAnsi="Calibri" w:cs="Tahoma"/>
                <w:lang w:eastAsia="en-US"/>
              </w:rPr>
              <w:t xml:space="preserve"> niepieniężny w </w:t>
            </w:r>
            <w:r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14:paraId="5A9A890E" w14:textId="77777777" w:rsidR="002B2EB6" w:rsidRPr="00A53858" w:rsidRDefault="002B2EB6" w:rsidP="00202780">
            <w:pPr>
              <w:numPr>
                <w:ilvl w:val="0"/>
                <w:numId w:val="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Pr>
                <w:rFonts w:cstheme="minorHAnsi"/>
                <w:bCs/>
                <w:sz w:val="24"/>
                <w:szCs w:val="24"/>
              </w:rPr>
              <w:t>.</w:t>
            </w:r>
          </w:p>
        </w:tc>
      </w:tr>
    </w:tbl>
    <w:p w14:paraId="1C3AEBC9" w14:textId="77777777" w:rsidR="002B2EB6" w:rsidRDefault="002B2EB6" w:rsidP="002B2EB6">
      <w:pPr>
        <w:spacing w:before="120" w:after="120"/>
        <w:rPr>
          <w:rFonts w:ascii="Calibri" w:hAnsi="Calibri" w:cs="Tahoma"/>
          <w:sz w:val="24"/>
          <w:szCs w:val="24"/>
        </w:rPr>
      </w:pPr>
    </w:p>
    <w:p w14:paraId="1B743BB0"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lastRenderedPageBreak/>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2B2EB6" w:rsidRPr="002D762D" w14:paraId="265506A9" w14:textId="77777777" w:rsidTr="002B2EB6">
        <w:tc>
          <w:tcPr>
            <w:tcW w:w="2929" w:type="dxa"/>
            <w:tcBorders>
              <w:top w:val="single" w:sz="6" w:space="0" w:color="auto"/>
              <w:left w:val="single" w:sz="6" w:space="0" w:color="auto"/>
              <w:bottom w:val="single" w:sz="6" w:space="0" w:color="auto"/>
              <w:right w:val="single" w:sz="6" w:space="0" w:color="auto"/>
            </w:tcBorders>
          </w:tcPr>
          <w:p w14:paraId="55229538" w14:textId="77777777" w:rsidR="002B2EB6" w:rsidRPr="002D762D" w:rsidRDefault="002B2EB6" w:rsidP="002B2EB6">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AC36DB8" w14:textId="77777777" w:rsidR="002B2EB6" w:rsidRPr="002D762D" w:rsidRDefault="002B2EB6" w:rsidP="002B2EB6">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2B2EB6" w:rsidRPr="002D762D" w14:paraId="6C924B70" w14:textId="77777777" w:rsidTr="002B2EB6">
        <w:tc>
          <w:tcPr>
            <w:tcW w:w="2929" w:type="dxa"/>
            <w:tcBorders>
              <w:top w:val="single" w:sz="6" w:space="0" w:color="auto"/>
              <w:left w:val="single" w:sz="6" w:space="0" w:color="auto"/>
              <w:bottom w:val="single" w:sz="6" w:space="0" w:color="auto"/>
              <w:right w:val="single" w:sz="6" w:space="0" w:color="auto"/>
            </w:tcBorders>
          </w:tcPr>
          <w:p w14:paraId="26ED3A91" w14:textId="77777777" w:rsidR="002B2EB6" w:rsidRPr="002D762D" w:rsidRDefault="002B2EB6" w:rsidP="002B2E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 xml:space="preserve">rodki pozyskane przez podmiot będący wnioskodawcą z innych programów krajowych/ regionalnych/ lokalnych, pod warunkiem, że zasady realizacji tych programów nie zabraniają wnoszenia ich środków do projektów </w:t>
            </w:r>
            <w:r w:rsidRPr="008C6A45">
              <w:rPr>
                <w:rFonts w:ascii="Calibri" w:hAnsi="Calibri" w:cs="Tahoma"/>
                <w:lang w:eastAsia="en-US"/>
              </w:rPr>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75EC96DA"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Pr>
                <w:rFonts w:ascii="Calibri" w:hAnsi="Calibri" w:cs="Tahoma"/>
                <w:lang w:eastAsia="en-US"/>
              </w:rPr>
              <w:t>w</w:t>
            </w:r>
            <w:r w:rsidRPr="002D762D">
              <w:rPr>
                <w:rFonts w:ascii="Calibri" w:hAnsi="Calibri" w:cs="Tahoma"/>
                <w:lang w:eastAsia="en-US"/>
              </w:rPr>
              <w:t>nioskodawca uzyskał środki, nie mogą zabraniać ich wykazania jako wkładu własnego do projektów EFS (przykładem takich środków z innych programów, które mogą stanowić wkład własny do innych projektów jest Fundusz Inicjatyw Obywatelskich);</w:t>
            </w:r>
          </w:p>
          <w:p w14:paraId="106422A8"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Pr>
                <w:rFonts w:ascii="Calibri" w:hAnsi="Calibri" w:cs="Tahoma"/>
                <w:lang w:eastAsia="en-US"/>
              </w:rPr>
              <w:t>w</w:t>
            </w:r>
            <w:r w:rsidRPr="002D762D">
              <w:rPr>
                <w:rFonts w:ascii="Calibri" w:hAnsi="Calibri" w:cs="Tahoma"/>
                <w:lang w:eastAsia="en-US"/>
              </w:rPr>
              <w:t>nioskodawca nie może angażować jako wkład własny jedynie środków pozyskanych w ramach innych programów/grantów, w których jasno określono, że nie mogą one stanowić wkładu własnego w projektach współfinansowanych ze środków UE.</w:t>
            </w:r>
          </w:p>
        </w:tc>
      </w:tr>
      <w:tr w:rsidR="002B2EB6" w:rsidRPr="002D762D" w14:paraId="7456A849" w14:textId="77777777" w:rsidTr="002B2EB6">
        <w:tc>
          <w:tcPr>
            <w:tcW w:w="2929" w:type="dxa"/>
            <w:tcBorders>
              <w:top w:val="single" w:sz="6" w:space="0" w:color="auto"/>
              <w:left w:val="single" w:sz="6" w:space="0" w:color="auto"/>
              <w:bottom w:val="single" w:sz="6" w:space="0" w:color="auto"/>
              <w:right w:val="single" w:sz="6" w:space="0" w:color="auto"/>
            </w:tcBorders>
          </w:tcPr>
          <w:p w14:paraId="436501AC" w14:textId="77777777" w:rsidR="002B2EB6" w:rsidRPr="002D762D" w:rsidRDefault="002B2EB6" w:rsidP="002B2E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Pr>
                <w:rFonts w:ascii="Calibri" w:hAnsi="Calibri" w:cs="Tahoma"/>
                <w:lang w:eastAsia="en-US"/>
              </w:rPr>
              <w:t xml:space="preserve"> finansowe będące w </w:t>
            </w:r>
            <w:r w:rsidRPr="002D762D">
              <w:rPr>
                <w:rFonts w:ascii="Calibri" w:hAnsi="Calibri" w:cs="Tahoma"/>
                <w:lang w:eastAsia="en-US"/>
              </w:rPr>
              <w:t xml:space="preserve">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14FDF23D"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6D42BDF6"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Pr>
                <w:rFonts w:ascii="Calibri" w:hAnsi="Calibri" w:cs="Tahoma"/>
                <w:lang w:eastAsia="en-US"/>
              </w:rPr>
              <w:t xml:space="preserve">ngażowania środków pozyskanych </w:t>
            </w:r>
            <w:r w:rsidRPr="0007682F">
              <w:rPr>
                <w:rFonts w:ascii="Calibri" w:hAnsi="Calibri" w:cs="Tahoma"/>
                <w:lang w:eastAsia="en-US"/>
              </w:rPr>
              <w:t xml:space="preserve">zgodnie </w:t>
            </w:r>
            <w:r>
              <w:rPr>
                <w:rFonts w:ascii="Calibri" w:hAnsi="Calibri" w:cs="Tahoma"/>
                <w:lang w:eastAsia="en-US"/>
              </w:rPr>
              <w:t>z </w:t>
            </w:r>
            <w:r w:rsidRPr="0007682F">
              <w:rPr>
                <w:rFonts w:ascii="Calibri" w:hAnsi="Calibri" w:cs="Tahoma"/>
                <w:lang w:eastAsia="en-US"/>
              </w:rPr>
              <w:t>ustawą o działalności</w:t>
            </w:r>
            <w:r>
              <w:rPr>
                <w:rFonts w:ascii="Calibri" w:hAnsi="Calibri" w:cs="Tahoma"/>
                <w:lang w:eastAsia="en-US"/>
              </w:rPr>
              <w:t xml:space="preserve"> pożytku publicznego i </w:t>
            </w:r>
            <w:r w:rsidRPr="0007682F">
              <w:rPr>
                <w:rFonts w:ascii="Calibri" w:hAnsi="Calibri" w:cs="Tahoma"/>
                <w:lang w:eastAsia="en-US"/>
              </w:rPr>
              <w:t>wolontariacie, np. środki pozyskane w ramach 1%, środki ze zbiórek publicznych, darowizny</w:t>
            </w:r>
            <w:r w:rsidRPr="002D762D">
              <w:rPr>
                <w:rFonts w:ascii="Calibri" w:hAnsi="Calibri" w:cs="Tahoma"/>
                <w:lang w:eastAsia="en-US"/>
              </w:rPr>
              <w:t>, nawiązki sądowe;</w:t>
            </w:r>
          </w:p>
          <w:p w14:paraId="347E823A"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3B82E1B8" w14:textId="77777777" w:rsidR="002B2EB6" w:rsidRPr="002D762D" w:rsidRDefault="002B2EB6" w:rsidP="002B2EB6">
      <w:pPr>
        <w:pStyle w:val="Style6"/>
        <w:widowControl/>
        <w:tabs>
          <w:tab w:val="left" w:pos="121"/>
        </w:tabs>
        <w:spacing w:before="120" w:after="120" w:line="276" w:lineRule="auto"/>
        <w:ind w:left="121"/>
        <w:rPr>
          <w:rFonts w:ascii="Calibri" w:eastAsiaTheme="minorHAnsi" w:hAnsi="Calibri" w:cs="Tahoma"/>
          <w:lang w:eastAsia="en-US"/>
        </w:rPr>
      </w:pPr>
    </w:p>
    <w:p w14:paraId="271A2A95" w14:textId="77777777" w:rsidR="002B2EB6" w:rsidRDefault="002B2EB6" w:rsidP="002B2EB6">
      <w:pPr>
        <w:spacing w:before="120" w:after="120"/>
        <w:rPr>
          <w:rFonts w:ascii="Calibri" w:hAnsi="Calibri" w:cs="Tahoma"/>
          <w:sz w:val="24"/>
          <w:szCs w:val="24"/>
        </w:rPr>
      </w:pPr>
      <w:r w:rsidRPr="002D762D">
        <w:rPr>
          <w:rFonts w:ascii="Calibri" w:hAnsi="Calibri" w:cs="Tahoma"/>
          <w:sz w:val="24"/>
          <w:szCs w:val="24"/>
        </w:rPr>
        <w:lastRenderedPageBreak/>
        <w:t>Wkład własny (w formie pieniężnej) lub jego część może być wniesiony w ramach kosztów pośrednich.</w:t>
      </w:r>
    </w:p>
    <w:p w14:paraId="31E06EB2" w14:textId="77777777" w:rsidR="002B2EB6" w:rsidRPr="00AA1039" w:rsidRDefault="002B2EB6" w:rsidP="002B2EB6">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14:paraId="0A0370F8" w14:textId="7928A162"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Pr>
          <w:rFonts w:ascii="Calibri" w:hAnsi="Calibri" w:cs="Tahoma"/>
          <w:sz w:val="24"/>
          <w:szCs w:val="24"/>
        </w:rPr>
        <w:t>w</w:t>
      </w:r>
      <w:r w:rsidRPr="002D762D">
        <w:rPr>
          <w:rFonts w:ascii="Calibri" w:hAnsi="Calibri" w:cs="Tahoma"/>
          <w:sz w:val="24"/>
          <w:szCs w:val="24"/>
        </w:rPr>
        <w:t>nioskodawca określa formę wniesienia wkładu własnego. Istnieje możliwość łączenia różnych form wkładu własnego. W</w:t>
      </w:r>
      <w:r>
        <w:rPr>
          <w:rFonts w:ascii="Calibri" w:hAnsi="Calibri" w:cs="Tahoma"/>
          <w:sz w:val="24"/>
          <w:szCs w:val="24"/>
        </w:rPr>
        <w:t xml:space="preserve"> </w:t>
      </w:r>
      <w:r w:rsidRPr="002D762D">
        <w:rPr>
          <w:rFonts w:ascii="Calibri" w:hAnsi="Calibri" w:cs="Tahoma"/>
          <w:sz w:val="24"/>
          <w:szCs w:val="24"/>
        </w:rPr>
        <w:t xml:space="preserve">przypadku niewniesienia przez </w:t>
      </w:r>
      <w:r>
        <w:rPr>
          <w:rFonts w:ascii="Calibri" w:hAnsi="Calibri" w:cs="Tahoma"/>
          <w:sz w:val="24"/>
          <w:szCs w:val="24"/>
        </w:rPr>
        <w:t>w</w:t>
      </w:r>
      <w:r w:rsidRPr="002D762D">
        <w:rPr>
          <w:rFonts w:ascii="Calibri" w:hAnsi="Calibri" w:cs="Tahoma"/>
          <w:sz w:val="24"/>
          <w:szCs w:val="24"/>
        </w:rPr>
        <w:t xml:space="preserve">nioskodawcę i partnerów wkładu własnego </w:t>
      </w:r>
      <w:r>
        <w:rPr>
          <w:rFonts w:ascii="Calibri" w:hAnsi="Calibri" w:cs="Tahoma"/>
          <w:sz w:val="24"/>
          <w:szCs w:val="24"/>
        </w:rPr>
        <w:br/>
      </w:r>
      <w:r w:rsidRPr="002D762D">
        <w:rPr>
          <w:rFonts w:ascii="Calibri" w:hAnsi="Calibri" w:cs="Tahoma"/>
          <w:sz w:val="24"/>
          <w:szCs w:val="24"/>
        </w:rPr>
        <w:t>w kwocie określonej w</w:t>
      </w:r>
      <w:r>
        <w:rPr>
          <w:rFonts w:ascii="Calibri" w:hAnsi="Calibri" w:cs="Tahoma"/>
          <w:sz w:val="24"/>
          <w:szCs w:val="24"/>
        </w:rPr>
        <w:t xml:space="preserve"> </w:t>
      </w:r>
      <w:r w:rsidRPr="002D762D">
        <w:rPr>
          <w:rFonts w:ascii="Calibri" w:hAnsi="Calibri" w:cs="Tahoma"/>
          <w:sz w:val="24"/>
          <w:szCs w:val="24"/>
        </w:rPr>
        <w:t xml:space="preserve">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t>
      </w:r>
    </w:p>
    <w:p w14:paraId="41118674" w14:textId="77777777" w:rsidR="002B2EB6" w:rsidRPr="002D762D" w:rsidRDefault="002B2EB6" w:rsidP="002B2EB6">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w:t>
      </w:r>
      <w:r>
        <w:rPr>
          <w:rFonts w:ascii="Calibri" w:hAnsi="Calibri" w:cs="Tahoma"/>
          <w:sz w:val="24"/>
          <w:szCs w:val="24"/>
        </w:rPr>
        <w:t xml:space="preserve"> </w:t>
      </w:r>
      <w:r w:rsidRPr="002D762D">
        <w:rPr>
          <w:rFonts w:ascii="Calibri" w:hAnsi="Calibri" w:cs="Tahoma"/>
          <w:sz w:val="24"/>
          <w:szCs w:val="24"/>
        </w:rPr>
        <w:t>środków m.in.:</w:t>
      </w:r>
    </w:p>
    <w:p w14:paraId="585FD7FF" w14:textId="77777777" w:rsidR="002B2EB6" w:rsidRPr="002D762D" w:rsidRDefault="002B2EB6" w:rsidP="002B2EB6">
      <w:pPr>
        <w:spacing w:after="120"/>
        <w:contextualSpacing/>
        <w:rPr>
          <w:rFonts w:ascii="Calibri" w:hAnsi="Calibri" w:cs="Tahoma"/>
          <w:sz w:val="24"/>
          <w:szCs w:val="24"/>
        </w:rPr>
      </w:pPr>
      <w:r w:rsidRPr="002D762D">
        <w:rPr>
          <w:rFonts w:ascii="Calibri" w:hAnsi="Calibri" w:cs="Tahoma"/>
          <w:sz w:val="24"/>
          <w:szCs w:val="24"/>
        </w:rPr>
        <w:t>a) budżetu JST (szczebla gminnego, powiatowego i wojewódzkiego),</w:t>
      </w:r>
    </w:p>
    <w:p w14:paraId="6FEE32E4"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b) prywatnych.</w:t>
      </w:r>
    </w:p>
    <w:p w14:paraId="20234C31" w14:textId="77777777" w:rsidR="002B2EB6" w:rsidRPr="002D762D" w:rsidRDefault="002B2EB6" w:rsidP="002B2EB6">
      <w:pPr>
        <w:spacing w:before="120" w:after="120"/>
        <w:rPr>
          <w:rFonts w:ascii="Calibri" w:hAnsi="Calibri" w:cs="Tahoma"/>
          <w:sz w:val="24"/>
          <w:szCs w:val="24"/>
        </w:rPr>
      </w:pPr>
      <w:r>
        <w:rPr>
          <w:rFonts w:ascii="Calibri" w:hAnsi="Calibri" w:cs="Tahoma"/>
          <w:b/>
          <w:sz w:val="24"/>
          <w:szCs w:val="24"/>
        </w:rPr>
        <w:t xml:space="preserve">O </w:t>
      </w:r>
      <w:r w:rsidRPr="002D762D">
        <w:rPr>
          <w:rFonts w:ascii="Calibri" w:hAnsi="Calibri" w:cs="Tahoma"/>
          <w:b/>
          <w:sz w:val="24"/>
          <w:szCs w:val="24"/>
        </w:rPr>
        <w:t xml:space="preserve">zakwalifikowaniu źródła pochodzenia wkładu własnego (publiczny/ prywatny) decyduje status prawny </w:t>
      </w:r>
      <w:r>
        <w:rPr>
          <w:rFonts w:ascii="Calibri" w:hAnsi="Calibri" w:cs="Tahoma"/>
          <w:b/>
          <w:sz w:val="24"/>
          <w:szCs w:val="24"/>
        </w:rPr>
        <w:t>w</w:t>
      </w:r>
      <w:r w:rsidRPr="002D762D">
        <w:rPr>
          <w:rFonts w:ascii="Calibri" w:hAnsi="Calibri" w:cs="Tahoma"/>
          <w:b/>
          <w:sz w:val="24"/>
          <w:szCs w:val="24"/>
        </w:rPr>
        <w:t>nioskodawcy/ partnera/ strony trzeciej lub uczestnika</w:t>
      </w:r>
      <w:r w:rsidRPr="002D762D">
        <w:rPr>
          <w:rFonts w:ascii="Calibri" w:hAnsi="Calibri" w:cs="Tahoma"/>
          <w:sz w:val="24"/>
          <w:szCs w:val="24"/>
        </w:rPr>
        <w:t>.</w:t>
      </w:r>
    </w:p>
    <w:p w14:paraId="052EB4EB"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6BDF48ED"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6" w:name="_Toc10550818"/>
      <w:r w:rsidRPr="002D762D">
        <w:rPr>
          <w:rFonts w:ascii="Calibri" w:hAnsi="Calibri" w:cs="Arial"/>
          <w:b/>
          <w:sz w:val="24"/>
          <w:szCs w:val="24"/>
        </w:rPr>
        <w:t>Podstawowe warunki i procedury konstruowania budżetu projektu</w:t>
      </w:r>
      <w:bookmarkEnd w:id="16"/>
    </w:p>
    <w:p w14:paraId="6FFD96B8" w14:textId="77777777" w:rsidR="002B2EB6" w:rsidRPr="002D762D" w:rsidRDefault="002B2EB6" w:rsidP="002B2EB6">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E8BFCF6" w14:textId="77777777" w:rsidR="002B2EB6" w:rsidRDefault="002B2EB6" w:rsidP="002B2EB6">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Pr>
          <w:rFonts w:ascii="Calibri" w:hAnsi="Calibri" w:cs="Arial"/>
          <w:sz w:val="24"/>
          <w:szCs w:val="24"/>
        </w:rPr>
        <w:t>w</w:t>
      </w:r>
      <w:r w:rsidRPr="002D762D">
        <w:rPr>
          <w:rFonts w:ascii="Calibri" w:hAnsi="Calibri" w:cs="Arial"/>
          <w:sz w:val="24"/>
          <w:szCs w:val="24"/>
        </w:rPr>
        <w:t xml:space="preserve">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0B746DC5" w14:textId="77777777" w:rsidR="002B2EB6" w:rsidRDefault="002B2EB6" w:rsidP="002B2EB6">
      <w:pPr>
        <w:pBdr>
          <w:left w:val="single" w:sz="48" w:space="4" w:color="E36C0A"/>
        </w:pBdr>
        <w:spacing w:after="0"/>
        <w:rPr>
          <w:b/>
          <w:bCs/>
          <w:sz w:val="24"/>
          <w:szCs w:val="24"/>
        </w:rPr>
      </w:pPr>
      <w:r>
        <w:rPr>
          <w:b/>
          <w:bCs/>
          <w:sz w:val="24"/>
          <w:szCs w:val="24"/>
        </w:rPr>
        <w:t xml:space="preserve">Uwaga! </w:t>
      </w:r>
    </w:p>
    <w:p w14:paraId="0CA3D08C" w14:textId="77777777" w:rsidR="002B2EB6" w:rsidRPr="005163BD" w:rsidRDefault="002B2EB6" w:rsidP="002B2EB6">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Pr>
          <w:rFonts w:cs="Arial"/>
          <w:b/>
          <w:sz w:val="24"/>
          <w:szCs w:val="24"/>
        </w:rPr>
        <w:t xml:space="preserve"> w zakresie kwalifikowalności, w</w:t>
      </w:r>
      <w:r w:rsidRPr="005163BD">
        <w:rPr>
          <w:rFonts w:cs="Arial"/>
          <w:b/>
          <w:sz w:val="24"/>
          <w:szCs w:val="24"/>
        </w:rPr>
        <w:t>nioskodawca zobowiązany jest we wniosku o dofinansowanie wskazać:</w:t>
      </w:r>
    </w:p>
    <w:p w14:paraId="03844442"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lastRenderedPageBreak/>
        <w:t>formę zaangażowania i szacunkowy wymiar czasu pracy personelu projektu niezbędnego do realizacji zadań merytorycznych (</w:t>
      </w:r>
      <w:r>
        <w:rPr>
          <w:rFonts w:cs="Arial"/>
          <w:b/>
          <w:sz w:val="24"/>
          <w:szCs w:val="24"/>
        </w:rPr>
        <w:t>etat</w:t>
      </w:r>
      <w:r w:rsidRPr="00306168">
        <w:rPr>
          <w:rFonts w:cs="Arial"/>
          <w:b/>
          <w:sz w:val="24"/>
          <w:szCs w:val="24"/>
        </w:rPr>
        <w:t>/</w:t>
      </w:r>
      <w:r>
        <w:rPr>
          <w:rFonts w:cs="Arial"/>
          <w:b/>
          <w:sz w:val="24"/>
          <w:szCs w:val="24"/>
        </w:rPr>
        <w:t xml:space="preserve"> </w:t>
      </w:r>
      <w:r w:rsidRPr="00306168">
        <w:rPr>
          <w:rFonts w:cs="Arial"/>
          <w:b/>
          <w:sz w:val="24"/>
          <w:szCs w:val="24"/>
        </w:rPr>
        <w:t>liczba godzin),</w:t>
      </w:r>
    </w:p>
    <w:p w14:paraId="043B50B4"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14:paraId="7293A9C2"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14:paraId="25E4634D" w14:textId="77777777" w:rsidR="002B2EB6" w:rsidRDefault="002B2EB6" w:rsidP="002B2EB6">
      <w:pPr>
        <w:pBdr>
          <w:left w:val="single" w:sz="48" w:space="4" w:color="E36C0A"/>
        </w:pBdr>
        <w:spacing w:after="0"/>
        <w:rPr>
          <w:rFonts w:cs="Arial"/>
          <w:b/>
          <w:sz w:val="24"/>
          <w:szCs w:val="24"/>
        </w:rPr>
      </w:pPr>
    </w:p>
    <w:p w14:paraId="45C24322" w14:textId="77777777" w:rsidR="002B2EB6" w:rsidRDefault="002B2EB6" w:rsidP="002B2EB6">
      <w:pPr>
        <w:pBdr>
          <w:left w:val="single" w:sz="48" w:space="4" w:color="E36C0A"/>
        </w:pBdr>
        <w:spacing w:after="0"/>
        <w:rPr>
          <w:rFonts w:cs="Arial"/>
          <w:b/>
          <w:sz w:val="24"/>
          <w:szCs w:val="24"/>
        </w:rPr>
      </w:pPr>
      <w:r w:rsidRPr="00D175DB">
        <w:rPr>
          <w:rFonts w:cs="Arial"/>
          <w:b/>
          <w:sz w:val="24"/>
          <w:szCs w:val="24"/>
        </w:rPr>
        <w:t>Uwaga!</w:t>
      </w:r>
    </w:p>
    <w:p w14:paraId="4896581A" w14:textId="6524A80C" w:rsidR="002B2EB6" w:rsidRPr="005163BD" w:rsidRDefault="002B2EB6" w:rsidP="002B2EB6">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Wymagania dotyczące cen rynkowych stanowiące </w:t>
      </w:r>
      <w:r w:rsidRPr="00423A6C">
        <w:rPr>
          <w:rFonts w:cs="Arial"/>
          <w:b/>
          <w:sz w:val="24"/>
          <w:szCs w:val="24"/>
        </w:rPr>
        <w:t xml:space="preserve">załącznik nr </w:t>
      </w:r>
      <w:r w:rsidR="000F3584" w:rsidRPr="00423A6C">
        <w:rPr>
          <w:rFonts w:cs="Arial"/>
          <w:b/>
          <w:sz w:val="24"/>
          <w:szCs w:val="24"/>
        </w:rPr>
        <w:t>8</w:t>
      </w:r>
      <w:r w:rsidRPr="00423A6C">
        <w:rPr>
          <w:rFonts w:cs="Arial"/>
          <w:b/>
          <w:sz w:val="24"/>
          <w:szCs w:val="24"/>
        </w:rPr>
        <w:t xml:space="preserve"> do Regulaminu</w:t>
      </w:r>
      <w:r>
        <w:rPr>
          <w:rFonts w:cs="Arial"/>
          <w:b/>
          <w:sz w:val="24"/>
          <w:szCs w:val="24"/>
        </w:rPr>
        <w:t xml:space="preserve"> konkursu</w:t>
      </w:r>
      <w:r w:rsidRPr="005163BD">
        <w:rPr>
          <w:rFonts w:cs="Arial"/>
          <w:b/>
          <w:sz w:val="24"/>
          <w:szCs w:val="24"/>
        </w:rPr>
        <w:t>.</w:t>
      </w:r>
    </w:p>
    <w:p w14:paraId="4ABEB4BD" w14:textId="77777777" w:rsidR="002B2EB6" w:rsidRPr="002D762D" w:rsidRDefault="002B2EB6" w:rsidP="002B2EB6">
      <w:pPr>
        <w:spacing w:before="120" w:after="120"/>
        <w:rPr>
          <w:rFonts w:ascii="Calibri" w:hAnsi="Calibri" w:cs="Arial"/>
          <w:sz w:val="24"/>
          <w:szCs w:val="24"/>
        </w:rPr>
      </w:pPr>
      <w:r w:rsidRPr="00C16691">
        <w:rPr>
          <w:rFonts w:ascii="Calibri" w:hAnsi="Calibri" w:cs="Arial"/>
          <w:sz w:val="24"/>
          <w:szCs w:val="24"/>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t>
      </w:r>
      <w:r>
        <w:rPr>
          <w:rFonts w:ascii="Calibri" w:hAnsi="Calibri" w:cs="Arial"/>
          <w:sz w:val="24"/>
          <w:szCs w:val="24"/>
        </w:rPr>
        <w:t>w</w:t>
      </w:r>
      <w:r w:rsidRPr="00C16691">
        <w:rPr>
          <w:rFonts w:ascii="Calibri" w:hAnsi="Calibri" w:cs="Arial"/>
          <w:sz w:val="24"/>
          <w:szCs w:val="24"/>
        </w:rPr>
        <w:t>nioskodawca oddeleguje do realizacji projektu.</w:t>
      </w:r>
    </w:p>
    <w:p w14:paraId="11288197" w14:textId="0BED5D5F"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5A0049E8"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Dopuszczalne jest dokonywanie przesunięć w budżecie projektu</w:t>
      </w:r>
      <w:r>
        <w:rPr>
          <w:rFonts w:ascii="Calibri" w:hAnsi="Calibri" w:cs="Arial"/>
          <w:sz w:val="24"/>
          <w:szCs w:val="24"/>
        </w:rPr>
        <w:t>,</w:t>
      </w:r>
      <w:r w:rsidRPr="002D762D">
        <w:rPr>
          <w:rFonts w:ascii="Calibri" w:hAnsi="Calibri" w:cs="Arial"/>
          <w:sz w:val="24"/>
          <w:szCs w:val="24"/>
        </w:rPr>
        <w:t xml:space="preserve"> określonym </w:t>
      </w:r>
      <w:r>
        <w:rPr>
          <w:rFonts w:ascii="Calibri" w:hAnsi="Calibri" w:cs="Arial"/>
          <w:sz w:val="24"/>
          <w:szCs w:val="24"/>
        </w:rPr>
        <w:br/>
      </w:r>
      <w:r w:rsidRPr="002D762D">
        <w:rPr>
          <w:rFonts w:ascii="Calibri" w:hAnsi="Calibri" w:cs="Arial"/>
          <w:sz w:val="24"/>
          <w:szCs w:val="24"/>
        </w:rPr>
        <w:t>w zatwierdzonym na</w:t>
      </w:r>
      <w:r>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 zasady określone w umowie o dofinansowanie projektu.</w:t>
      </w:r>
    </w:p>
    <w:p w14:paraId="58203121"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6609B5BF"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7" w:name="_Toc10550819"/>
      <w:r w:rsidRPr="002D762D">
        <w:rPr>
          <w:rFonts w:ascii="Calibri" w:hAnsi="Calibri" w:cs="Arial"/>
          <w:b/>
          <w:sz w:val="24"/>
          <w:szCs w:val="24"/>
        </w:rPr>
        <w:t>Koszty bezpośrednie</w:t>
      </w:r>
      <w:bookmarkEnd w:id="17"/>
    </w:p>
    <w:p w14:paraId="1D8E5CC5"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989B91F"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lastRenderedPageBreak/>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w:t>
      </w:r>
      <w:r>
        <w:rPr>
          <w:rFonts w:ascii="Calibri" w:hAnsi="Calibri" w:cs="Arial"/>
          <w:sz w:val="24"/>
          <w:szCs w:val="24"/>
        </w:rPr>
        <w:t>,</w:t>
      </w:r>
      <w:r w:rsidRPr="002D762D">
        <w:rPr>
          <w:rFonts w:ascii="Calibri" w:hAnsi="Calibri" w:cs="Arial"/>
          <w:sz w:val="24"/>
          <w:szCs w:val="24"/>
        </w:rPr>
        <w:t xml:space="preserve"> wykazanej we wniosku o dofinansowanie, tj. szczegółowym budżecie projektu.</w:t>
      </w:r>
    </w:p>
    <w:p w14:paraId="338FC602" w14:textId="105C3E6D" w:rsidR="002B2EB6" w:rsidRPr="00D5383A" w:rsidRDefault="002B2EB6" w:rsidP="002B2EB6">
      <w:pPr>
        <w:spacing w:before="120" w:after="240"/>
        <w:rPr>
          <w:rFonts w:cs="Arial"/>
          <w:sz w:val="24"/>
          <w:szCs w:val="24"/>
        </w:rPr>
      </w:pPr>
      <w:r w:rsidRPr="00D175DB">
        <w:rPr>
          <w:rFonts w:cs="Arial"/>
          <w:sz w:val="24"/>
          <w:szCs w:val="24"/>
        </w:rPr>
        <w:t>Koszty bezpośrednie w ramach projektu powinn</w:t>
      </w:r>
      <w:r>
        <w:rPr>
          <w:rFonts w:cs="Arial"/>
          <w:sz w:val="24"/>
          <w:szCs w:val="24"/>
        </w:rPr>
        <w:t>y zostać oszacowane należycie z </w:t>
      </w:r>
      <w:r w:rsidRPr="00D175DB">
        <w:rPr>
          <w:rFonts w:cs="Arial"/>
          <w:sz w:val="24"/>
          <w:szCs w:val="24"/>
        </w:rPr>
        <w:t>zastosowaniem warunków i procedur kwalifikowalności</w:t>
      </w:r>
      <w:r>
        <w:rPr>
          <w:rFonts w:cs="Arial"/>
          <w:sz w:val="24"/>
          <w:szCs w:val="24"/>
        </w:rPr>
        <w:t>, określonych w Wytycznych w </w:t>
      </w:r>
      <w:r w:rsidRPr="00D5383A">
        <w:rPr>
          <w:rFonts w:cs="Arial"/>
          <w:sz w:val="24"/>
          <w:szCs w:val="24"/>
        </w:rPr>
        <w:t>zakresie kwalifikowalności wydatków oraz z uwzględnieniem Wymagań dotycząc</w:t>
      </w:r>
      <w:r>
        <w:rPr>
          <w:rFonts w:cs="Arial"/>
          <w:sz w:val="24"/>
          <w:szCs w:val="24"/>
        </w:rPr>
        <w:t xml:space="preserve">ych cen rynkowych stanowiących </w:t>
      </w:r>
      <w:r w:rsidRPr="00423A6C">
        <w:rPr>
          <w:rFonts w:cs="Arial"/>
          <w:sz w:val="24"/>
          <w:szCs w:val="24"/>
        </w:rPr>
        <w:t>załącznik nr 8 do Regulaminu</w:t>
      </w:r>
      <w:r w:rsidRPr="00D5383A">
        <w:rPr>
          <w:rFonts w:cs="Arial"/>
          <w:sz w:val="24"/>
          <w:szCs w:val="24"/>
        </w:rPr>
        <w:t xml:space="preserve"> konkursu.</w:t>
      </w:r>
    </w:p>
    <w:p w14:paraId="2DAC1C5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8" w:name="_Toc10550820"/>
      <w:r w:rsidRPr="002D762D">
        <w:rPr>
          <w:rFonts w:ascii="Calibri" w:hAnsi="Calibri" w:cs="Arial"/>
          <w:b/>
          <w:sz w:val="24"/>
          <w:szCs w:val="24"/>
        </w:rPr>
        <w:t>Koszty pośrednie</w:t>
      </w:r>
      <w:bookmarkEnd w:id="18"/>
    </w:p>
    <w:p w14:paraId="3EC8C2E6" w14:textId="77777777" w:rsidR="002B2EB6" w:rsidRPr="00D5383A" w:rsidRDefault="002B2EB6" w:rsidP="002B2EB6">
      <w:pPr>
        <w:spacing w:before="120" w:after="0"/>
        <w:contextualSpacing/>
        <w:rPr>
          <w:sz w:val="24"/>
          <w:szCs w:val="24"/>
        </w:rPr>
      </w:pPr>
      <w:r w:rsidRPr="00D5383A">
        <w:rPr>
          <w:sz w:val="24"/>
          <w:szCs w:val="24"/>
        </w:rPr>
        <w:t>Koszty pośrednie stanowią koszty administracyjne związane z obsługą</w:t>
      </w:r>
      <w:r>
        <w:rPr>
          <w:sz w:val="24"/>
          <w:szCs w:val="24"/>
        </w:rPr>
        <w:t xml:space="preserve"> projektu, w </w:t>
      </w:r>
      <w:r w:rsidRPr="00D5383A">
        <w:rPr>
          <w:sz w:val="24"/>
          <w:szCs w:val="24"/>
        </w:rPr>
        <w:t>szczególności:</w:t>
      </w:r>
    </w:p>
    <w:p w14:paraId="36E9C45A" w14:textId="77777777" w:rsidR="002B2EB6" w:rsidRPr="00D5383A" w:rsidRDefault="002B2EB6" w:rsidP="00202780">
      <w:pPr>
        <w:pStyle w:val="Akapitzlist"/>
        <w:numPr>
          <w:ilvl w:val="1"/>
          <w:numId w:val="50"/>
        </w:numPr>
        <w:spacing w:after="120"/>
        <w:ind w:left="425" w:hanging="425"/>
        <w:rPr>
          <w:sz w:val="24"/>
          <w:szCs w:val="24"/>
        </w:rPr>
      </w:pPr>
      <w:r w:rsidRPr="00D5383A">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w:t>
      </w:r>
      <w:r>
        <w:rPr>
          <w:sz w:val="24"/>
          <w:szCs w:val="24"/>
        </w:rPr>
        <w:t xml:space="preserve"> szkoleń oraz koszty związane z </w:t>
      </w:r>
      <w:r w:rsidRPr="00D5383A">
        <w:rPr>
          <w:sz w:val="24"/>
          <w:szCs w:val="24"/>
        </w:rPr>
        <w:t>wdrażaniem polity</w:t>
      </w:r>
      <w:r>
        <w:rPr>
          <w:sz w:val="24"/>
          <w:szCs w:val="24"/>
        </w:rPr>
        <w:t>ki równych szans przez te osoby</w:t>
      </w:r>
      <w:r w:rsidRPr="00D5383A">
        <w:rPr>
          <w:sz w:val="24"/>
          <w:szCs w:val="24"/>
        </w:rPr>
        <w:t>,</w:t>
      </w:r>
    </w:p>
    <w:p w14:paraId="411E7F85"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Pr>
          <w:sz w:val="24"/>
          <w:szCs w:val="24"/>
        </w:rPr>
        <w:t>sane wyłącznie do projektu, np. </w:t>
      </w:r>
      <w:r w:rsidRPr="00D5383A">
        <w:rPr>
          <w:sz w:val="24"/>
          <w:szCs w:val="24"/>
        </w:rPr>
        <w:t>kierownik jednostki),</w:t>
      </w:r>
    </w:p>
    <w:p w14:paraId="4A0EEE74"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14:paraId="39DEA983"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14:paraId="2E19EA7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utrzymania powierzchni biurowych (czynsz, najem, opłaty administracyjne) związanych z obsługą administracyjną projektu,</w:t>
      </w:r>
    </w:p>
    <w:p w14:paraId="3344DC4E"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wydatki związane z otworzeniem lub prowadzeniem wyodrębnionego na rzecz projektu subkonta na rachunku bankowym lub odrębnego rachunku bankowego,</w:t>
      </w:r>
    </w:p>
    <w:p w14:paraId="73C46696"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14:paraId="50A088EB"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amortyzacja, najem lub zakup aktywów (środków trwały</w:t>
      </w:r>
      <w:r>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14:paraId="39B18619"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opłaty za energię elektryczną, cieplną, gazową i wodę, opłaty przesyłowe, opłaty za odprowadzanie ścieków w zakresie związanym z obsługą administracyjną projektu,</w:t>
      </w:r>
    </w:p>
    <w:p w14:paraId="6A72480B"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lastRenderedPageBreak/>
        <w:t>koszty usług pocztowych, telefonicznych, internetowych, kurie</w:t>
      </w:r>
      <w:r>
        <w:rPr>
          <w:sz w:val="24"/>
          <w:szCs w:val="24"/>
        </w:rPr>
        <w:t>rskich związanych z </w:t>
      </w:r>
      <w:r w:rsidRPr="00D5383A">
        <w:rPr>
          <w:sz w:val="24"/>
          <w:szCs w:val="24"/>
        </w:rPr>
        <w:t>obsługą administracyjną projektu,</w:t>
      </w:r>
    </w:p>
    <w:p w14:paraId="3D42BB7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14:paraId="441EAC8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zabezpieczenia prawidłowej realizacji umowy,</w:t>
      </w:r>
    </w:p>
    <w:p w14:paraId="67CDB140"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ubezpieczeń majątkowych.</w:t>
      </w:r>
    </w:p>
    <w:p w14:paraId="5915C7E7"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Uwaga!</w:t>
      </w:r>
    </w:p>
    <w:p w14:paraId="33A2D916"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w:t>
      </w:r>
      <w:proofErr w:type="spellStart"/>
      <w:r w:rsidRPr="000C7AFD">
        <w:rPr>
          <w:rFonts w:cs="Arial"/>
          <w:b/>
          <w:sz w:val="24"/>
          <w:szCs w:val="24"/>
        </w:rPr>
        <w:t>financingiem</w:t>
      </w:r>
      <w:proofErr w:type="spellEnd"/>
      <w:r w:rsidRPr="000C7AFD">
        <w:rPr>
          <w:rFonts w:cs="Arial"/>
          <w:b/>
          <w:sz w:val="24"/>
          <w:szCs w:val="24"/>
        </w:rPr>
        <w:t>.</w:t>
      </w:r>
    </w:p>
    <w:p w14:paraId="096EF79D" w14:textId="77777777" w:rsidR="002B2EB6" w:rsidRPr="000C7AFD" w:rsidRDefault="002B2EB6" w:rsidP="002B2EB6">
      <w:pPr>
        <w:pBdr>
          <w:left w:val="single" w:sz="48" w:space="4" w:color="E36C0A"/>
        </w:pBdr>
        <w:spacing w:after="0"/>
        <w:rPr>
          <w:rFonts w:cs="Arial"/>
          <w:b/>
          <w:sz w:val="24"/>
          <w:szCs w:val="24"/>
        </w:rPr>
      </w:pPr>
    </w:p>
    <w:p w14:paraId="011DF49E"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Uwaga!</w:t>
      </w:r>
    </w:p>
    <w:p w14:paraId="753DF5D0"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Niedopuszczalna jest sytuacja, w której kosz</w:t>
      </w:r>
      <w:r>
        <w:rPr>
          <w:rFonts w:cs="Arial"/>
          <w:b/>
          <w:sz w:val="24"/>
          <w:szCs w:val="24"/>
        </w:rPr>
        <w:t xml:space="preserve">ty pośrednie zostaną wykazane w </w:t>
      </w:r>
      <w:r w:rsidRPr="000C7AFD">
        <w:rPr>
          <w:rFonts w:cs="Arial"/>
          <w:b/>
          <w:sz w:val="24"/>
          <w:szCs w:val="24"/>
        </w:rPr>
        <w:t>ramach kosztów bezpośrednich. IOK WUP na etapie oceny formalno-merytorycznej projektu weryfikuje, czy w ramach zadań określonych w budżecie projektu (w kosztach bezpośrednich) nie zostały wykazane koszty, które stanowią koszty pośrednie. Dodatkowo, na etapie realizacji projektu, IOK WUP weryfikuje, czy w zestawieniu poniesionych wydatków bezpośrednich załączanym do wniosku o płatność, nie zostały wykazane wydatki pośrednie.</w:t>
      </w:r>
    </w:p>
    <w:p w14:paraId="650C110A" w14:textId="77777777" w:rsidR="002B2EB6" w:rsidRPr="002D762D" w:rsidRDefault="002B2EB6" w:rsidP="002B2EB6">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1AF6A858" w14:textId="77777777" w:rsidR="002B2EB6" w:rsidRPr="00673398" w:rsidRDefault="002B2EB6" w:rsidP="00202780">
      <w:pPr>
        <w:numPr>
          <w:ilvl w:val="0"/>
          <w:numId w:val="29"/>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14:paraId="03A4E72D" w14:textId="77777777" w:rsidR="002B2EB6" w:rsidRPr="002D762D" w:rsidRDefault="002B2EB6" w:rsidP="00202780">
      <w:pPr>
        <w:numPr>
          <w:ilvl w:val="0"/>
          <w:numId w:val="29"/>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68456D75" w14:textId="77777777" w:rsidR="002B2EB6" w:rsidRPr="002D762D" w:rsidRDefault="002B2EB6" w:rsidP="00202780">
      <w:pPr>
        <w:numPr>
          <w:ilvl w:val="0"/>
          <w:numId w:val="29"/>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4A84FF9D" w14:textId="77777777" w:rsidR="002B2EB6" w:rsidRPr="002D762D" w:rsidRDefault="002B2EB6" w:rsidP="00202780">
      <w:pPr>
        <w:numPr>
          <w:ilvl w:val="0"/>
          <w:numId w:val="29"/>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14:paraId="6B4F0944"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22370B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9" w:name="_Toc10550821"/>
      <w:r w:rsidRPr="002D762D">
        <w:rPr>
          <w:rFonts w:ascii="Calibri" w:hAnsi="Calibri" w:cs="Arial"/>
          <w:b/>
          <w:sz w:val="24"/>
          <w:szCs w:val="24"/>
        </w:rPr>
        <w:lastRenderedPageBreak/>
        <w:t>Uproszczone metody rozliczania wydatków</w:t>
      </w:r>
      <w:bookmarkEnd w:id="19"/>
    </w:p>
    <w:p w14:paraId="34A8C007" w14:textId="77777777" w:rsidR="002B2EB6" w:rsidRPr="00A6220B" w:rsidRDefault="002B2EB6" w:rsidP="002B2EB6">
      <w:pPr>
        <w:spacing w:before="120" w:after="120"/>
        <w:rPr>
          <w:sz w:val="24"/>
          <w:szCs w:val="24"/>
        </w:rPr>
      </w:pPr>
      <w:r w:rsidRPr="00A6220B">
        <w:rPr>
          <w:sz w:val="24"/>
          <w:szCs w:val="24"/>
        </w:rPr>
        <w:t xml:space="preserve">W niniejszym konkursie w ramach stosowania uproszczonych metod rozliczania wydatków, istnieje </w:t>
      </w:r>
      <w:r w:rsidRPr="00A6220B">
        <w:rPr>
          <w:b/>
          <w:sz w:val="24"/>
          <w:szCs w:val="24"/>
        </w:rPr>
        <w:t>obowiązek stosowania stawki jednostkowej</w:t>
      </w:r>
      <w:r w:rsidRPr="00A6220B">
        <w:rPr>
          <w:sz w:val="24"/>
          <w:szCs w:val="24"/>
        </w:rPr>
        <w:t xml:space="preserve"> na rozpoczęcie działalności gospodarczej, która wynosi </w:t>
      </w:r>
      <w:r w:rsidRPr="00A6220B">
        <w:rPr>
          <w:b/>
          <w:bCs/>
          <w:sz w:val="24"/>
          <w:szCs w:val="24"/>
        </w:rPr>
        <w:t xml:space="preserve">23 050,00 </w:t>
      </w:r>
      <w:r w:rsidRPr="00A6220B">
        <w:rPr>
          <w:b/>
          <w:sz w:val="24"/>
          <w:szCs w:val="24"/>
        </w:rPr>
        <w:t>PLN</w:t>
      </w:r>
      <w:r w:rsidRPr="00A6220B">
        <w:rPr>
          <w:sz w:val="24"/>
          <w:szCs w:val="24"/>
        </w:rPr>
        <w:t>.</w:t>
      </w:r>
    </w:p>
    <w:p w14:paraId="48DB9D51" w14:textId="04C45914" w:rsidR="002B2EB6" w:rsidRPr="00A6220B" w:rsidRDefault="002B2EB6" w:rsidP="002B2EB6">
      <w:pPr>
        <w:spacing w:before="120" w:after="120"/>
        <w:rPr>
          <w:sz w:val="24"/>
          <w:szCs w:val="24"/>
        </w:rPr>
      </w:pPr>
      <w:r w:rsidRPr="00A6220B">
        <w:rPr>
          <w:sz w:val="24"/>
          <w:szCs w:val="24"/>
        </w:rPr>
        <w:t xml:space="preserve">Szczegółowe omówienie zasad stosowania tej stawki znajduje się w załączniku nr </w:t>
      </w:r>
      <w:r w:rsidR="000F3584" w:rsidRPr="00A6220B">
        <w:rPr>
          <w:sz w:val="24"/>
          <w:szCs w:val="24"/>
        </w:rPr>
        <w:t xml:space="preserve">5 </w:t>
      </w:r>
      <w:r w:rsidRPr="00A6220B">
        <w:rPr>
          <w:sz w:val="24"/>
          <w:szCs w:val="24"/>
        </w:rPr>
        <w:t>Standard udzielania wsparcia</w:t>
      </w:r>
      <w:r w:rsidR="00F261DE">
        <w:rPr>
          <w:sz w:val="24"/>
          <w:szCs w:val="24"/>
        </w:rPr>
        <w:t xml:space="preserve"> w ramach konkursu RPLD.08.03.03</w:t>
      </w:r>
      <w:r w:rsidRPr="00A6220B">
        <w:rPr>
          <w:sz w:val="24"/>
          <w:szCs w:val="24"/>
        </w:rPr>
        <w:t>-IP.01-10-001/19.</w:t>
      </w:r>
    </w:p>
    <w:p w14:paraId="2C2EFEEC" w14:textId="77777777" w:rsidR="002B2EB6" w:rsidRDefault="002B2EB6" w:rsidP="002B2EB6">
      <w:pPr>
        <w:spacing w:before="120" w:after="120"/>
        <w:rPr>
          <w:sz w:val="24"/>
          <w:szCs w:val="24"/>
        </w:rPr>
      </w:pPr>
      <w:r w:rsidRPr="00A6220B">
        <w:rPr>
          <w:sz w:val="24"/>
          <w:szCs w:val="24"/>
        </w:rPr>
        <w:t xml:space="preserve">Natomiast z uwagi na określenie minimalnej wartości projektu wynoszącej 500 000,00 PLN (zgodnie z zapisami </w:t>
      </w:r>
      <w:proofErr w:type="spellStart"/>
      <w:r w:rsidRPr="00A6220B">
        <w:rPr>
          <w:sz w:val="24"/>
          <w:szCs w:val="24"/>
        </w:rPr>
        <w:t>SzOOP</w:t>
      </w:r>
      <w:proofErr w:type="spellEnd"/>
      <w:r w:rsidRPr="00A6220B">
        <w:rPr>
          <w:sz w:val="24"/>
          <w:szCs w:val="24"/>
        </w:rPr>
        <w:t xml:space="preserve"> RPO WŁ 2014-2020) </w:t>
      </w:r>
      <w:r w:rsidRPr="00A6220B">
        <w:rPr>
          <w:b/>
          <w:sz w:val="24"/>
          <w:szCs w:val="24"/>
        </w:rPr>
        <w:t>nie przewiduje się rozliczania projektów z wykorzystaniem kwot ryczałtowych</w:t>
      </w:r>
      <w:r w:rsidRPr="00A6220B">
        <w:rPr>
          <w:sz w:val="24"/>
          <w:szCs w:val="24"/>
        </w:rPr>
        <w:t>, o których mowa w rozdziale 8.5 Wytycznych w zakresie kwalifikowalności.</w:t>
      </w:r>
    </w:p>
    <w:p w14:paraId="21F67D0D"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0" w:name="_Toc10550822"/>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20"/>
      <w:proofErr w:type="spellEnd"/>
    </w:p>
    <w:p w14:paraId="082822FC"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W przypadku wydatków ponoszonych w ramach cross-</w:t>
      </w:r>
      <w:proofErr w:type="spellStart"/>
      <w:r w:rsidRPr="000C7AFD">
        <w:rPr>
          <w:rFonts w:ascii="Calibri" w:hAnsi="Calibri" w:cs="Arial"/>
          <w:sz w:val="24"/>
          <w:szCs w:val="24"/>
        </w:rPr>
        <w:t>financingu</w:t>
      </w:r>
      <w:proofErr w:type="spellEnd"/>
      <w:r w:rsidRPr="000C7AFD">
        <w:rPr>
          <w:rFonts w:ascii="Calibri" w:hAnsi="Calibri" w:cs="Arial"/>
          <w:sz w:val="24"/>
          <w:szCs w:val="24"/>
        </w:rPr>
        <w:t xml:space="preserve">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14:paraId="06D2C710" w14:textId="77777777" w:rsidR="002B2EB6" w:rsidRPr="000C7AFD" w:rsidRDefault="002B2EB6" w:rsidP="002B2EB6">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Pr>
          <w:rFonts w:cstheme="minorHAnsi"/>
          <w:sz w:val="24"/>
          <w:szCs w:val="24"/>
        </w:rPr>
        <w:t>wy z dnia 29 września 1994 r. o </w:t>
      </w:r>
      <w:r w:rsidRPr="000C7AFD">
        <w:rPr>
          <w:rFonts w:cstheme="minorHAnsi"/>
          <w:sz w:val="24"/>
          <w:szCs w:val="24"/>
        </w:rPr>
        <w:t>rachunkowości, z zastrzeżeniem inwestycji, o których mowa w art. 3 ust 1 pkt 17 tej ustawy, są to rzeczowe aktywa trwałe i zrównane z nimi, o przewidywanym okresie ekonomicznej użyteczności dłuższym niż rok, kompletne, zda</w:t>
      </w:r>
      <w:r>
        <w:rPr>
          <w:rFonts w:cstheme="minorHAnsi"/>
          <w:sz w:val="24"/>
          <w:szCs w:val="24"/>
        </w:rPr>
        <w:t xml:space="preserve">tne do użytku i przeznaczone na </w:t>
      </w:r>
      <w:r w:rsidRPr="000C7AFD">
        <w:rPr>
          <w:rFonts w:cstheme="minorHAnsi"/>
          <w:sz w:val="24"/>
          <w:szCs w:val="24"/>
        </w:rPr>
        <w:t>potrzeby jednostki organizacyjnej. Zalicza się do nich w s</w:t>
      </w:r>
      <w:r>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14:paraId="5F2B560D" w14:textId="77777777" w:rsidR="002B2EB6" w:rsidRPr="000C7AFD" w:rsidRDefault="002B2EB6" w:rsidP="002B2EB6">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14:paraId="1C911521" w14:textId="77777777" w:rsidR="002B2EB6" w:rsidRPr="000C7AFD" w:rsidRDefault="002B2EB6" w:rsidP="002B2EB6">
      <w:pPr>
        <w:spacing w:before="120" w:after="0"/>
        <w:rPr>
          <w:rFonts w:cs="Arial"/>
          <w:sz w:val="24"/>
          <w:szCs w:val="24"/>
        </w:rPr>
      </w:pPr>
      <w:r w:rsidRPr="000C7AFD">
        <w:rPr>
          <w:rFonts w:cs="Arial"/>
          <w:sz w:val="24"/>
          <w:szCs w:val="24"/>
        </w:rPr>
        <w:t>Wydatki na zakup środków trwałych oraz wartości niematerialnych i prawnych:</w:t>
      </w:r>
    </w:p>
    <w:p w14:paraId="04E455C1" w14:textId="77777777" w:rsidR="002B2EB6" w:rsidRPr="000C7F4D" w:rsidRDefault="002B2EB6" w:rsidP="00202780">
      <w:pPr>
        <w:numPr>
          <w:ilvl w:val="0"/>
          <w:numId w:val="38"/>
        </w:numPr>
        <w:suppressAutoHyphens/>
        <w:overflowPunct w:val="0"/>
        <w:spacing w:before="120" w:after="120"/>
        <w:ind w:left="426" w:hanging="425"/>
        <w:contextualSpacing/>
        <w:rPr>
          <w:rFonts w:cs="Arial"/>
          <w:sz w:val="24"/>
          <w:szCs w:val="24"/>
        </w:rPr>
      </w:pPr>
      <w:r w:rsidRPr="000C7AFD">
        <w:rPr>
          <w:rFonts w:cs="Arial"/>
          <w:sz w:val="24"/>
          <w:szCs w:val="24"/>
        </w:rPr>
        <w:lastRenderedPageBreak/>
        <w:t xml:space="preserve">wykorzystywanych </w:t>
      </w:r>
      <w:r w:rsidRPr="000C7F4D">
        <w:rPr>
          <w:rFonts w:cs="Arial"/>
          <w:b/>
          <w:sz w:val="24"/>
          <w:szCs w:val="24"/>
        </w:rPr>
        <w:t>wyłącznie</w:t>
      </w:r>
      <w:r w:rsidRPr="000C7F4D">
        <w:rPr>
          <w:rFonts w:cs="Arial"/>
          <w:sz w:val="24"/>
          <w:szCs w:val="24"/>
        </w:rPr>
        <w:t xml:space="preserve"> w ramach i na rzecz projektu są kwalifikowalne w </w:t>
      </w:r>
      <w:r w:rsidRPr="000C7F4D">
        <w:rPr>
          <w:rFonts w:cs="Arial"/>
          <w:b/>
          <w:sz w:val="24"/>
          <w:szCs w:val="24"/>
        </w:rPr>
        <w:t>wysokości odpowiadającej odpisom amortyzacyjnym</w:t>
      </w:r>
      <w:r w:rsidRPr="000C7F4D">
        <w:rPr>
          <w:rFonts w:cs="Arial"/>
          <w:sz w:val="24"/>
          <w:szCs w:val="24"/>
        </w:rPr>
        <w:t xml:space="preserve"> </w:t>
      </w:r>
      <w:r w:rsidRPr="000C7F4D">
        <w:rPr>
          <w:rFonts w:cs="Arial"/>
          <w:b/>
          <w:sz w:val="24"/>
          <w:szCs w:val="24"/>
        </w:rPr>
        <w:t>za okres, w którym będą wykorzystywane w projekcie.</w:t>
      </w:r>
      <w:r w:rsidRPr="000C7F4D">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sidRPr="000C7F4D">
        <w:rPr>
          <w:rFonts w:cs="Arial"/>
          <w:sz w:val="24"/>
          <w:szCs w:val="24"/>
        </w:rPr>
        <w:t>financingu</w:t>
      </w:r>
      <w:proofErr w:type="spellEnd"/>
      <w:r w:rsidRPr="000C7F4D">
        <w:rPr>
          <w:rFonts w:cs="Arial"/>
          <w:sz w:val="24"/>
          <w:szCs w:val="24"/>
        </w:rPr>
        <w:t>;</w:t>
      </w:r>
    </w:p>
    <w:p w14:paraId="46BA7A85" w14:textId="77777777" w:rsidR="002B2EB6" w:rsidRPr="000C7AFD" w:rsidRDefault="002B2EB6" w:rsidP="00202780">
      <w:pPr>
        <w:numPr>
          <w:ilvl w:val="0"/>
          <w:numId w:val="38"/>
        </w:numPr>
        <w:suppressAutoHyphens/>
        <w:overflowPunct w:val="0"/>
        <w:spacing w:before="120" w:after="120"/>
        <w:ind w:left="425" w:hanging="425"/>
        <w:rPr>
          <w:rFonts w:cs="Arial"/>
          <w:sz w:val="24"/>
          <w:szCs w:val="24"/>
        </w:rPr>
      </w:pPr>
      <w:r w:rsidRPr="000C7F4D">
        <w:rPr>
          <w:rFonts w:cs="Arial"/>
          <w:sz w:val="24"/>
          <w:szCs w:val="24"/>
        </w:rPr>
        <w:t>wykorzystywanych zarówno w ramach i na rzecz projektu ale ta</w:t>
      </w:r>
      <w:r>
        <w:rPr>
          <w:rFonts w:cs="Arial"/>
          <w:sz w:val="24"/>
          <w:szCs w:val="24"/>
        </w:rPr>
        <w:t>kże wykorzystywanych</w:t>
      </w:r>
      <w:r w:rsidRPr="000C7F4D">
        <w:rPr>
          <w:rFonts w:cs="Arial"/>
          <w:sz w:val="24"/>
          <w:szCs w:val="24"/>
        </w:rPr>
        <w:t xml:space="preserve"> do innych zadań niż założone w projekcie są kwalifikowalne wyłącznie w wysokości odpowiadającej wysokości odpisów amortyzacyjnych </w:t>
      </w:r>
      <w:r w:rsidRPr="000C7F4D">
        <w:rPr>
          <w:rFonts w:cs="Arial"/>
          <w:b/>
          <w:sz w:val="24"/>
          <w:szCs w:val="24"/>
        </w:rPr>
        <w:t>dokonanych</w:t>
      </w:r>
      <w:r w:rsidRPr="000C7F4D">
        <w:rPr>
          <w:rFonts w:cs="Arial"/>
          <w:sz w:val="24"/>
          <w:szCs w:val="24"/>
        </w:rPr>
        <w:t xml:space="preserve"> </w:t>
      </w:r>
      <w:r w:rsidRPr="000C7F4D">
        <w:rPr>
          <w:rFonts w:cs="Arial"/>
          <w:b/>
          <w:sz w:val="24"/>
          <w:szCs w:val="24"/>
        </w:rPr>
        <w:t xml:space="preserve">w okresie realizacji projektu, </w:t>
      </w:r>
      <w:r w:rsidRPr="000C7F4D">
        <w:rPr>
          <w:rFonts w:cs="Arial"/>
          <w:sz w:val="24"/>
          <w:szCs w:val="24"/>
        </w:rPr>
        <w:t xml:space="preserve">proporcjonalnie do ich wykorzystania w celu realizacji projektu. W ramach projektu </w:t>
      </w:r>
      <w:r w:rsidRPr="000C7F4D">
        <w:rPr>
          <w:rFonts w:cs="Arial"/>
          <w:b/>
          <w:sz w:val="24"/>
          <w:szCs w:val="24"/>
        </w:rPr>
        <w:t>rozlicza się wtedy odpisy amortyzacyjne, a nie wydatki na zakup środków trwałych</w:t>
      </w:r>
      <w:r w:rsidRPr="000C7F4D">
        <w:rPr>
          <w:rFonts w:cs="Arial"/>
          <w:sz w:val="24"/>
          <w:szCs w:val="24"/>
        </w:rPr>
        <w:t xml:space="preserve"> oraz wartości niematerialn</w:t>
      </w:r>
      <w:r w:rsidRPr="000C7AFD">
        <w:rPr>
          <w:rFonts w:cs="Arial"/>
          <w:sz w:val="24"/>
          <w:szCs w:val="24"/>
        </w:rPr>
        <w:t>ych i prawnych i stosuje się warunki oraz procedury określone w sekcji 6.12.2 Wytycznych w zakresie kwalifikowalności wydatków.</w:t>
      </w:r>
    </w:p>
    <w:p w14:paraId="7AFB1D00" w14:textId="77777777" w:rsidR="002B2EB6" w:rsidRPr="000C7AFD" w:rsidRDefault="002B2EB6" w:rsidP="002B2EB6">
      <w:pPr>
        <w:spacing w:before="120" w:after="120"/>
        <w:rPr>
          <w:rFonts w:cs="Arial"/>
          <w:sz w:val="24"/>
          <w:szCs w:val="24"/>
        </w:rPr>
      </w:pPr>
      <w:r w:rsidRPr="000C7AFD">
        <w:rPr>
          <w:rFonts w:cs="Arial"/>
          <w:sz w:val="24"/>
          <w:szCs w:val="24"/>
        </w:rPr>
        <w:t>Powyższe dotyczy wszystkich środków trwałych oraz wartoś</w:t>
      </w:r>
      <w:r>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14:paraId="0E947D4B" w14:textId="77777777" w:rsidR="002B2EB6" w:rsidRPr="000C7AFD" w:rsidRDefault="002B2EB6" w:rsidP="002B2EB6">
      <w:pPr>
        <w:spacing w:before="120" w:after="120"/>
        <w:rPr>
          <w:rFonts w:cs="Arial"/>
          <w:sz w:val="24"/>
          <w:szCs w:val="24"/>
        </w:rPr>
      </w:pPr>
      <w:r w:rsidRPr="000C7AFD">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7197561F" w14:textId="77777777" w:rsidR="002B2EB6" w:rsidRPr="000C7AFD" w:rsidRDefault="002B2EB6" w:rsidP="002B2EB6">
      <w:pPr>
        <w:spacing w:before="120" w:after="120"/>
        <w:rPr>
          <w:rFonts w:ascii="Calibri" w:hAnsi="Calibri" w:cs="Arial"/>
          <w:sz w:val="24"/>
          <w:szCs w:val="24"/>
        </w:rPr>
      </w:pPr>
      <w:r w:rsidRPr="000C7AFD">
        <w:rPr>
          <w:rFonts w:ascii="Calibri" w:hAnsi="Calibri" w:cs="Arial"/>
          <w:b/>
          <w:sz w:val="24"/>
          <w:szCs w:val="24"/>
        </w:rPr>
        <w:t>Cross-</w:t>
      </w:r>
      <w:proofErr w:type="spellStart"/>
      <w:r w:rsidRPr="000C7AFD">
        <w:rPr>
          <w:rFonts w:ascii="Calibri" w:hAnsi="Calibri" w:cs="Arial"/>
          <w:b/>
          <w:sz w:val="24"/>
          <w:szCs w:val="24"/>
        </w:rPr>
        <w:t>financing</w:t>
      </w:r>
      <w:proofErr w:type="spellEnd"/>
      <w:r w:rsidRPr="000C7AFD">
        <w:rPr>
          <w:rFonts w:ascii="Calibri" w:hAnsi="Calibri" w:cs="Arial"/>
          <w:sz w:val="24"/>
          <w:szCs w:val="24"/>
        </w:rPr>
        <w:t xml:space="preserve"> to zasada elastyczności, polegająca na możliwości komplementarnego, wzajemnego finansowania działań ze środków EFRR i EFS.</w:t>
      </w:r>
    </w:p>
    <w:p w14:paraId="55CFE616"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Cross-</w:t>
      </w:r>
      <w:proofErr w:type="spellStart"/>
      <w:r w:rsidRPr="000C7AFD">
        <w:rPr>
          <w:rFonts w:ascii="Calibri" w:hAnsi="Calibri" w:cs="Arial"/>
          <w:sz w:val="24"/>
          <w:szCs w:val="24"/>
        </w:rPr>
        <w:t>financing</w:t>
      </w:r>
      <w:proofErr w:type="spellEnd"/>
      <w:r w:rsidRPr="000C7AFD">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3BAB987" w14:textId="77777777" w:rsidR="002B2EB6" w:rsidRPr="000C7AFD" w:rsidRDefault="002B2EB6" w:rsidP="002B2EB6">
      <w:pPr>
        <w:spacing w:before="120" w:after="0"/>
        <w:rPr>
          <w:rFonts w:ascii="Calibri" w:hAnsi="Calibri" w:cs="Arial"/>
          <w:sz w:val="24"/>
          <w:szCs w:val="24"/>
        </w:rPr>
      </w:pPr>
      <w:r w:rsidRPr="000C7AFD">
        <w:rPr>
          <w:rFonts w:ascii="Calibri" w:hAnsi="Calibri" w:cs="Arial"/>
          <w:sz w:val="24"/>
          <w:szCs w:val="24"/>
        </w:rPr>
        <w:t>Cross-</w:t>
      </w:r>
      <w:proofErr w:type="spellStart"/>
      <w:r w:rsidRPr="000C7AFD">
        <w:rPr>
          <w:rFonts w:ascii="Calibri" w:hAnsi="Calibri" w:cs="Arial"/>
          <w:sz w:val="24"/>
          <w:szCs w:val="24"/>
        </w:rPr>
        <w:t>financing</w:t>
      </w:r>
      <w:proofErr w:type="spellEnd"/>
      <w:r w:rsidRPr="000C7AFD">
        <w:rPr>
          <w:rFonts w:ascii="Calibri" w:hAnsi="Calibri" w:cs="Arial"/>
          <w:sz w:val="24"/>
          <w:szCs w:val="24"/>
        </w:rPr>
        <w:t xml:space="preserve"> może dotyczyć wyłącznie:</w:t>
      </w:r>
    </w:p>
    <w:p w14:paraId="4D6C3A39" w14:textId="77777777" w:rsidR="002B2EB6" w:rsidRPr="000C7AFD" w:rsidRDefault="002B2EB6" w:rsidP="00202780">
      <w:pPr>
        <w:pStyle w:val="Akapitzlist"/>
        <w:numPr>
          <w:ilvl w:val="0"/>
          <w:numId w:val="27"/>
        </w:numPr>
        <w:spacing w:after="120"/>
        <w:ind w:left="425" w:hanging="425"/>
        <w:contextualSpacing w:val="0"/>
        <w:rPr>
          <w:rFonts w:ascii="Calibri" w:hAnsi="Calibri" w:cs="Arial"/>
          <w:sz w:val="24"/>
          <w:szCs w:val="24"/>
        </w:rPr>
      </w:pPr>
      <w:r w:rsidRPr="000C7AFD">
        <w:rPr>
          <w:rFonts w:ascii="Calibri" w:hAnsi="Calibri" w:cs="Arial"/>
          <w:sz w:val="24"/>
          <w:szCs w:val="24"/>
        </w:rPr>
        <w:t>zakupu nieruchomości,</w:t>
      </w:r>
    </w:p>
    <w:p w14:paraId="4C026FCD" w14:textId="77777777" w:rsidR="002B2EB6" w:rsidRPr="000C7AFD" w:rsidRDefault="002B2EB6" w:rsidP="00202780">
      <w:pPr>
        <w:pStyle w:val="Akapitzlist"/>
        <w:numPr>
          <w:ilvl w:val="0"/>
          <w:numId w:val="27"/>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487F62C" w14:textId="77777777" w:rsidR="002B2EB6" w:rsidRPr="000C7AFD" w:rsidRDefault="002B2EB6" w:rsidP="00202780">
      <w:pPr>
        <w:pStyle w:val="Akapitzlist"/>
        <w:numPr>
          <w:ilvl w:val="0"/>
          <w:numId w:val="27"/>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14:paraId="3EFBC2A3" w14:textId="77777777" w:rsidR="002B2EB6" w:rsidRPr="000C7AFD" w:rsidRDefault="002B2EB6" w:rsidP="002B2EB6">
      <w:pPr>
        <w:spacing w:before="120" w:after="120"/>
        <w:rPr>
          <w:rFonts w:cs="Arial"/>
          <w:sz w:val="24"/>
          <w:szCs w:val="24"/>
        </w:rPr>
      </w:pPr>
      <w:r w:rsidRPr="000C7AFD">
        <w:rPr>
          <w:rFonts w:cs="Arial"/>
          <w:sz w:val="24"/>
          <w:szCs w:val="24"/>
        </w:rPr>
        <w:t>Wydatki ponoszone w ramach cross-</w:t>
      </w:r>
      <w:proofErr w:type="spellStart"/>
      <w:r w:rsidRPr="000C7AFD">
        <w:rPr>
          <w:rFonts w:cs="Arial"/>
          <w:sz w:val="24"/>
          <w:szCs w:val="24"/>
        </w:rPr>
        <w:t>financingu</w:t>
      </w:r>
      <w:proofErr w:type="spellEnd"/>
      <w:r w:rsidRPr="000C7AFD">
        <w:rPr>
          <w:rFonts w:cs="Arial"/>
          <w:sz w:val="24"/>
          <w:szCs w:val="24"/>
        </w:rPr>
        <w:t xml:space="preserve"> powyżej dopuszczalnej kwoty określonej w zatwierdzonym wniosku o dofinansowanie projektu są niekwalifikowalne.</w:t>
      </w:r>
    </w:p>
    <w:p w14:paraId="5B66BA16" w14:textId="77777777" w:rsidR="002B2EB6" w:rsidRPr="000C7AFD" w:rsidRDefault="002B2EB6" w:rsidP="002B2EB6">
      <w:pPr>
        <w:spacing w:before="120" w:after="120"/>
        <w:rPr>
          <w:rFonts w:cs="Arial"/>
          <w:b/>
          <w:sz w:val="24"/>
          <w:szCs w:val="24"/>
        </w:rPr>
      </w:pPr>
      <w:r w:rsidRPr="000C7AFD">
        <w:rPr>
          <w:rFonts w:cs="Arial"/>
          <w:b/>
          <w:sz w:val="24"/>
          <w:szCs w:val="24"/>
        </w:rPr>
        <w:t>W przypadku wydatków objętych cross-</w:t>
      </w:r>
      <w:proofErr w:type="spellStart"/>
      <w:r w:rsidRPr="000C7AFD">
        <w:rPr>
          <w:rFonts w:cs="Arial"/>
          <w:b/>
          <w:sz w:val="24"/>
          <w:szCs w:val="24"/>
        </w:rPr>
        <w:t>financingiem</w:t>
      </w:r>
      <w:proofErr w:type="spellEnd"/>
      <w:r w:rsidRPr="000C7AFD">
        <w:rPr>
          <w:rFonts w:cs="Arial"/>
          <w:b/>
          <w:sz w:val="24"/>
          <w:szCs w:val="24"/>
        </w:rPr>
        <w:t xml:space="preserve"> oraz zakupu środków trwałych wykorzystywanych częściowo lub całkowicie do świadczenia usług komercyjnych w trakcie </w:t>
      </w:r>
      <w:r w:rsidRPr="000C7AFD">
        <w:rPr>
          <w:rFonts w:cs="Arial"/>
          <w:b/>
          <w:sz w:val="24"/>
          <w:szCs w:val="24"/>
        </w:rPr>
        <w:lastRenderedPageBreak/>
        <w:t xml:space="preserve">lub po zakończeniu realizacji projektu należy stosować przepisy pomocy de </w:t>
      </w:r>
      <w:proofErr w:type="spellStart"/>
      <w:r w:rsidRPr="000C7AFD">
        <w:rPr>
          <w:rFonts w:cs="Arial"/>
          <w:b/>
          <w:sz w:val="24"/>
          <w:szCs w:val="24"/>
        </w:rPr>
        <w:t>minimis</w:t>
      </w:r>
      <w:proofErr w:type="spellEnd"/>
      <w:r w:rsidRPr="000C7AFD">
        <w:rPr>
          <w:rFonts w:cs="Arial"/>
          <w:b/>
          <w:sz w:val="24"/>
          <w:szCs w:val="24"/>
        </w:rPr>
        <w:t xml:space="preserve"> lub pomocy publicznej. </w:t>
      </w:r>
    </w:p>
    <w:p w14:paraId="0EFDB3CA" w14:textId="77777777" w:rsidR="002B2EB6" w:rsidRPr="000C7AFD" w:rsidRDefault="002B2EB6" w:rsidP="002B2EB6">
      <w:pPr>
        <w:pBdr>
          <w:left w:val="single" w:sz="48" w:space="4" w:color="E36C0A"/>
        </w:pBdr>
        <w:spacing w:before="120" w:after="0"/>
        <w:rPr>
          <w:b/>
          <w:bCs/>
          <w:sz w:val="24"/>
          <w:szCs w:val="24"/>
        </w:rPr>
      </w:pPr>
      <w:r w:rsidRPr="000C7AFD">
        <w:rPr>
          <w:b/>
          <w:bCs/>
          <w:sz w:val="24"/>
          <w:szCs w:val="24"/>
        </w:rPr>
        <w:t>Uwaga!</w:t>
      </w:r>
    </w:p>
    <w:p w14:paraId="35E6FF09"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Wydatki w ramach cross-</w:t>
      </w:r>
      <w:proofErr w:type="spellStart"/>
      <w:r w:rsidRPr="000C7AFD">
        <w:rPr>
          <w:rFonts w:cs="Arial"/>
          <w:b/>
          <w:sz w:val="24"/>
          <w:szCs w:val="24"/>
        </w:rPr>
        <w:t>financingu</w:t>
      </w:r>
      <w:proofErr w:type="spellEnd"/>
      <w:r w:rsidRPr="000C7AFD">
        <w:rPr>
          <w:rFonts w:cs="Arial"/>
          <w:b/>
          <w:sz w:val="24"/>
          <w:szCs w:val="24"/>
        </w:rPr>
        <w:t xml:space="preserve"> nie mogą przekroczy</w:t>
      </w:r>
      <w:r>
        <w:rPr>
          <w:rFonts w:cs="Arial"/>
          <w:b/>
          <w:sz w:val="24"/>
          <w:szCs w:val="24"/>
        </w:rPr>
        <w:t>ć 10% dofinansowania unijnego w </w:t>
      </w:r>
      <w:r w:rsidRPr="000C7AFD">
        <w:rPr>
          <w:rFonts w:cs="Arial"/>
          <w:b/>
          <w:sz w:val="24"/>
          <w:szCs w:val="24"/>
        </w:rPr>
        <w:t>ramach projektu.</w:t>
      </w:r>
    </w:p>
    <w:p w14:paraId="79D2CE03" w14:textId="77777777" w:rsidR="002B2EB6" w:rsidRDefault="002B2EB6" w:rsidP="002B2EB6">
      <w:pPr>
        <w:spacing w:before="120" w:after="120"/>
        <w:rPr>
          <w:rFonts w:ascii="Calibri" w:hAnsi="Calibri" w:cs="Arial"/>
          <w:b/>
          <w:sz w:val="24"/>
          <w:szCs w:val="24"/>
        </w:rPr>
      </w:pPr>
      <w:r w:rsidRPr="00A6220B">
        <w:rPr>
          <w:rFonts w:ascii="Calibri" w:hAnsi="Calibri" w:cs="Arial"/>
          <w:b/>
          <w:sz w:val="24"/>
          <w:szCs w:val="24"/>
        </w:rPr>
        <w:t>Wydatki ponoszone zgodnie z zasadą cross-</w:t>
      </w:r>
      <w:proofErr w:type="spellStart"/>
      <w:r w:rsidRPr="00A6220B">
        <w:rPr>
          <w:rFonts w:ascii="Calibri" w:hAnsi="Calibri" w:cs="Arial"/>
          <w:b/>
          <w:sz w:val="24"/>
          <w:szCs w:val="24"/>
        </w:rPr>
        <w:t>financingu</w:t>
      </w:r>
      <w:proofErr w:type="spellEnd"/>
      <w:r w:rsidRPr="00A6220B">
        <w:rPr>
          <w:rFonts w:ascii="Calibri" w:hAnsi="Calibri" w:cs="Arial"/>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9A0A8D0" w14:textId="77777777" w:rsidR="002B2EB6" w:rsidRDefault="002B2EB6" w:rsidP="002B2EB6">
      <w:pPr>
        <w:spacing w:before="120" w:after="120"/>
        <w:rPr>
          <w:rFonts w:ascii="Calibri" w:hAnsi="Calibri" w:cs="Arial"/>
          <w:sz w:val="24"/>
          <w:szCs w:val="24"/>
        </w:rPr>
      </w:pPr>
    </w:p>
    <w:p w14:paraId="537933FD"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proofErr w:type="spellStart"/>
      <w:r w:rsidRPr="000C7AFD">
        <w:rPr>
          <w:rFonts w:ascii="Calibri" w:hAnsi="Calibri" w:cs="Arial"/>
          <w:sz w:val="24"/>
          <w:szCs w:val="24"/>
        </w:rPr>
        <w:t>financingu</w:t>
      </w:r>
      <w:proofErr w:type="spellEnd"/>
      <w:r w:rsidRPr="000C7AFD">
        <w:rPr>
          <w:rFonts w:ascii="Calibri" w:hAnsi="Calibri" w:cs="Arial"/>
          <w:sz w:val="24"/>
          <w:szCs w:val="24"/>
        </w:rPr>
        <w:t xml:space="preserve"> oraz zakup środków trwałych, a także pozyskanie wartości niematerialnych i prawnych opisywan</w:t>
      </w:r>
      <w:r>
        <w:rPr>
          <w:rFonts w:ascii="Calibri" w:hAnsi="Calibri" w:cs="Arial"/>
          <w:sz w:val="24"/>
          <w:szCs w:val="24"/>
        </w:rPr>
        <w:t xml:space="preserve">e są i uzasadniane w </w:t>
      </w:r>
      <w:r w:rsidRPr="000C7AFD">
        <w:rPr>
          <w:rFonts w:ascii="Calibri" w:hAnsi="Calibri" w:cs="Arial"/>
          <w:sz w:val="24"/>
          <w:szCs w:val="24"/>
        </w:rPr>
        <w:t>uzasadnieniu znajdującym się pod szczegółowym budżetem projektu.</w:t>
      </w:r>
    </w:p>
    <w:p w14:paraId="6BCC577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1" w:name="_Toc10550823"/>
      <w:r w:rsidRPr="002D762D">
        <w:rPr>
          <w:rFonts w:ascii="Calibri" w:hAnsi="Calibri" w:cs="Arial"/>
          <w:b/>
          <w:sz w:val="24"/>
          <w:szCs w:val="24"/>
        </w:rPr>
        <w:t>Podatek od towarów i usług (VAT)</w:t>
      </w:r>
      <w:bookmarkEnd w:id="21"/>
    </w:p>
    <w:p w14:paraId="19452370" w14:textId="17F2502C" w:rsidR="002B2EB6" w:rsidRPr="00A6220B" w:rsidRDefault="002B2EB6" w:rsidP="00A6220B">
      <w:pPr>
        <w:pStyle w:val="Default"/>
        <w:rPr>
          <w:rFonts w:asciiTheme="minorHAnsi" w:hAnsiTheme="minorHAnsi"/>
        </w:rPr>
      </w:pPr>
      <w:r w:rsidRPr="00A6220B">
        <w:rPr>
          <w:rFonts w:ascii="Calibri" w:hAnsi="Calibri"/>
        </w:rPr>
        <w:t>Wydatki w ramach projektu, poza finansowym wsparciem w postaci jednorazowej dotacji  (wypłaconej w stawce jednostkowej) oraz finansowym wsparciem pomostowym</w:t>
      </w:r>
      <w:r w:rsidR="004125CC" w:rsidRPr="00A6220B">
        <w:rPr>
          <w:rFonts w:asciiTheme="minorHAnsi" w:hAnsiTheme="minorHAnsi"/>
        </w:rPr>
        <w:t xml:space="preserve"> (przyznawanym na pokrycie obowiązkowych składek ZUS oraz innych wydatków bieżących w kwocie netto, tj. bez podatku VAT)</w:t>
      </w:r>
      <w:r w:rsidRPr="00A6220B">
        <w:rPr>
          <w:rFonts w:asciiTheme="minorHAnsi" w:hAnsiTheme="minorHAnsi"/>
        </w:rPr>
        <w:t>, mogą obejmować koszt podatku od towarów i usług (VAT). Wydatki te zostaną uznane za</w:t>
      </w:r>
      <w:r w:rsidRPr="00A6220B">
        <w:rPr>
          <w:rFonts w:ascii="Calibri" w:hAnsi="Calibri"/>
        </w:rPr>
        <w:t xml:space="preserve"> kwalifikowalne tylko wtedy, gdy nie ma prawnej możliwości ich odzyskania na mocy prawodawstwa krajowego.</w:t>
      </w:r>
    </w:p>
    <w:p w14:paraId="0C6D4F0A"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7DF3D2"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 xml:space="preserve">Za posiadanie prawa do obniżenia kwoty podatku należnego o kwotę podatku naliczonego, </w:t>
      </w:r>
      <w:r w:rsidRPr="00A6220B">
        <w:rPr>
          <w:rFonts w:ascii="Calibri" w:hAnsi="Calibri" w:cs="Arial"/>
          <w:sz w:val="24"/>
          <w:szCs w:val="24"/>
        </w:rPr>
        <w:br/>
        <w:t>o którym mowa powyżej, nie uznaje się możliwości określonej w art. 113 ustawy o VAT.</w:t>
      </w:r>
    </w:p>
    <w:p w14:paraId="72FF9A2D"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w:t>
      </w:r>
      <w:r w:rsidRPr="00A6220B">
        <w:rPr>
          <w:rFonts w:ascii="Calibri" w:hAnsi="Calibri" w:cs="Arial"/>
          <w:sz w:val="24"/>
          <w:szCs w:val="24"/>
        </w:rPr>
        <w:lastRenderedPageBreak/>
        <w:t xml:space="preserve">rozliczania VAT w projekcie, tak aby oceniający nie miał wątpliwości w jakiej części oraz </w:t>
      </w:r>
      <w:r w:rsidRPr="00A6220B">
        <w:rPr>
          <w:rFonts w:ascii="Calibri" w:hAnsi="Calibri" w:cs="Arial"/>
          <w:sz w:val="24"/>
          <w:szCs w:val="24"/>
        </w:rPr>
        <w:br/>
        <w:t xml:space="preserve">w jakim zakresie VAT może być uznany za kwalifikowalny. </w:t>
      </w:r>
    </w:p>
    <w:p w14:paraId="52CA96D9" w14:textId="77777777" w:rsidR="002B2EB6" w:rsidRDefault="002B2EB6" w:rsidP="002B2EB6">
      <w:pPr>
        <w:spacing w:before="120" w:after="120"/>
        <w:rPr>
          <w:rFonts w:ascii="Calibri" w:hAnsi="Calibri" w:cs="Arial"/>
          <w:sz w:val="24"/>
          <w:szCs w:val="24"/>
        </w:rPr>
      </w:pPr>
      <w:r w:rsidRPr="00A6220B">
        <w:rPr>
          <w:rFonts w:ascii="Calibri" w:hAnsi="Calibri" w:cs="Arial"/>
          <w:sz w:val="24"/>
          <w:szCs w:val="24"/>
        </w:rPr>
        <w:t xml:space="preserve">Na etapie podpisywania umowy o dofinansowanie projektu wnioskodawca (oraz każdy </w:t>
      </w:r>
      <w:r w:rsidRPr="00A6220B">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4109EF41"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2" w:name="_Toc10550824"/>
      <w:r w:rsidRPr="002D762D">
        <w:rPr>
          <w:rFonts w:ascii="Calibri" w:hAnsi="Calibri" w:cs="Arial"/>
          <w:b/>
          <w:sz w:val="24"/>
          <w:szCs w:val="24"/>
        </w:rPr>
        <w:t>Zlecanie usług merytorycznych</w:t>
      </w:r>
      <w:bookmarkEnd w:id="22"/>
    </w:p>
    <w:p w14:paraId="2A74287E" w14:textId="77777777" w:rsidR="007A33A0" w:rsidRDefault="00393EFE" w:rsidP="007A33A0">
      <w:pPr>
        <w:spacing w:before="120" w:after="120"/>
        <w:rPr>
          <w:rFonts w:ascii="Calibri" w:hAnsi="Calibri" w:cs="Arial"/>
          <w:sz w:val="24"/>
          <w:szCs w:val="24"/>
        </w:rPr>
      </w:pPr>
      <w:r w:rsidRPr="00A6220B">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53CC3DA" w14:textId="77777777" w:rsidR="007A33A0" w:rsidRDefault="007A33A0" w:rsidP="007A33A0">
      <w:pPr>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Pr>
          <w:rFonts w:ascii="Calibri" w:hAnsi="Calibri" w:cs="Arial"/>
          <w:sz w:val="24"/>
          <w:szCs w:val="24"/>
        </w:rPr>
        <w:t xml:space="preserve"> beneficjenta. </w:t>
      </w:r>
    </w:p>
    <w:p w14:paraId="2C118BBE" w14:textId="77777777" w:rsidR="007A33A0" w:rsidRDefault="007A33A0" w:rsidP="007A33A0">
      <w:pPr>
        <w:spacing w:before="120" w:after="120"/>
        <w:rPr>
          <w:rFonts w:ascii="Calibri" w:hAnsi="Calibri" w:cs="Arial"/>
          <w:sz w:val="24"/>
          <w:szCs w:val="24"/>
        </w:rPr>
      </w:pPr>
      <w:r w:rsidRPr="002D762D">
        <w:rPr>
          <w:rFonts w:ascii="Calibri" w:hAnsi="Calibri" w:cs="Arial"/>
          <w:sz w:val="24"/>
          <w:szCs w:val="24"/>
        </w:rPr>
        <w:t>W przypadk</w:t>
      </w:r>
      <w:r>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w:t>
      </w:r>
      <w:r>
        <w:rPr>
          <w:rFonts w:ascii="Calibri" w:hAnsi="Calibri" w:cs="Arial"/>
          <w:sz w:val="24"/>
          <w:szCs w:val="24"/>
        </w:rPr>
        <w:t>inansowanie danych dotyczących:</w:t>
      </w:r>
    </w:p>
    <w:p w14:paraId="021989DC" w14:textId="77777777" w:rsidR="007A33A0" w:rsidRPr="007A33A0" w:rsidRDefault="007A33A0" w:rsidP="00202780">
      <w:pPr>
        <w:pStyle w:val="Akapitzlist"/>
        <w:numPr>
          <w:ilvl w:val="0"/>
          <w:numId w:val="88"/>
        </w:numPr>
        <w:spacing w:before="120" w:after="120"/>
        <w:rPr>
          <w:rFonts w:ascii="Calibri" w:hAnsi="Calibri" w:cs="Arial"/>
          <w:sz w:val="24"/>
          <w:szCs w:val="24"/>
        </w:rPr>
      </w:pPr>
      <w:r w:rsidRPr="007A33A0">
        <w:rPr>
          <w:rFonts w:ascii="Calibri" w:hAnsi="Calibri" w:cs="Arial"/>
          <w:sz w:val="24"/>
          <w:szCs w:val="24"/>
        </w:rPr>
        <w:t>formy zaangażowania (umowa zlecenie, umowa o dzieło),</w:t>
      </w:r>
    </w:p>
    <w:p w14:paraId="41447318" w14:textId="77777777" w:rsidR="007A33A0" w:rsidRPr="007A33A0" w:rsidRDefault="007A33A0" w:rsidP="00202780">
      <w:pPr>
        <w:pStyle w:val="Akapitzlist"/>
        <w:numPr>
          <w:ilvl w:val="0"/>
          <w:numId w:val="89"/>
        </w:numPr>
        <w:spacing w:before="120" w:after="120"/>
        <w:rPr>
          <w:rFonts w:ascii="Calibri" w:hAnsi="Calibri" w:cs="Arial"/>
          <w:sz w:val="24"/>
          <w:szCs w:val="24"/>
        </w:rPr>
      </w:pPr>
      <w:r w:rsidRPr="007A33A0">
        <w:rPr>
          <w:rFonts w:ascii="Calibri" w:hAnsi="Calibri" w:cs="Arial"/>
          <w:sz w:val="24"/>
          <w:szCs w:val="24"/>
        </w:rPr>
        <w:t>szacunkowego wymiaru czasu pracy,</w:t>
      </w:r>
    </w:p>
    <w:p w14:paraId="4E157CE0" w14:textId="74768296" w:rsidR="007A33A0" w:rsidRPr="007A33A0" w:rsidRDefault="007A33A0" w:rsidP="00202780">
      <w:pPr>
        <w:pStyle w:val="Akapitzlist"/>
        <w:numPr>
          <w:ilvl w:val="0"/>
          <w:numId w:val="89"/>
        </w:numPr>
        <w:spacing w:before="120" w:after="120"/>
        <w:rPr>
          <w:rFonts w:ascii="Calibri" w:hAnsi="Calibri" w:cs="Arial"/>
          <w:sz w:val="24"/>
          <w:szCs w:val="24"/>
        </w:rPr>
      </w:pPr>
      <w:r w:rsidRPr="007A33A0">
        <w:rPr>
          <w:rFonts w:ascii="Calibri" w:hAnsi="Calibri" w:cs="Arial"/>
          <w:sz w:val="24"/>
          <w:szCs w:val="24"/>
        </w:rPr>
        <w:t>planowanego czasu realizacji zadań merytorycznych.</w:t>
      </w:r>
    </w:p>
    <w:p w14:paraId="6EB42337" w14:textId="77777777" w:rsidR="007A33A0" w:rsidRDefault="007A33A0" w:rsidP="007A33A0">
      <w:pPr>
        <w:spacing w:before="120" w:after="120"/>
        <w:rPr>
          <w:rFonts w:ascii="Calibri" w:hAnsi="Calibri" w:cs="Arial"/>
          <w:sz w:val="24"/>
          <w:szCs w:val="24"/>
        </w:rPr>
      </w:pPr>
    </w:p>
    <w:p w14:paraId="1278DCE2" w14:textId="77777777" w:rsidR="002B2EB6" w:rsidRDefault="002B2EB6" w:rsidP="002B2EB6">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Pr>
          <w:rFonts w:ascii="Calibri" w:hAnsi="Calibri" w:cs="Arial"/>
          <w:sz w:val="24"/>
          <w:szCs w:val="24"/>
        </w:rPr>
        <w:t>potencjału w</w:t>
      </w:r>
      <w:r w:rsidRPr="002D762D">
        <w:rPr>
          <w:rFonts w:ascii="Calibri" w:hAnsi="Calibri" w:cs="Arial"/>
          <w:sz w:val="24"/>
          <w:szCs w:val="24"/>
        </w:rPr>
        <w:t>nioskodawcy.</w:t>
      </w:r>
    </w:p>
    <w:p w14:paraId="432C70B7"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Nie jest kwalifikowalne zlecenie usługi merytorycznej przez</w:t>
      </w:r>
      <w:r>
        <w:rPr>
          <w:rFonts w:ascii="Calibri" w:hAnsi="Calibri" w:cs="Arial"/>
          <w:sz w:val="24"/>
          <w:szCs w:val="24"/>
        </w:rPr>
        <w:t xml:space="preserve"> beneficjenta</w:t>
      </w:r>
      <w:r w:rsidRPr="002D762D">
        <w:rPr>
          <w:rFonts w:ascii="Calibri" w:hAnsi="Calibri" w:cs="Arial"/>
          <w:sz w:val="24"/>
          <w:szCs w:val="24"/>
        </w:rPr>
        <w:t xml:space="preserve"> partnerom projektu i odwrotnie.</w:t>
      </w:r>
    </w:p>
    <w:p w14:paraId="1AECF114" w14:textId="77777777" w:rsidR="002B2EB6" w:rsidRPr="003E6205" w:rsidRDefault="002B2EB6" w:rsidP="002B2EB6">
      <w:pPr>
        <w:spacing w:before="120" w:after="120"/>
        <w:rPr>
          <w:rFonts w:ascii="Calibri" w:hAnsi="Calibri" w:cs="Arial"/>
          <w:sz w:val="24"/>
          <w:szCs w:val="24"/>
        </w:rPr>
      </w:pPr>
      <w:r w:rsidRPr="002D762D">
        <w:rPr>
          <w:rFonts w:ascii="Calibri" w:hAnsi="Calibri" w:cs="Arial"/>
          <w:sz w:val="24"/>
          <w:szCs w:val="24"/>
        </w:rPr>
        <w:t xml:space="preserve">Udzielanie zamówień w projekcie uregulowane jest w Wytycznych w zakresie </w:t>
      </w:r>
      <w:r w:rsidRPr="003E6205">
        <w:rPr>
          <w:rFonts w:ascii="Calibri" w:hAnsi="Calibri" w:cs="Arial"/>
          <w:sz w:val="24"/>
          <w:szCs w:val="24"/>
        </w:rPr>
        <w:t>kwalifikowalności wydatków.</w:t>
      </w:r>
    </w:p>
    <w:p w14:paraId="0EE94284" w14:textId="77777777" w:rsidR="002B2EB6" w:rsidRDefault="002B2EB6" w:rsidP="002B2EB6">
      <w:pPr>
        <w:pBdr>
          <w:left w:val="single" w:sz="48" w:space="4" w:color="E36C0A"/>
        </w:pBdr>
        <w:spacing w:after="0"/>
        <w:rPr>
          <w:b/>
          <w:bCs/>
          <w:sz w:val="24"/>
          <w:szCs w:val="24"/>
        </w:rPr>
      </w:pPr>
      <w:r w:rsidRPr="003E6205">
        <w:rPr>
          <w:b/>
          <w:bCs/>
          <w:sz w:val="24"/>
          <w:szCs w:val="24"/>
        </w:rPr>
        <w:t xml:space="preserve">Uwaga! </w:t>
      </w:r>
    </w:p>
    <w:p w14:paraId="73F62D01" w14:textId="638FE6B5" w:rsidR="002B2EB6" w:rsidRPr="003E6205" w:rsidRDefault="002B2EB6" w:rsidP="002A67A0">
      <w:pPr>
        <w:pBdr>
          <w:left w:val="single" w:sz="48" w:space="4" w:color="E36C0A"/>
        </w:pBdr>
        <w:spacing w:before="120" w:after="0"/>
        <w:rPr>
          <w:b/>
          <w:bCs/>
          <w:sz w:val="24"/>
          <w:szCs w:val="24"/>
        </w:rPr>
      </w:pPr>
      <w:r w:rsidRPr="00FF38C6">
        <w:rPr>
          <w:b/>
          <w:bCs/>
          <w:sz w:val="24"/>
          <w:szCs w:val="24"/>
        </w:rPr>
        <w:t>W przypadku, gdy wnioskodawca rozpoczyna realizację projektu przed podpisaniem umowy o dofinansowanie, powinien w celu upublicznienia zapytania ofertowego, opublikować je w Bazie konkurencyjności. Brak publikacji zapytania ofertowego stanowić będzie podstawę do uznania wydatku za niekwalifikowany.</w:t>
      </w:r>
    </w:p>
    <w:p w14:paraId="6260D167"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3" w:name="_Toc10550825"/>
      <w:r w:rsidRPr="002D762D">
        <w:rPr>
          <w:rFonts w:ascii="Calibri" w:hAnsi="Calibri" w:cs="Arial"/>
          <w:b/>
          <w:sz w:val="24"/>
          <w:szCs w:val="24"/>
        </w:rPr>
        <w:lastRenderedPageBreak/>
        <w:t>Aspekty społeczne</w:t>
      </w:r>
      <w:bookmarkEnd w:id="23"/>
    </w:p>
    <w:p w14:paraId="374E586D"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w:t>
      </w:r>
      <w:r>
        <w:rPr>
          <w:rFonts w:ascii="Calibri" w:hAnsi="Calibri" w:cs="Arial"/>
          <w:sz w:val="24"/>
          <w:szCs w:val="24"/>
        </w:rPr>
        <w:t>beneficjenta, w </w:t>
      </w:r>
      <w:r w:rsidRPr="002D762D">
        <w:rPr>
          <w:rFonts w:ascii="Calibri" w:hAnsi="Calibri" w:cs="Arial"/>
          <w:sz w:val="24"/>
          <w:szCs w:val="24"/>
        </w:rPr>
        <w:t xml:space="preserve">ramach zamówień realizowanych zgodnie z </w:t>
      </w:r>
      <w:r>
        <w:rPr>
          <w:rFonts w:ascii="Calibri" w:hAnsi="Calibri" w:cs="Arial"/>
          <w:sz w:val="24"/>
          <w:szCs w:val="24"/>
        </w:rPr>
        <w:t>PZP</w:t>
      </w:r>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3A318AD" w14:textId="77777777" w:rsidR="002B2EB6" w:rsidRDefault="002B2EB6" w:rsidP="002B2EB6">
      <w:pPr>
        <w:spacing w:before="120" w:after="120"/>
        <w:rPr>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sidRPr="006B275B">
        <w:rPr>
          <w:rFonts w:ascii="Calibri" w:hAnsi="Calibri" w:cs="Arial"/>
          <w:sz w:val="24"/>
          <w:szCs w:val="24"/>
        </w:rPr>
        <w:t xml:space="preserve">Publicznych, dostępnym pod adresem: </w:t>
      </w:r>
      <w:hyperlink r:id="rId21" w:history="1">
        <w:r w:rsidRPr="00BB57D9">
          <w:rPr>
            <w:rStyle w:val="Hipercze"/>
            <w:sz w:val="24"/>
            <w:szCs w:val="24"/>
          </w:rPr>
          <w:t>https://www.uzp.gov.pl/__data/assets/pdf_file/0029/35993/Zrownowazone-zamowienia-publiczne.pdf</w:t>
        </w:r>
      </w:hyperlink>
    </w:p>
    <w:p w14:paraId="32F67ED6" w14:textId="77777777" w:rsidR="002B2EB6" w:rsidRPr="004E0AF6" w:rsidRDefault="002B2EB6" w:rsidP="002B2EB6">
      <w:pPr>
        <w:spacing w:before="120" w:after="120"/>
        <w:rPr>
          <w:rFonts w:ascii="Calibri" w:hAnsi="Calibri" w:cs="Arial"/>
          <w:b/>
          <w:sz w:val="24"/>
          <w:szCs w:val="24"/>
        </w:rPr>
      </w:pPr>
      <w:r w:rsidRPr="004E0AF6">
        <w:rPr>
          <w:rFonts w:ascii="Calibri" w:hAnsi="Calibri" w:cs="Arial"/>
          <w:b/>
          <w:sz w:val="24"/>
          <w:szCs w:val="24"/>
        </w:rPr>
        <w:t>W ramach przedmiot</w:t>
      </w:r>
      <w:r>
        <w:rPr>
          <w:rFonts w:ascii="Calibri" w:hAnsi="Calibri" w:cs="Arial"/>
          <w:b/>
          <w:sz w:val="24"/>
          <w:szCs w:val="24"/>
        </w:rPr>
        <w:t>owego konkursu IOK zobowiązują w</w:t>
      </w:r>
      <w:r w:rsidRPr="004E0AF6">
        <w:rPr>
          <w:rFonts w:ascii="Calibri" w:hAnsi="Calibri" w:cs="Arial"/>
          <w:b/>
          <w:sz w:val="24"/>
          <w:szCs w:val="24"/>
        </w:rPr>
        <w:t>nioskodawców do stosowania aspektów społecznych przy udzielaniu zamówień z zakresu usług cateringowych.</w:t>
      </w:r>
    </w:p>
    <w:p w14:paraId="356CB75A"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Informacja dotycząca stosowania przez </w:t>
      </w:r>
      <w:r>
        <w:rPr>
          <w:rFonts w:ascii="Calibri" w:hAnsi="Calibri" w:cs="Arial"/>
          <w:sz w:val="24"/>
          <w:szCs w:val="24"/>
        </w:rPr>
        <w:t>w</w:t>
      </w:r>
      <w:r w:rsidRPr="002D762D">
        <w:rPr>
          <w:rFonts w:ascii="Calibri" w:hAnsi="Calibri" w:cs="Arial"/>
          <w:sz w:val="24"/>
          <w:szCs w:val="24"/>
        </w:rPr>
        <w:t>nioskodawcę aspektów</w:t>
      </w:r>
      <w:r>
        <w:rPr>
          <w:rFonts w:ascii="Calibri" w:hAnsi="Calibri" w:cs="Arial"/>
          <w:sz w:val="24"/>
          <w:szCs w:val="24"/>
        </w:rPr>
        <w:t xml:space="preserve"> społecznych przy ww. </w:t>
      </w:r>
      <w:r w:rsidRPr="002D762D">
        <w:rPr>
          <w:rFonts w:ascii="Calibri" w:hAnsi="Calibri" w:cs="Arial"/>
          <w:sz w:val="24"/>
          <w:szCs w:val="24"/>
        </w:rPr>
        <w:t xml:space="preserve">rodzajach zamówień wpisana zostanie do umowy o dofinansowanie projektu. </w:t>
      </w:r>
    </w:p>
    <w:p w14:paraId="26C2C8D8"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4" w:name="_Toc10550826"/>
      <w:r w:rsidRPr="002D762D">
        <w:rPr>
          <w:rFonts w:ascii="Calibri" w:hAnsi="Calibri" w:cs="Arial"/>
          <w:b/>
          <w:sz w:val="24"/>
          <w:szCs w:val="24"/>
        </w:rPr>
        <w:t>Angażowanie personelu projektu</w:t>
      </w:r>
      <w:bookmarkEnd w:id="24"/>
    </w:p>
    <w:p w14:paraId="199FD572" w14:textId="77777777" w:rsidR="002B2EB6" w:rsidRPr="00F26564" w:rsidRDefault="002B2EB6" w:rsidP="002B2EB6">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14:paraId="23CC3B20" w14:textId="77777777" w:rsidR="002B2EB6" w:rsidRPr="00F26564" w:rsidRDefault="002B2EB6" w:rsidP="002B2EB6">
      <w:pPr>
        <w:spacing w:before="120" w:after="120"/>
        <w:rPr>
          <w:rFonts w:ascii="Calibri" w:hAnsi="Calibri" w:cs="Arial"/>
          <w:sz w:val="24"/>
          <w:szCs w:val="24"/>
        </w:rPr>
      </w:pPr>
      <w:r>
        <w:rPr>
          <w:rFonts w:ascii="Calibri" w:hAnsi="Calibri" w:cs="Arial"/>
          <w:sz w:val="24"/>
          <w:szCs w:val="24"/>
        </w:rPr>
        <w:t>We wniosku o dofinansowanie w</w:t>
      </w:r>
      <w:r w:rsidRPr="00F26564">
        <w:rPr>
          <w:rFonts w:ascii="Calibri" w:hAnsi="Calibri" w:cs="Arial"/>
          <w:sz w:val="24"/>
          <w:szCs w:val="24"/>
        </w:rPr>
        <w:t>nioskodawca wskazuje st</w:t>
      </w:r>
      <w:r>
        <w:rPr>
          <w:rFonts w:ascii="Calibri" w:hAnsi="Calibri" w:cs="Arial"/>
          <w:sz w:val="24"/>
          <w:szCs w:val="24"/>
        </w:rPr>
        <w:t>anowisko, formę zaangażowania i </w:t>
      </w:r>
      <w:r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6D0503C1"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46DE7BD"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Pr>
          <w:rFonts w:ascii="Calibri" w:hAnsi="Calibri" w:cs="Arial"/>
          <w:sz w:val="24"/>
          <w:szCs w:val="24"/>
        </w:rPr>
        <w:t>wą z dnia 20 kwietnia 2004 r. o </w:t>
      </w:r>
      <w:r w:rsidRPr="00F26564">
        <w:rPr>
          <w:rFonts w:ascii="Calibri" w:hAnsi="Calibri" w:cs="Arial"/>
          <w:sz w:val="24"/>
          <w:szCs w:val="24"/>
        </w:rPr>
        <w:t>pracowniczych programach emerytalnych.</w:t>
      </w:r>
    </w:p>
    <w:p w14:paraId="37603BC4"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14:paraId="01E19CA8"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w:t>
      </w:r>
      <w:r>
        <w:rPr>
          <w:rFonts w:ascii="Calibri" w:hAnsi="Calibri" w:cs="Arial"/>
          <w:sz w:val="24"/>
          <w:szCs w:val="24"/>
        </w:rPr>
        <w:t>b za przestępstwo skarbowe, co w</w:t>
      </w:r>
      <w:r w:rsidRPr="00F26564">
        <w:rPr>
          <w:rFonts w:ascii="Calibri" w:hAnsi="Calibri" w:cs="Arial"/>
          <w:sz w:val="24"/>
          <w:szCs w:val="24"/>
        </w:rPr>
        <w:t>nioskodawca weryfikuje na podstawie oświadczenia tej osoby przed jej zaangażowaniem 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Pr>
          <w:rFonts w:ascii="Calibri" w:hAnsi="Calibri" w:cs="Arial"/>
          <w:sz w:val="24"/>
          <w:szCs w:val="24"/>
        </w:rPr>
        <w:t>ą w </w:t>
      </w:r>
      <w:r w:rsidRPr="00F26564">
        <w:rPr>
          <w:rFonts w:ascii="Calibri" w:hAnsi="Calibri" w:cs="Arial"/>
          <w:sz w:val="24"/>
          <w:szCs w:val="24"/>
        </w:rPr>
        <w:t>ramach kosztów pośrednich.</w:t>
      </w:r>
    </w:p>
    <w:p w14:paraId="47439353" w14:textId="77777777" w:rsidR="002B2EB6" w:rsidRPr="00F26564" w:rsidRDefault="002B2EB6" w:rsidP="002B2EB6">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14:paraId="0677BD23" w14:textId="77777777" w:rsidR="002B2EB6" w:rsidRPr="00F26564" w:rsidRDefault="002B2EB6" w:rsidP="00202780">
      <w:pPr>
        <w:pStyle w:val="Akapitzlist"/>
        <w:numPr>
          <w:ilvl w:val="0"/>
          <w:numId w:val="25"/>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14:paraId="3A9F9400" w14:textId="77777777" w:rsidR="002B2EB6" w:rsidRPr="00F26564" w:rsidRDefault="002B2EB6" w:rsidP="00202780">
      <w:pPr>
        <w:pStyle w:val="Akapitzlist"/>
        <w:numPr>
          <w:ilvl w:val="0"/>
          <w:numId w:val="25"/>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14:paraId="16FD84E4" w14:textId="77777777" w:rsidR="002B2EB6" w:rsidRPr="00F26564" w:rsidRDefault="002B2EB6" w:rsidP="002B2EB6">
      <w:pPr>
        <w:spacing w:before="120" w:after="120"/>
        <w:rPr>
          <w:rFonts w:cs="Arial"/>
          <w:sz w:val="24"/>
          <w:szCs w:val="24"/>
        </w:rPr>
      </w:pPr>
      <w:r w:rsidRPr="00F26564">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26564">
        <w:rPr>
          <w:rFonts w:cs="Arial"/>
          <w:sz w:val="24"/>
          <w:szCs w:val="24"/>
        </w:rPr>
        <w:lastRenderedPageBreak/>
        <w:t>stanowiskach lub na stanowiskach wymagających analogicznych kwalifikacji. Dotyczy to również pozostałych składników wynagrodzenia personelu, w tym nagród i premii.</w:t>
      </w:r>
    </w:p>
    <w:p w14:paraId="16DFDDD8" w14:textId="77777777" w:rsidR="002B2EB6" w:rsidRPr="00F26564" w:rsidRDefault="002B2EB6" w:rsidP="002B2EB6">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14:paraId="254E7818" w14:textId="77777777" w:rsidR="002B2EB6" w:rsidRPr="00F26564" w:rsidRDefault="002B2EB6" w:rsidP="002B2EB6">
      <w:pPr>
        <w:spacing w:before="120" w:after="120"/>
        <w:rPr>
          <w:rFonts w:cs="Arial"/>
          <w:sz w:val="24"/>
          <w:szCs w:val="24"/>
        </w:rPr>
      </w:pPr>
      <w:r w:rsidRPr="00F26564">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F26564">
        <w:rPr>
          <w:rStyle w:val="Odwoanieprzypisudolnego"/>
          <w:rFonts w:asciiTheme="minorHAnsi" w:hAnsiTheme="minorHAnsi"/>
          <w:sz w:val="24"/>
          <w:szCs w:val="24"/>
        </w:rPr>
        <w:footnoteReference w:id="13"/>
      </w:r>
      <w:r w:rsidRPr="00F26564">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4E61F547" w14:textId="77777777" w:rsidR="002B2EB6" w:rsidRPr="00F26564" w:rsidRDefault="002B2EB6" w:rsidP="002B2EB6">
      <w:pPr>
        <w:spacing w:before="120" w:after="0"/>
        <w:rPr>
          <w:rFonts w:ascii="Calibri" w:hAnsi="Calibri" w:cs="Arial"/>
          <w:sz w:val="24"/>
          <w:szCs w:val="24"/>
        </w:rPr>
      </w:pPr>
      <w:r w:rsidRPr="00F26564">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1F0B865A" w14:textId="77777777" w:rsidR="002B2EB6" w:rsidRPr="00F26564" w:rsidRDefault="002B2EB6" w:rsidP="00202780">
      <w:pPr>
        <w:pStyle w:val="Akapitzlist"/>
        <w:numPr>
          <w:ilvl w:val="0"/>
          <w:numId w:val="26"/>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14:paraId="182DF135" w14:textId="77777777" w:rsidR="002B2EB6" w:rsidRPr="00F26564" w:rsidRDefault="002B2EB6" w:rsidP="00202780">
      <w:pPr>
        <w:pStyle w:val="Akapitzlist"/>
        <w:numPr>
          <w:ilvl w:val="0"/>
          <w:numId w:val="26"/>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58B2ECF" w14:textId="77777777" w:rsidR="002B2EB6" w:rsidRPr="00F26564" w:rsidRDefault="002B2EB6" w:rsidP="00202780">
      <w:pPr>
        <w:pStyle w:val="Akapitzlist"/>
        <w:numPr>
          <w:ilvl w:val="0"/>
          <w:numId w:val="26"/>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78F89A6"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14:paraId="18A085F7" w14:textId="77777777" w:rsidR="002B2EB6" w:rsidRPr="00F26564" w:rsidRDefault="002B2EB6" w:rsidP="002B2EB6">
      <w:pPr>
        <w:spacing w:before="120" w:after="120"/>
        <w:rPr>
          <w:rFonts w:ascii="Calibri" w:hAnsi="Calibri" w:cs="Arial"/>
          <w:sz w:val="24"/>
          <w:szCs w:val="24"/>
        </w:rPr>
      </w:pPr>
      <w:r w:rsidRPr="004125CC">
        <w:rPr>
          <w:rFonts w:ascii="Calibri" w:hAnsi="Calibri" w:cs="Arial"/>
          <w:sz w:val="24"/>
          <w:szCs w:val="24"/>
        </w:rPr>
        <w:t xml:space="preserve">Wydatkami kwalifikowalnymi w przypadku wynagrodzenia personelu </w:t>
      </w:r>
      <w:r w:rsidRPr="00A6220B">
        <w:rPr>
          <w:rFonts w:ascii="Calibri" w:hAnsi="Calibri" w:cs="Arial"/>
          <w:sz w:val="24"/>
          <w:szCs w:val="24"/>
        </w:rPr>
        <w:t>zatrudnionego na podstawie umowy o pracę</w:t>
      </w:r>
      <w:r w:rsidRPr="004125CC">
        <w:rPr>
          <w:rFonts w:ascii="Calibri" w:hAnsi="Calibri" w:cs="Arial"/>
          <w:sz w:val="24"/>
          <w:szCs w:val="24"/>
        </w:rPr>
        <w:t xml:space="preserve"> mogą być nagrody (z wyłączeniem nagrody jubileuszowej), premie lub dodatki zgodnie z warunkami określonymi w Wytycznych w zakresie</w:t>
      </w:r>
      <w:r w:rsidRPr="00F26564">
        <w:rPr>
          <w:rFonts w:ascii="Calibri" w:hAnsi="Calibri" w:cs="Arial"/>
          <w:sz w:val="24"/>
          <w:szCs w:val="24"/>
        </w:rPr>
        <w:t xml:space="preserve"> kwalifikowalności wydatków.</w:t>
      </w:r>
    </w:p>
    <w:p w14:paraId="61401458" w14:textId="77777777" w:rsidR="002B2EB6" w:rsidRPr="00F26564" w:rsidRDefault="002B2EB6" w:rsidP="002B2EB6">
      <w:pPr>
        <w:spacing w:before="120" w:after="120"/>
        <w:rPr>
          <w:rFonts w:ascii="Calibri" w:hAnsi="Calibri" w:cs="Arial"/>
          <w:b/>
          <w:sz w:val="24"/>
          <w:szCs w:val="24"/>
        </w:rPr>
      </w:pPr>
      <w:r w:rsidRPr="00F26564">
        <w:rPr>
          <w:rFonts w:ascii="Calibri" w:hAnsi="Calibri" w:cs="Arial"/>
          <w:b/>
          <w:sz w:val="24"/>
          <w:szCs w:val="24"/>
        </w:rPr>
        <w:lastRenderedPageBreak/>
        <w:t>Dodatki są kwalifikowalne do wysokości 40% wynagrodzenia podstawowego wraz ze składnikami.</w:t>
      </w:r>
    </w:p>
    <w:p w14:paraId="725955F9"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14:paraId="684421C6" w14:textId="77777777" w:rsidR="002B2EB6" w:rsidRPr="002D762D" w:rsidRDefault="002B2EB6"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25" w:name="_Toc10550827"/>
      <w:r>
        <w:rPr>
          <w:rFonts w:ascii="Calibri" w:hAnsi="Calibri" w:cs="Arial"/>
          <w:b/>
          <w:sz w:val="24"/>
          <w:szCs w:val="24"/>
        </w:rPr>
        <w:t>P</w:t>
      </w:r>
      <w:r w:rsidRPr="002D762D">
        <w:rPr>
          <w:rFonts w:ascii="Calibri" w:hAnsi="Calibri" w:cs="Arial"/>
          <w:b/>
          <w:sz w:val="24"/>
          <w:szCs w:val="24"/>
        </w:rPr>
        <w:t xml:space="preserve">omoc de </w:t>
      </w:r>
      <w:proofErr w:type="spellStart"/>
      <w:r w:rsidRPr="002D762D">
        <w:rPr>
          <w:rFonts w:ascii="Calibri" w:hAnsi="Calibri" w:cs="Arial"/>
          <w:b/>
          <w:sz w:val="24"/>
          <w:szCs w:val="24"/>
        </w:rPr>
        <w:t>minimis</w:t>
      </w:r>
      <w:bookmarkEnd w:id="25"/>
      <w:proofErr w:type="spellEnd"/>
    </w:p>
    <w:p w14:paraId="18D08D90" w14:textId="77777777" w:rsidR="002B2EB6" w:rsidRPr="00CD3125" w:rsidRDefault="002B2EB6" w:rsidP="002B2EB6">
      <w:pPr>
        <w:spacing w:before="120" w:after="0"/>
        <w:rPr>
          <w:rFonts w:cs="Arial"/>
          <w:sz w:val="24"/>
          <w:szCs w:val="24"/>
        </w:rPr>
      </w:pPr>
      <w:r w:rsidRPr="00CD3125">
        <w:rPr>
          <w:rFonts w:cs="Arial"/>
          <w:sz w:val="24"/>
          <w:szCs w:val="24"/>
        </w:rPr>
        <w:t xml:space="preserve">Podstawą udzielania pomocy de </w:t>
      </w:r>
      <w:proofErr w:type="spellStart"/>
      <w:r w:rsidRPr="00CD3125">
        <w:rPr>
          <w:rFonts w:cs="Arial"/>
          <w:sz w:val="24"/>
          <w:szCs w:val="24"/>
        </w:rPr>
        <w:t>minimis</w:t>
      </w:r>
      <w:proofErr w:type="spellEnd"/>
      <w:r w:rsidRPr="00CD3125">
        <w:rPr>
          <w:rFonts w:cs="Arial"/>
          <w:sz w:val="24"/>
          <w:szCs w:val="24"/>
        </w:rPr>
        <w:t xml:space="preserve"> jest Rozporządzenie Ministra Infrastruktury </w:t>
      </w:r>
      <w:r w:rsidRPr="00CD3125">
        <w:rPr>
          <w:rFonts w:cs="Arial"/>
          <w:sz w:val="24"/>
          <w:szCs w:val="24"/>
        </w:rPr>
        <w:br/>
        <w:t xml:space="preserve">i Rozwoju z dnia 2 lipca 2015 r. w sprawie udzielania pomocy de </w:t>
      </w:r>
      <w:proofErr w:type="spellStart"/>
      <w:r w:rsidRPr="00CD3125">
        <w:rPr>
          <w:rFonts w:cs="Arial"/>
          <w:sz w:val="24"/>
          <w:szCs w:val="24"/>
        </w:rPr>
        <w:t>minimis</w:t>
      </w:r>
      <w:proofErr w:type="spellEnd"/>
      <w:r w:rsidRPr="00CD3125">
        <w:rPr>
          <w:rFonts w:cs="Arial"/>
          <w:sz w:val="24"/>
          <w:szCs w:val="24"/>
        </w:rPr>
        <w:t xml:space="preserve">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14:paraId="13D37E9E" w14:textId="77777777" w:rsidR="002B2EB6" w:rsidRPr="00CD3125" w:rsidRDefault="002B2EB6" w:rsidP="00202780">
      <w:pPr>
        <w:numPr>
          <w:ilvl w:val="0"/>
          <w:numId w:val="30"/>
        </w:numPr>
        <w:suppressAutoHyphens/>
        <w:overflowPunct w:val="0"/>
        <w:spacing w:after="120"/>
        <w:ind w:left="425" w:hanging="425"/>
        <w:contextualSpacing/>
        <w:rPr>
          <w:rFonts w:cs="Arial"/>
          <w:sz w:val="24"/>
          <w:szCs w:val="24"/>
        </w:rPr>
      </w:pPr>
      <w:r w:rsidRPr="00CD3125">
        <w:rPr>
          <w:rFonts w:cs="Arial"/>
          <w:sz w:val="24"/>
          <w:szCs w:val="24"/>
        </w:rPr>
        <w:t>Rozporządzenia Komisji (UE) nr 1407/2013 z dnia 18 grudnia 2013 r. w sprawie stosowania art. 107 i 108 Traktatu o funkcjonowaniu</w:t>
      </w:r>
      <w:r>
        <w:rPr>
          <w:rFonts w:cs="Arial"/>
          <w:sz w:val="24"/>
          <w:szCs w:val="24"/>
        </w:rPr>
        <w:t xml:space="preserve"> Unii Europejskiej do pomocy de </w:t>
      </w:r>
      <w:proofErr w:type="spellStart"/>
      <w:r w:rsidRPr="00CD3125">
        <w:rPr>
          <w:rFonts w:cs="Arial"/>
          <w:sz w:val="24"/>
          <w:szCs w:val="24"/>
        </w:rPr>
        <w:t>minimis</w:t>
      </w:r>
      <w:proofErr w:type="spellEnd"/>
      <w:r w:rsidRPr="00CD3125">
        <w:rPr>
          <w:rFonts w:cs="Arial"/>
          <w:sz w:val="24"/>
          <w:szCs w:val="24"/>
        </w:rPr>
        <w:t>.</w:t>
      </w:r>
    </w:p>
    <w:p w14:paraId="33AD3ACE" w14:textId="77777777" w:rsidR="002B2EB6" w:rsidRPr="00CD3125" w:rsidRDefault="002B2EB6" w:rsidP="00202780">
      <w:pPr>
        <w:pStyle w:val="Akapitzlist"/>
        <w:numPr>
          <w:ilvl w:val="0"/>
          <w:numId w:val="42"/>
        </w:numPr>
        <w:spacing w:before="120" w:after="120"/>
        <w:ind w:left="426"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14:paraId="17B5CEA6" w14:textId="77777777" w:rsidR="002B2EB6" w:rsidRDefault="002B2EB6" w:rsidP="002B2EB6">
      <w:pPr>
        <w:spacing w:before="120" w:after="120"/>
        <w:rPr>
          <w:rFonts w:cs="Arial"/>
          <w:sz w:val="24"/>
          <w:szCs w:val="24"/>
        </w:rPr>
      </w:pPr>
      <w:r w:rsidRPr="00CD3125">
        <w:rPr>
          <w:rFonts w:cs="Arial"/>
          <w:sz w:val="24"/>
          <w:szCs w:val="24"/>
        </w:rPr>
        <w:t xml:space="preserve">Wsparcie przewidziane w Poddziałaniu VIII.3.3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48CD8A89" w14:textId="495B046E" w:rsidR="00CC7CB2" w:rsidRPr="00CC7CB2" w:rsidRDefault="00CC7CB2" w:rsidP="002B2EB6">
      <w:pPr>
        <w:spacing w:before="120" w:after="120"/>
        <w:rPr>
          <w:rFonts w:cs="Arial"/>
          <w:spacing w:val="-1"/>
          <w:sz w:val="24"/>
          <w:szCs w:val="24"/>
          <w:lang w:eastAsia="pl-PL"/>
        </w:rPr>
      </w:pPr>
      <w:r w:rsidRPr="00CD3125">
        <w:rPr>
          <w:rFonts w:cs="Arial"/>
          <w:sz w:val="24"/>
          <w:szCs w:val="24"/>
        </w:rPr>
        <w:t>Wydatki</w:t>
      </w:r>
      <w:r w:rsidRPr="00CD3125">
        <w:rPr>
          <w:rFonts w:cs="Arial"/>
          <w:spacing w:val="-1"/>
          <w:sz w:val="24"/>
          <w:szCs w:val="24"/>
          <w:lang w:eastAsia="pl-PL"/>
        </w:rPr>
        <w:t xml:space="preserve"> związane z pomocą </w:t>
      </w:r>
      <w:r w:rsidRPr="00CD3125">
        <w:rPr>
          <w:rFonts w:cs="Arial"/>
          <w:i/>
          <w:spacing w:val="-1"/>
          <w:sz w:val="24"/>
          <w:szCs w:val="24"/>
          <w:lang w:eastAsia="pl-PL"/>
        </w:rPr>
        <w:t xml:space="preserve">de </w:t>
      </w:r>
      <w:proofErr w:type="spellStart"/>
      <w:r w:rsidRPr="00CD3125">
        <w:rPr>
          <w:rFonts w:cs="Arial"/>
          <w:i/>
          <w:spacing w:val="-1"/>
          <w:sz w:val="24"/>
          <w:szCs w:val="24"/>
          <w:lang w:eastAsia="pl-PL"/>
        </w:rPr>
        <w:t>minimis</w:t>
      </w:r>
      <w:proofErr w:type="spellEnd"/>
      <w:r w:rsidRPr="00CD3125">
        <w:rPr>
          <w:rFonts w:cs="Arial"/>
          <w:spacing w:val="-1"/>
          <w:sz w:val="24"/>
          <w:szCs w:val="24"/>
          <w:lang w:eastAsia="pl-PL"/>
        </w:rPr>
        <w:t xml:space="preserve"> stanowią koszty bezpośrednie w projekcie. </w:t>
      </w:r>
    </w:p>
    <w:p w14:paraId="34C579AB" w14:textId="77777777" w:rsidR="002B2EB6" w:rsidRPr="00CC7CB2" w:rsidRDefault="002B2EB6" w:rsidP="002B2EB6">
      <w:pPr>
        <w:autoSpaceDE w:val="0"/>
        <w:autoSpaceDN w:val="0"/>
        <w:adjustRightInd w:val="0"/>
        <w:spacing w:before="120" w:after="0"/>
        <w:rPr>
          <w:rFonts w:cs="Arial"/>
          <w:b/>
          <w:spacing w:val="-1"/>
          <w:sz w:val="24"/>
          <w:szCs w:val="24"/>
          <w:lang w:eastAsia="pl-PL"/>
        </w:rPr>
      </w:pPr>
      <w:r w:rsidRPr="00CC7CB2">
        <w:rPr>
          <w:rFonts w:cs="Arial"/>
          <w:b/>
          <w:spacing w:val="-1"/>
          <w:sz w:val="24"/>
          <w:szCs w:val="24"/>
          <w:lang w:eastAsia="pl-PL"/>
        </w:rPr>
        <w:t xml:space="preserve">Co do zasady charakter pomocy de </w:t>
      </w:r>
      <w:proofErr w:type="spellStart"/>
      <w:r w:rsidRPr="00CC7CB2">
        <w:rPr>
          <w:rFonts w:cs="Arial"/>
          <w:b/>
          <w:spacing w:val="-1"/>
          <w:sz w:val="24"/>
          <w:szCs w:val="24"/>
          <w:lang w:eastAsia="pl-PL"/>
        </w:rPr>
        <w:t>minimis</w:t>
      </w:r>
      <w:proofErr w:type="spellEnd"/>
      <w:r w:rsidRPr="00CC7CB2">
        <w:rPr>
          <w:rFonts w:cs="Arial"/>
          <w:b/>
          <w:spacing w:val="-1"/>
          <w:sz w:val="24"/>
          <w:szCs w:val="24"/>
          <w:lang w:eastAsia="pl-PL"/>
        </w:rPr>
        <w:t xml:space="preserve"> w projektach Podziałania VIII.3.3 będzie miała:</w:t>
      </w:r>
    </w:p>
    <w:p w14:paraId="16D953EA" w14:textId="77777777" w:rsidR="002B2EB6" w:rsidRPr="00CC7CB2" w:rsidRDefault="002B2EB6" w:rsidP="00202780">
      <w:pPr>
        <w:pStyle w:val="Akapitzlist"/>
        <w:numPr>
          <w:ilvl w:val="0"/>
          <w:numId w:val="41"/>
        </w:numPr>
        <w:autoSpaceDE w:val="0"/>
        <w:autoSpaceDN w:val="0"/>
        <w:adjustRightInd w:val="0"/>
        <w:spacing w:after="120"/>
        <w:ind w:left="425" w:hanging="425"/>
        <w:rPr>
          <w:rFonts w:cs="Arial"/>
          <w:b/>
          <w:spacing w:val="-1"/>
          <w:sz w:val="24"/>
          <w:szCs w:val="24"/>
          <w:lang w:eastAsia="pl-PL"/>
        </w:rPr>
      </w:pPr>
      <w:r w:rsidRPr="00CC7CB2">
        <w:rPr>
          <w:rFonts w:cs="Arial"/>
          <w:b/>
          <w:spacing w:val="-1"/>
          <w:sz w:val="24"/>
          <w:szCs w:val="24"/>
          <w:lang w:eastAsia="pl-PL"/>
        </w:rPr>
        <w:t>jednorazowa dotacja na uruchomienie działalności gospodarczej,</w:t>
      </w:r>
    </w:p>
    <w:p w14:paraId="2A74F3BA" w14:textId="77777777" w:rsidR="002B2EB6" w:rsidRDefault="002B2EB6" w:rsidP="00202780">
      <w:pPr>
        <w:pStyle w:val="Akapitzlist"/>
        <w:numPr>
          <w:ilvl w:val="0"/>
          <w:numId w:val="41"/>
        </w:numPr>
        <w:autoSpaceDE w:val="0"/>
        <w:autoSpaceDN w:val="0"/>
        <w:adjustRightInd w:val="0"/>
        <w:spacing w:before="120" w:after="120"/>
        <w:ind w:left="426" w:hanging="425"/>
        <w:rPr>
          <w:rFonts w:cs="Arial"/>
          <w:spacing w:val="-1"/>
          <w:sz w:val="24"/>
          <w:szCs w:val="24"/>
          <w:lang w:eastAsia="pl-PL"/>
        </w:rPr>
      </w:pPr>
      <w:r w:rsidRPr="00CC7CB2">
        <w:rPr>
          <w:rFonts w:cs="Arial"/>
          <w:b/>
          <w:spacing w:val="-1"/>
          <w:sz w:val="24"/>
          <w:szCs w:val="24"/>
          <w:lang w:eastAsia="pl-PL"/>
        </w:rPr>
        <w:t>finansowe wsparcie pomostowe</w:t>
      </w:r>
      <w:r w:rsidRPr="00CD3125">
        <w:rPr>
          <w:rFonts w:cs="Arial"/>
          <w:spacing w:val="-1"/>
          <w:sz w:val="24"/>
          <w:szCs w:val="24"/>
          <w:lang w:eastAsia="pl-PL"/>
        </w:rPr>
        <w:t>,</w:t>
      </w:r>
    </w:p>
    <w:p w14:paraId="65406129" w14:textId="1FB9C560" w:rsidR="00CC7CB2" w:rsidRPr="00CC7CB2" w:rsidRDefault="00CC7CB2" w:rsidP="00CC7CB2">
      <w:pPr>
        <w:autoSpaceDE w:val="0"/>
        <w:autoSpaceDN w:val="0"/>
        <w:adjustRightInd w:val="0"/>
        <w:spacing w:before="120" w:after="120"/>
        <w:rPr>
          <w:rFonts w:cs="Arial"/>
          <w:b/>
          <w:spacing w:val="-1"/>
          <w:sz w:val="24"/>
          <w:szCs w:val="24"/>
          <w:lang w:eastAsia="pl-PL"/>
        </w:rPr>
      </w:pPr>
      <w:r w:rsidRPr="00CC7CB2">
        <w:rPr>
          <w:rFonts w:cs="Arial"/>
          <w:b/>
          <w:spacing w:val="-1"/>
          <w:sz w:val="24"/>
          <w:szCs w:val="24"/>
          <w:lang w:eastAsia="pl-PL"/>
        </w:rPr>
        <w:t xml:space="preserve">Przy realizacji powyższego wsparcia podmiotem udzielającym pomocy de </w:t>
      </w:r>
      <w:proofErr w:type="spellStart"/>
      <w:r w:rsidRPr="00CC7CB2">
        <w:rPr>
          <w:rFonts w:cs="Arial"/>
          <w:b/>
          <w:spacing w:val="-1"/>
          <w:sz w:val="24"/>
          <w:szCs w:val="24"/>
          <w:lang w:eastAsia="pl-PL"/>
        </w:rPr>
        <w:t>minimis</w:t>
      </w:r>
      <w:proofErr w:type="spellEnd"/>
      <w:r w:rsidRPr="00CC7CB2">
        <w:rPr>
          <w:rFonts w:cs="Arial"/>
          <w:b/>
          <w:spacing w:val="-1"/>
          <w:sz w:val="24"/>
          <w:szCs w:val="24"/>
          <w:lang w:eastAsia="pl-PL"/>
        </w:rPr>
        <w:t xml:space="preserve"> jest beneficjent projektu.</w:t>
      </w:r>
    </w:p>
    <w:p w14:paraId="546D2B53" w14:textId="1551955B" w:rsidR="002B2EB6" w:rsidRPr="00CD3125" w:rsidRDefault="00CC7CB2" w:rsidP="002B2EB6">
      <w:pPr>
        <w:spacing w:before="120" w:after="120"/>
        <w:rPr>
          <w:rFonts w:cs="Arial"/>
          <w:sz w:val="24"/>
          <w:szCs w:val="24"/>
        </w:rPr>
      </w:pPr>
      <w:r>
        <w:rPr>
          <w:rFonts w:cs="Arial"/>
          <w:sz w:val="24"/>
          <w:szCs w:val="24"/>
        </w:rPr>
        <w:t>Ponadto r</w:t>
      </w:r>
      <w:r w:rsidR="002B2EB6" w:rsidRPr="00CD3125">
        <w:rPr>
          <w:rFonts w:cs="Arial"/>
          <w:sz w:val="24"/>
          <w:szCs w:val="24"/>
        </w:rPr>
        <w:t>egułami p</w:t>
      </w:r>
      <w:r>
        <w:rPr>
          <w:rFonts w:cs="Arial"/>
          <w:sz w:val="24"/>
          <w:szCs w:val="24"/>
        </w:rPr>
        <w:t xml:space="preserve">omocy de </w:t>
      </w:r>
      <w:proofErr w:type="spellStart"/>
      <w:r>
        <w:rPr>
          <w:rFonts w:cs="Arial"/>
          <w:sz w:val="24"/>
          <w:szCs w:val="24"/>
        </w:rPr>
        <w:t>minimis</w:t>
      </w:r>
      <w:proofErr w:type="spellEnd"/>
      <w:r>
        <w:rPr>
          <w:rFonts w:cs="Arial"/>
          <w:sz w:val="24"/>
          <w:szCs w:val="24"/>
        </w:rPr>
        <w:t xml:space="preserve"> objęte będą</w:t>
      </w:r>
      <w:r w:rsidR="002B2EB6" w:rsidRPr="00CD3125">
        <w:rPr>
          <w:rFonts w:cs="Arial"/>
          <w:sz w:val="24"/>
          <w:szCs w:val="24"/>
        </w:rPr>
        <w:t xml:space="preserve"> </w:t>
      </w:r>
      <w:r w:rsidR="002B2EB6" w:rsidRPr="00CD3125">
        <w:rPr>
          <w:rFonts w:cs="Arial"/>
          <w:b/>
          <w:sz w:val="24"/>
          <w:szCs w:val="24"/>
        </w:rPr>
        <w:t xml:space="preserve">wydatki ponoszone na zakup środków trwałych i w ramach cross – </w:t>
      </w:r>
      <w:proofErr w:type="spellStart"/>
      <w:r w:rsidR="002B2EB6" w:rsidRPr="00CD3125">
        <w:rPr>
          <w:rFonts w:cs="Arial"/>
          <w:b/>
          <w:sz w:val="24"/>
          <w:szCs w:val="24"/>
        </w:rPr>
        <w:t>financingu</w:t>
      </w:r>
      <w:proofErr w:type="spellEnd"/>
      <w:r w:rsidR="002B2EB6" w:rsidRPr="00CD3125">
        <w:rPr>
          <w:rFonts w:cs="Arial"/>
          <w:sz w:val="24"/>
          <w:szCs w:val="24"/>
        </w:rPr>
        <w:t>, jeżeli wydatki te wykorzystywane będą częściowo lub całkowicie do świadczenia usług komercyjnych</w:t>
      </w:r>
      <w:r w:rsidR="002B2EB6">
        <w:rPr>
          <w:rFonts w:cs="Arial"/>
          <w:sz w:val="24"/>
          <w:szCs w:val="24"/>
        </w:rPr>
        <w:t xml:space="preserve"> w trakcie, jak i</w:t>
      </w:r>
      <w:r w:rsidR="002B2EB6" w:rsidRPr="00CD3125">
        <w:rPr>
          <w:rFonts w:cs="Arial"/>
          <w:sz w:val="24"/>
          <w:szCs w:val="24"/>
        </w:rPr>
        <w:t xml:space="preserve"> po zakończeniu realizacji projektu. </w:t>
      </w:r>
    </w:p>
    <w:p w14:paraId="7B23FDAB" w14:textId="77777777" w:rsidR="002B2EB6" w:rsidRPr="00CD3125" w:rsidRDefault="002B2EB6" w:rsidP="002B2EB6">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2EC78641" w14:textId="77777777" w:rsidR="002B2EB6" w:rsidRPr="00171ECF" w:rsidRDefault="002B2EB6" w:rsidP="002B2EB6">
      <w:pPr>
        <w:pBdr>
          <w:left w:val="single" w:sz="48" w:space="4" w:color="E36C0A" w:themeColor="accent6" w:themeShade="BF"/>
        </w:pBdr>
        <w:spacing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37762C47" w14:textId="77777777" w:rsidR="002B2EB6" w:rsidRPr="00CD3125" w:rsidRDefault="002B2EB6" w:rsidP="002B2EB6">
      <w:pPr>
        <w:spacing w:before="120" w:after="120"/>
        <w:rPr>
          <w:rFonts w:cs="Arial"/>
          <w:b/>
          <w:sz w:val="24"/>
          <w:szCs w:val="24"/>
        </w:rPr>
      </w:pPr>
      <w:r w:rsidRPr="00CD3125">
        <w:rPr>
          <w:rFonts w:cs="Arial"/>
          <w:b/>
          <w:sz w:val="24"/>
          <w:szCs w:val="24"/>
        </w:rPr>
        <w:lastRenderedPageBreak/>
        <w:t xml:space="preserve">Badanie wcześniej udzielonej pomocy de </w:t>
      </w:r>
      <w:proofErr w:type="spellStart"/>
      <w:r w:rsidRPr="00CD3125">
        <w:rPr>
          <w:rFonts w:cs="Arial"/>
          <w:b/>
          <w:sz w:val="24"/>
          <w:szCs w:val="24"/>
        </w:rPr>
        <w:t>minimis</w:t>
      </w:r>
      <w:proofErr w:type="spellEnd"/>
    </w:p>
    <w:p w14:paraId="4B8D7044" w14:textId="77777777" w:rsidR="002B2EB6" w:rsidRPr="00CD3125" w:rsidRDefault="002B2EB6" w:rsidP="002B2EB6">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beneficjent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0C18BDB1" w14:textId="77777777" w:rsidR="002B2EB6" w:rsidRPr="00CD3125" w:rsidRDefault="002B2EB6" w:rsidP="002B2EB6">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2C31F2BD" w14:textId="77777777" w:rsidR="002B2EB6" w:rsidRPr="00CD3125" w:rsidRDefault="002B2EB6" w:rsidP="002B2EB6">
      <w:pPr>
        <w:spacing w:before="12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14:paraId="133A026C" w14:textId="77777777" w:rsidR="002B2EB6" w:rsidRPr="00CD3125" w:rsidRDefault="002B2EB6" w:rsidP="002B2EB6">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337BA0D5" w14:textId="77777777" w:rsidR="002B2EB6" w:rsidRPr="00CD3125" w:rsidRDefault="002B2EB6" w:rsidP="002B2EB6">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otrzyma dany beneficjent pomocy w ramach projektu. </w:t>
      </w:r>
    </w:p>
    <w:p w14:paraId="28D5DCAE" w14:textId="77777777" w:rsidR="002B2EB6" w:rsidRPr="00CD3125" w:rsidRDefault="002B2EB6" w:rsidP="002B2EB6">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F7FB5C3" w14:textId="77777777" w:rsidR="002B2EB6" w:rsidRPr="00CD3125" w:rsidRDefault="002B2EB6" w:rsidP="002B2EB6">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516CB64E" w14:textId="77777777" w:rsidR="002B2EB6" w:rsidRPr="00CD3125" w:rsidRDefault="002B2EB6" w:rsidP="002B2EB6">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529ABE94" w14:textId="77777777" w:rsidR="002B2EB6" w:rsidRPr="00CD3125" w:rsidRDefault="002B2EB6" w:rsidP="002B2EB6">
      <w:pPr>
        <w:spacing w:before="120" w:after="120"/>
        <w:rPr>
          <w:rFonts w:cs="Arial"/>
          <w:sz w:val="24"/>
          <w:szCs w:val="24"/>
        </w:rPr>
      </w:pPr>
      <w:r w:rsidRPr="00CD3125">
        <w:rPr>
          <w:rFonts w:cs="Arial"/>
          <w:sz w:val="24"/>
          <w:szCs w:val="24"/>
        </w:rPr>
        <w:lastRenderedPageBreak/>
        <w:t>Jeżeli w wyniku rozliczenia refundacji beneficjent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158E115B" w14:textId="77777777" w:rsidR="002B2EB6" w:rsidRPr="00CD3125" w:rsidRDefault="002B2EB6" w:rsidP="002B2EB6">
      <w:pPr>
        <w:spacing w:before="12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063C7E85" w14:textId="77777777" w:rsidR="002B2EB6" w:rsidRPr="00CD3125" w:rsidRDefault="002B2EB6" w:rsidP="002B2EB6">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 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9CE591B" w14:textId="77777777" w:rsidR="002B2EB6" w:rsidRPr="00CD3125" w:rsidRDefault="002B2EB6" w:rsidP="002B2EB6">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5C3D41C4" w14:textId="77777777" w:rsidR="002B2EB6" w:rsidRDefault="002B2EB6" w:rsidP="002B2EB6">
      <w:pPr>
        <w:spacing w:before="120" w:after="24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504B3CF9" w14:textId="77777777" w:rsidR="001A497B" w:rsidRPr="00CD3125" w:rsidRDefault="001A497B" w:rsidP="002B2EB6">
      <w:pPr>
        <w:spacing w:before="120" w:after="240"/>
        <w:rPr>
          <w:rFonts w:cs="Arial"/>
          <w:sz w:val="24"/>
          <w:szCs w:val="24"/>
        </w:rPr>
      </w:pPr>
    </w:p>
    <w:p w14:paraId="3510D7B1" w14:textId="77777777" w:rsidR="002B2EB6" w:rsidRPr="002D762D" w:rsidRDefault="002B2EB6"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26" w:name="_Toc10550828"/>
      <w:r w:rsidRPr="002D762D">
        <w:rPr>
          <w:rFonts w:ascii="Calibri" w:hAnsi="Calibri" w:cs="Arial"/>
          <w:b/>
          <w:sz w:val="24"/>
          <w:szCs w:val="24"/>
        </w:rPr>
        <w:lastRenderedPageBreak/>
        <w:t>Projekty partnerskie</w:t>
      </w:r>
      <w:bookmarkEnd w:id="26"/>
      <w:r w:rsidRPr="002D762D">
        <w:rPr>
          <w:rFonts w:ascii="Calibri" w:hAnsi="Calibri" w:cs="Arial"/>
          <w:b/>
          <w:sz w:val="24"/>
          <w:szCs w:val="24"/>
        </w:rPr>
        <w:t xml:space="preserve"> </w:t>
      </w:r>
    </w:p>
    <w:p w14:paraId="0740C559" w14:textId="5ADFA1B3" w:rsidR="001A497B" w:rsidRPr="0094479D" w:rsidRDefault="002B2EB6" w:rsidP="002B2EB6">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 33 ustawy wdrożeniowej.</w:t>
      </w:r>
    </w:p>
    <w:p w14:paraId="5154D41B" w14:textId="77777777" w:rsidR="002B2EB6" w:rsidRPr="009327C8" w:rsidRDefault="002B2EB6" w:rsidP="002B2EB6">
      <w:pPr>
        <w:pBdr>
          <w:left w:val="single" w:sz="48" w:space="4" w:color="E36C0A" w:themeColor="accent6" w:themeShade="BF"/>
        </w:pBdr>
        <w:spacing w:after="0"/>
        <w:rPr>
          <w:rFonts w:cs="Arial"/>
          <w:b/>
          <w:sz w:val="24"/>
          <w:szCs w:val="20"/>
        </w:rPr>
      </w:pPr>
      <w:r>
        <w:rPr>
          <w:rFonts w:cs="Arial"/>
          <w:b/>
          <w:sz w:val="24"/>
          <w:szCs w:val="20"/>
        </w:rPr>
        <w:t>Uwaga</w:t>
      </w:r>
      <w:r w:rsidRPr="009327C8">
        <w:rPr>
          <w:rFonts w:cs="Arial"/>
          <w:b/>
          <w:sz w:val="24"/>
          <w:szCs w:val="20"/>
        </w:rPr>
        <w:t xml:space="preserve">! </w:t>
      </w:r>
    </w:p>
    <w:p w14:paraId="3E59E647" w14:textId="765DE63B" w:rsidR="002B2EB6" w:rsidRPr="00171ECF" w:rsidRDefault="002B2EB6" w:rsidP="002B2EB6">
      <w:pPr>
        <w:pBdr>
          <w:left w:val="single" w:sz="48" w:space="4" w:color="E36C0A" w:themeColor="accent6" w:themeShade="BF"/>
        </w:pBdr>
        <w:spacing w:after="0"/>
        <w:rPr>
          <w:rFonts w:cs="Arial"/>
          <w:b/>
          <w:sz w:val="24"/>
          <w:szCs w:val="20"/>
        </w:rPr>
      </w:pPr>
      <w:r w:rsidRPr="00171ECF">
        <w:rPr>
          <w:rFonts w:cs="Arial"/>
          <w:b/>
          <w:sz w:val="24"/>
          <w:szCs w:val="20"/>
        </w:rPr>
        <w:t xml:space="preserve">W ramach etapu oceny zgodności projektów ze Strategią ZIT oceniane będzie kryterium merytoryczne punktowane nr </w:t>
      </w:r>
      <w:r w:rsidR="00393EFE">
        <w:rPr>
          <w:rFonts w:cs="Arial"/>
          <w:b/>
          <w:sz w:val="24"/>
          <w:szCs w:val="20"/>
        </w:rPr>
        <w:t>4</w:t>
      </w:r>
      <w:r w:rsidRPr="00171ECF">
        <w:rPr>
          <w:rFonts w:cs="Arial"/>
          <w:b/>
          <w:sz w:val="24"/>
          <w:szCs w:val="20"/>
        </w:rPr>
        <w:t xml:space="preserve">: Projekt jest realizowany w partnerstwie z </w:t>
      </w:r>
      <w:r>
        <w:rPr>
          <w:rFonts w:cs="Arial"/>
          <w:b/>
          <w:sz w:val="24"/>
          <w:szCs w:val="20"/>
        </w:rPr>
        <w:t>podmiotem posiadającym siedzibę</w:t>
      </w:r>
      <w:r w:rsidRPr="00171ECF">
        <w:rPr>
          <w:rFonts w:cs="Arial"/>
          <w:b/>
          <w:sz w:val="24"/>
          <w:szCs w:val="20"/>
        </w:rPr>
        <w:t>/</w:t>
      </w:r>
      <w:r>
        <w:rPr>
          <w:rFonts w:cs="Arial"/>
          <w:b/>
          <w:sz w:val="24"/>
          <w:szCs w:val="20"/>
        </w:rPr>
        <w:t xml:space="preserve"> oddział</w:t>
      </w:r>
      <w:r w:rsidRPr="00171ECF">
        <w:rPr>
          <w:rFonts w:cs="Arial"/>
          <w:b/>
          <w:sz w:val="24"/>
          <w:szCs w:val="20"/>
        </w:rPr>
        <w:t xml:space="preserve">/ </w:t>
      </w:r>
      <w:r>
        <w:rPr>
          <w:rFonts w:cs="Arial"/>
          <w:b/>
          <w:sz w:val="24"/>
          <w:szCs w:val="20"/>
        </w:rPr>
        <w:t>filię</w:t>
      </w:r>
      <w:r w:rsidRPr="00171ECF">
        <w:rPr>
          <w:rFonts w:cs="Arial"/>
          <w:b/>
          <w:sz w:val="24"/>
          <w:szCs w:val="20"/>
        </w:rPr>
        <w:t>/ delegaturę czy inną prawnie dozwoloną formę organizacyjną działalności podmiotu na terenie ŁOM.</w:t>
      </w:r>
    </w:p>
    <w:p w14:paraId="19E3FCCD" w14:textId="77777777" w:rsidR="002B2EB6" w:rsidRPr="009327C8" w:rsidRDefault="002B2EB6" w:rsidP="002B2EB6">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w:t>
      </w:r>
      <w:r>
        <w:rPr>
          <w:rFonts w:cs="Arial"/>
          <w:sz w:val="24"/>
          <w:szCs w:val="20"/>
        </w:rPr>
        <w:t>oczęciem realizacji projektu i wnioskodawca składa wniosek o </w:t>
      </w:r>
      <w:r w:rsidRPr="009327C8">
        <w:rPr>
          <w:rFonts w:cs="Arial"/>
          <w:sz w:val="24"/>
          <w:szCs w:val="20"/>
        </w:rPr>
        <w:t>dofinansowanie projektu partnerskiego. Nie jest to jednak równoznaczne z wymogiem zaw</w:t>
      </w:r>
      <w:r>
        <w:rPr>
          <w:rFonts w:cs="Arial"/>
          <w:sz w:val="24"/>
          <w:szCs w:val="20"/>
        </w:rPr>
        <w:t xml:space="preserve">arcia porozumienia albo umowy o </w:t>
      </w:r>
      <w:r w:rsidRPr="009327C8">
        <w:rPr>
          <w:rFonts w:cs="Arial"/>
          <w:sz w:val="24"/>
          <w:szCs w:val="20"/>
        </w:rPr>
        <w:t>partnerstwie mi</w:t>
      </w:r>
      <w:r>
        <w:rPr>
          <w:rFonts w:cs="Arial"/>
          <w:sz w:val="24"/>
          <w:szCs w:val="20"/>
        </w:rPr>
        <w:t>ędzy w</w:t>
      </w:r>
      <w:r w:rsidRPr="009327C8">
        <w:rPr>
          <w:rFonts w:cs="Arial"/>
          <w:sz w:val="24"/>
          <w:szCs w:val="20"/>
        </w:rPr>
        <w:t>nioskodawcą a 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A65F121" w14:textId="77777777" w:rsidR="002B2EB6" w:rsidRPr="009327C8" w:rsidRDefault="002B2EB6" w:rsidP="002B2EB6">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3E062B9" w14:textId="77777777" w:rsidR="002B2EB6" w:rsidRPr="009327C8" w:rsidRDefault="002B2EB6" w:rsidP="002B2EB6">
      <w:pPr>
        <w:spacing w:before="120" w:after="120"/>
        <w:rPr>
          <w:rFonts w:cs="Arial"/>
          <w:sz w:val="24"/>
          <w:szCs w:val="20"/>
        </w:rPr>
      </w:pPr>
      <w:r w:rsidRPr="009327C8">
        <w:rPr>
          <w:rFonts w:cs="Arial"/>
          <w:sz w:val="24"/>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2237FD9E" w14:textId="77777777" w:rsidR="002B2EB6" w:rsidRDefault="002B2EB6" w:rsidP="002B2EB6">
      <w:pPr>
        <w:spacing w:before="120" w:after="120"/>
        <w:rPr>
          <w:rFonts w:cs="Arial"/>
          <w:sz w:val="24"/>
          <w:szCs w:val="20"/>
        </w:rPr>
      </w:pPr>
      <w:r w:rsidRPr="009327C8">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90968E5" w14:textId="77777777" w:rsidR="002B2EB6" w:rsidRPr="00D331AA" w:rsidRDefault="002B2EB6" w:rsidP="002B2EB6">
      <w:pPr>
        <w:spacing w:before="120" w:after="120"/>
        <w:rPr>
          <w:rFonts w:cs="Arial"/>
          <w:sz w:val="24"/>
          <w:szCs w:val="24"/>
        </w:rPr>
      </w:pPr>
      <w:r w:rsidRPr="00D331AA">
        <w:rPr>
          <w:rFonts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5909F281" w14:textId="2C86D4AC" w:rsidR="002B2EB6" w:rsidRPr="009327C8" w:rsidRDefault="002B2EB6" w:rsidP="002B2EB6">
      <w:pPr>
        <w:spacing w:before="120" w:after="0"/>
        <w:rPr>
          <w:rFonts w:cs="Arial"/>
          <w:sz w:val="24"/>
          <w:szCs w:val="20"/>
        </w:rPr>
      </w:pPr>
      <w:r w:rsidRPr="00D331AA">
        <w:rPr>
          <w:rFonts w:cs="Arial"/>
          <w:sz w:val="24"/>
          <w:szCs w:val="20"/>
        </w:rPr>
        <w:lastRenderedPageBreak/>
        <w:t>Zgodnie z art. 33 ustawy wdrożeniowej pomiędzy wnioskodawcą a partnerem</w:t>
      </w:r>
      <w:r>
        <w:rPr>
          <w:rFonts w:cs="Arial"/>
          <w:sz w:val="24"/>
          <w:szCs w:val="20"/>
        </w:rPr>
        <w:t>/</w:t>
      </w:r>
      <w:r w:rsidRPr="00D331AA">
        <w:rPr>
          <w:rFonts w:cs="Arial"/>
          <w:sz w:val="24"/>
          <w:szCs w:val="20"/>
        </w:rPr>
        <w:t xml:space="preserve"> partnerami </w:t>
      </w:r>
      <w:r w:rsidRPr="009327C8">
        <w:rPr>
          <w:rFonts w:cs="Arial"/>
          <w:sz w:val="24"/>
          <w:szCs w:val="20"/>
        </w:rPr>
        <w:t xml:space="preserve">zawarta zostaje pisemna umowa o partnerstwie </w:t>
      </w:r>
      <w:r w:rsidR="00393EFE">
        <w:rPr>
          <w:rFonts w:cs="Arial"/>
          <w:sz w:val="24"/>
          <w:szCs w:val="20"/>
        </w:rPr>
        <w:t>(</w:t>
      </w:r>
      <w:r>
        <w:rPr>
          <w:rFonts w:cs="Arial"/>
          <w:sz w:val="24"/>
          <w:szCs w:val="20"/>
        </w:rPr>
        <w:t>lub porozumienie</w:t>
      </w:r>
      <w:r w:rsidR="00393EFE">
        <w:rPr>
          <w:rFonts w:cs="Arial"/>
          <w:sz w:val="24"/>
          <w:szCs w:val="20"/>
        </w:rPr>
        <w:t>)</w:t>
      </w:r>
      <w:r>
        <w:rPr>
          <w:rFonts w:cs="Arial"/>
          <w:sz w:val="24"/>
          <w:szCs w:val="20"/>
        </w:rPr>
        <w:t>, określająca w </w:t>
      </w:r>
      <w:r w:rsidRPr="009327C8">
        <w:rPr>
          <w:rFonts w:cs="Arial"/>
          <w:sz w:val="24"/>
          <w:szCs w:val="20"/>
        </w:rPr>
        <w:t>szczególności:</w:t>
      </w:r>
    </w:p>
    <w:p w14:paraId="6DA92C7B" w14:textId="77777777" w:rsidR="002B2EB6" w:rsidRPr="009327C8" w:rsidRDefault="002B2EB6" w:rsidP="00202780">
      <w:pPr>
        <w:pStyle w:val="Akapitzlist"/>
        <w:numPr>
          <w:ilvl w:val="0"/>
          <w:numId w:val="43"/>
        </w:numPr>
        <w:spacing w:after="120"/>
        <w:ind w:left="425" w:hanging="425"/>
        <w:rPr>
          <w:rFonts w:cs="Arial"/>
          <w:sz w:val="24"/>
          <w:szCs w:val="20"/>
        </w:rPr>
      </w:pPr>
      <w:r w:rsidRPr="009327C8">
        <w:rPr>
          <w:rFonts w:cs="Arial"/>
          <w:sz w:val="24"/>
          <w:szCs w:val="20"/>
        </w:rPr>
        <w:t>przedmiot porozumienia albo umowy,</w:t>
      </w:r>
    </w:p>
    <w:p w14:paraId="0E1C60EC"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prawa i obowiązki stron,</w:t>
      </w:r>
    </w:p>
    <w:p w14:paraId="71BF097C"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zakres i formę udziału poszczególnych partnerów w projekcie,</w:t>
      </w:r>
    </w:p>
    <w:p w14:paraId="48DBCC63"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33CD300"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F776318"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p>
    <w:p w14:paraId="62215D1E"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4FE3A17" w14:textId="77777777" w:rsidR="002B2EB6" w:rsidRPr="009327C8" w:rsidRDefault="002B2EB6" w:rsidP="002B2EB6">
      <w:pPr>
        <w:spacing w:before="120" w:after="120"/>
        <w:rPr>
          <w:rFonts w:cs="Arial"/>
          <w:sz w:val="24"/>
          <w:szCs w:val="20"/>
        </w:rPr>
      </w:pPr>
      <w:r w:rsidRPr="004125CC">
        <w:rPr>
          <w:rFonts w:cs="Arial"/>
          <w:sz w:val="24"/>
          <w:szCs w:val="20"/>
        </w:rPr>
        <w:t xml:space="preserve">Wzór minimalnego zakresu umowy o partnerstwie na rzecz realizacji projektu stanowi </w:t>
      </w:r>
      <w:r w:rsidRPr="00A6220B">
        <w:rPr>
          <w:rFonts w:cs="Arial"/>
          <w:sz w:val="24"/>
          <w:szCs w:val="20"/>
        </w:rPr>
        <w:t>załącznik nr 7</w:t>
      </w:r>
      <w:r w:rsidRPr="004125CC">
        <w:rPr>
          <w:rFonts w:cs="Arial"/>
          <w:sz w:val="24"/>
          <w:szCs w:val="20"/>
        </w:rPr>
        <w:t xml:space="preserve"> do Regulaminu</w:t>
      </w:r>
      <w:r>
        <w:rPr>
          <w:rFonts w:cs="Arial"/>
          <w:sz w:val="24"/>
          <w:szCs w:val="20"/>
        </w:rPr>
        <w:t xml:space="preserve"> konkursu</w:t>
      </w:r>
      <w:r w:rsidRPr="009327C8">
        <w:rPr>
          <w:rFonts w:cs="Arial"/>
          <w:sz w:val="24"/>
          <w:szCs w:val="20"/>
        </w:rPr>
        <w:t>.</w:t>
      </w:r>
    </w:p>
    <w:p w14:paraId="1807574E" w14:textId="77777777" w:rsidR="002B2EB6" w:rsidRPr="009327C8" w:rsidRDefault="002B2EB6" w:rsidP="002B2EB6">
      <w:pPr>
        <w:spacing w:before="120" w:after="120"/>
        <w:rPr>
          <w:rFonts w:cs="Arial"/>
          <w:sz w:val="24"/>
          <w:szCs w:val="20"/>
        </w:rPr>
      </w:pPr>
      <w:r w:rsidRPr="009327C8">
        <w:rPr>
          <w:rFonts w:cs="Arial"/>
          <w:sz w:val="24"/>
          <w:szCs w:val="20"/>
        </w:rPr>
        <w:t>Wnioskodawca jest zobowiązany do dostarczenia IOK WUP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CAD01BB" w14:textId="77777777" w:rsidR="002B2EB6" w:rsidRPr="009327C8" w:rsidRDefault="002B2EB6" w:rsidP="002B2EB6">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4285E31" w14:textId="77777777" w:rsidR="002B2EB6" w:rsidRPr="009327C8" w:rsidRDefault="002B2EB6" w:rsidP="002B2EB6">
      <w:pPr>
        <w:spacing w:before="120" w:after="0"/>
        <w:rPr>
          <w:rFonts w:cs="Arial"/>
          <w:sz w:val="24"/>
          <w:szCs w:val="20"/>
        </w:rPr>
      </w:pPr>
      <w:r w:rsidRPr="009327C8">
        <w:rPr>
          <w:rFonts w:cs="Arial"/>
          <w:sz w:val="24"/>
          <w:szCs w:val="20"/>
        </w:rPr>
        <w:t>W szczególności jest zobowiązany do:</w:t>
      </w:r>
    </w:p>
    <w:p w14:paraId="5BB24FFF" w14:textId="77777777" w:rsidR="002B2EB6" w:rsidRPr="009327C8" w:rsidRDefault="002B2EB6" w:rsidP="00202780">
      <w:pPr>
        <w:pStyle w:val="Akapitzlist"/>
        <w:numPr>
          <w:ilvl w:val="0"/>
          <w:numId w:val="4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2B3CD70" w14:textId="77777777" w:rsidR="002B2EB6" w:rsidRPr="009327C8" w:rsidRDefault="002B2EB6" w:rsidP="00202780">
      <w:pPr>
        <w:pStyle w:val="Akapitzlist"/>
        <w:numPr>
          <w:ilvl w:val="0"/>
          <w:numId w:val="4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26DD3FCB" w14:textId="77777777" w:rsidR="002B2EB6" w:rsidRPr="009327C8" w:rsidRDefault="002B2EB6" w:rsidP="00202780">
      <w:pPr>
        <w:pStyle w:val="Akapitzlist"/>
        <w:numPr>
          <w:ilvl w:val="0"/>
          <w:numId w:val="4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0E51D20" w14:textId="77777777" w:rsidR="002B2EB6" w:rsidRPr="009327C8" w:rsidRDefault="002B2EB6" w:rsidP="002B2EB6">
      <w:pPr>
        <w:spacing w:before="120" w:after="120"/>
        <w:rPr>
          <w:rFonts w:cs="Arial"/>
          <w:sz w:val="24"/>
          <w:szCs w:val="20"/>
        </w:rPr>
      </w:pPr>
      <w:r w:rsidRPr="009327C8">
        <w:rPr>
          <w:rFonts w:cs="Arial"/>
          <w:sz w:val="24"/>
          <w:szCs w:val="20"/>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409B07F4" w14:textId="77777777" w:rsidR="002B2EB6" w:rsidRDefault="002B2EB6" w:rsidP="002B2EB6">
      <w:pPr>
        <w:pBdr>
          <w:left w:val="single" w:sz="48" w:space="4" w:color="E36C0A" w:themeColor="accent6" w:themeShade="BF"/>
        </w:pBdr>
        <w:spacing w:before="120" w:after="120"/>
        <w:rPr>
          <w:rFonts w:cs="Arial"/>
          <w:b/>
          <w:sz w:val="24"/>
          <w:szCs w:val="20"/>
        </w:rPr>
      </w:pPr>
      <w:r w:rsidRPr="00A6220B">
        <w:rPr>
          <w:rFonts w:cs="Arial"/>
          <w:b/>
          <w:sz w:val="24"/>
          <w:szCs w:val="20"/>
        </w:rPr>
        <w:t>Uwaga!</w:t>
      </w:r>
    </w:p>
    <w:p w14:paraId="168CDF61" w14:textId="77777777" w:rsidR="002B2EB6" w:rsidRDefault="002B2EB6" w:rsidP="002B2EB6">
      <w:pPr>
        <w:pBdr>
          <w:left w:val="single" w:sz="48" w:space="4" w:color="E36C0A" w:themeColor="accent6" w:themeShade="BF"/>
        </w:pBdr>
        <w:spacing w:before="120" w:after="12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35624782" w14:textId="77777777" w:rsidR="002B2EB6" w:rsidRPr="009327C8" w:rsidRDefault="002B2EB6" w:rsidP="002B2EB6">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65E13B5" w14:textId="77777777" w:rsidR="002B2EB6" w:rsidRPr="009327C8" w:rsidRDefault="002B2EB6" w:rsidP="002B2EB6">
      <w:pPr>
        <w:spacing w:before="120" w:after="120"/>
        <w:rPr>
          <w:rFonts w:cs="Arial"/>
          <w:sz w:val="24"/>
          <w:szCs w:val="20"/>
        </w:rPr>
      </w:pPr>
      <w:r w:rsidRPr="009327C8">
        <w:rPr>
          <w:rFonts w:cs="Arial"/>
          <w:sz w:val="24"/>
          <w:szCs w:val="20"/>
        </w:rPr>
        <w:t>Wszystkie płatności dokonywane w związku z realizacją projektu pomiędzy beneficjentem (</w:t>
      </w:r>
      <w:r w:rsidRPr="004125CC">
        <w:rPr>
          <w:rFonts w:cs="Arial"/>
          <w:sz w:val="24"/>
          <w:szCs w:val="20"/>
        </w:rPr>
        <w:t>partner</w:t>
      </w:r>
      <w:r w:rsidRPr="00A6220B">
        <w:rPr>
          <w:rFonts w:cs="Arial"/>
          <w:sz w:val="24"/>
          <w:szCs w:val="20"/>
        </w:rPr>
        <w:t>em</w:t>
      </w:r>
      <w:r w:rsidRPr="004125CC">
        <w:rPr>
          <w:rFonts w:cs="Arial"/>
          <w:sz w:val="24"/>
          <w:szCs w:val="20"/>
        </w:rPr>
        <w:t xml:space="preserve"> wiodący</w:t>
      </w:r>
      <w:r w:rsidRPr="00A6220B">
        <w:rPr>
          <w:rFonts w:cs="Arial"/>
          <w:sz w:val="24"/>
          <w:szCs w:val="20"/>
        </w:rPr>
        <w:t>m</w:t>
      </w:r>
      <w:r w:rsidRPr="004125CC">
        <w:rPr>
          <w:rFonts w:cs="Arial"/>
          <w:sz w:val="24"/>
          <w:szCs w:val="20"/>
        </w:rPr>
        <w:t>)</w:t>
      </w:r>
      <w:r w:rsidRPr="009327C8">
        <w:rPr>
          <w:rFonts w:cs="Arial"/>
          <w:sz w:val="24"/>
          <w:szCs w:val="20"/>
        </w:rPr>
        <w:t xml:space="preserve">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14:paraId="3226B330" w14:textId="77777777" w:rsidR="002B2EB6" w:rsidRPr="009327C8" w:rsidRDefault="002B2EB6" w:rsidP="002B2EB6">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4263299" w14:textId="77777777" w:rsidR="00306168" w:rsidRPr="002D762D" w:rsidRDefault="00306168"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27" w:name="__DdeLink__10125_595416512"/>
      <w:bookmarkStart w:id="28" w:name="_Toc431974590"/>
      <w:bookmarkStart w:id="29" w:name="_Toc10550829"/>
      <w:bookmarkEnd w:id="27"/>
      <w:r w:rsidRPr="002D762D">
        <w:rPr>
          <w:rFonts w:ascii="Calibri" w:hAnsi="Calibri" w:cs="Arial"/>
          <w:b/>
          <w:sz w:val="24"/>
          <w:szCs w:val="24"/>
        </w:rPr>
        <w:t>Procedura składania wniosku</w:t>
      </w:r>
      <w:bookmarkEnd w:id="28"/>
      <w:bookmarkEnd w:id="29"/>
    </w:p>
    <w:p w14:paraId="78700F8A" w14:textId="77777777" w:rsidR="00306168" w:rsidRPr="002D762D" w:rsidRDefault="00306168" w:rsidP="00306168">
      <w:pPr>
        <w:pStyle w:val="Akapitzlist"/>
        <w:keepNext/>
        <w:spacing w:line="360" w:lineRule="auto"/>
        <w:ind w:left="360"/>
        <w:jc w:val="both"/>
        <w:outlineLvl w:val="0"/>
        <w:rPr>
          <w:rFonts w:ascii="Calibri" w:hAnsi="Calibri" w:cs="Arial"/>
          <w:b/>
          <w:sz w:val="24"/>
          <w:szCs w:val="24"/>
        </w:rPr>
      </w:pPr>
    </w:p>
    <w:p w14:paraId="7E1119FD" w14:textId="77777777" w:rsidR="00306168" w:rsidRPr="002D762D" w:rsidRDefault="00306168" w:rsidP="00202780">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30" w:name="_Toc431974591"/>
      <w:bookmarkStart w:id="31" w:name="_Toc10550830"/>
      <w:r w:rsidRPr="002D762D">
        <w:rPr>
          <w:rFonts w:ascii="Calibri" w:hAnsi="Calibri" w:cs="Arial"/>
          <w:b/>
          <w:sz w:val="24"/>
          <w:szCs w:val="24"/>
        </w:rPr>
        <w:t>Przygotowanie wniosku o dofinansowanie</w:t>
      </w:r>
      <w:bookmarkEnd w:id="30"/>
      <w:bookmarkEnd w:id="31"/>
      <w:r w:rsidRPr="002D762D">
        <w:rPr>
          <w:rFonts w:ascii="Calibri" w:hAnsi="Calibri" w:cs="Arial"/>
          <w:b/>
          <w:sz w:val="24"/>
          <w:szCs w:val="24"/>
        </w:rPr>
        <w:t xml:space="preserve"> </w:t>
      </w:r>
    </w:p>
    <w:p w14:paraId="711EFEA9" w14:textId="77777777"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sidR="00DB6275">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14:paraId="4D1C8E0F" w14:textId="77777777"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22"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5B82A83E" w14:textId="77777777"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sidR="00231DEA">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 xml:space="preserve">z Instrukcją wypełniania wniosku o dofinansowanie projektu w ramach RPO WŁ na lata 2014-2020, stanowiącą </w:t>
      </w:r>
      <w:r w:rsidR="00DB6275">
        <w:rPr>
          <w:rFonts w:ascii="Calibri" w:hAnsi="Calibri" w:cs="Arial"/>
          <w:sz w:val="24"/>
          <w:szCs w:val="24"/>
        </w:rPr>
        <w:t>z</w:t>
      </w:r>
      <w:r w:rsidRPr="00CC3EFE">
        <w:rPr>
          <w:rFonts w:ascii="Calibri" w:hAnsi="Calibri" w:cs="Arial"/>
          <w:sz w:val="24"/>
          <w:szCs w:val="24"/>
        </w:rPr>
        <w:t xml:space="preserve">ałącznik nr </w:t>
      </w:r>
      <w:r w:rsidRPr="00DB6275">
        <w:rPr>
          <w:rFonts w:ascii="Calibri" w:hAnsi="Calibri" w:cs="Arial"/>
          <w:sz w:val="24"/>
          <w:szCs w:val="24"/>
        </w:rPr>
        <w:t>2</w:t>
      </w:r>
      <w:r w:rsidRPr="00CC3EFE">
        <w:rPr>
          <w:rFonts w:ascii="Calibri" w:hAnsi="Calibri" w:cs="Arial"/>
          <w:sz w:val="24"/>
          <w:szCs w:val="24"/>
        </w:rPr>
        <w:t xml:space="preserve"> do Regulaminu</w:t>
      </w:r>
      <w:r w:rsidR="00DB6275">
        <w:rPr>
          <w:rFonts w:ascii="Calibri" w:hAnsi="Calibri" w:cs="Arial"/>
          <w:sz w:val="24"/>
          <w:szCs w:val="24"/>
        </w:rPr>
        <w:t xml:space="preserve"> konkursu</w:t>
      </w:r>
      <w:r w:rsidRPr="00CC3EFE">
        <w:rPr>
          <w:rFonts w:ascii="Calibri" w:hAnsi="Calibri" w:cs="Arial"/>
          <w:sz w:val="24"/>
          <w:szCs w:val="24"/>
        </w:rPr>
        <w:t>.</w:t>
      </w:r>
    </w:p>
    <w:p w14:paraId="3E7D47B6" w14:textId="77777777" w:rsidR="00306168" w:rsidRPr="00CC3EFE" w:rsidRDefault="00231DEA" w:rsidP="00CC3EFE">
      <w:pPr>
        <w:keepNext/>
        <w:spacing w:before="120" w:after="120"/>
        <w:ind w:left="-6"/>
        <w:rPr>
          <w:rFonts w:ascii="Calibri" w:hAnsi="Calibri" w:cs="Arial"/>
          <w:sz w:val="24"/>
          <w:szCs w:val="24"/>
        </w:rPr>
      </w:pPr>
      <w:r>
        <w:rPr>
          <w:rFonts w:ascii="Calibri" w:hAnsi="Calibri" w:cs="Arial"/>
          <w:sz w:val="24"/>
          <w:szCs w:val="24"/>
        </w:rPr>
        <w:lastRenderedPageBreak/>
        <w:t>Przedmiotowe konto w</w:t>
      </w:r>
      <w:r w:rsidR="00306168"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6734EE40" w14:textId="77777777"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74A504FC" w14:textId="77777777"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79BD1B6C" w14:textId="77777777" w:rsidR="00306168" w:rsidRPr="00CC3EFE" w:rsidRDefault="00231DEA" w:rsidP="00CC3EFE">
      <w:pPr>
        <w:spacing w:before="120" w:after="120"/>
        <w:ind w:left="-6"/>
        <w:rPr>
          <w:rFonts w:ascii="Calibri" w:hAnsi="Calibri" w:cs="Arial"/>
          <w:sz w:val="24"/>
          <w:szCs w:val="24"/>
        </w:rPr>
      </w:pPr>
      <w:r>
        <w:rPr>
          <w:rFonts w:ascii="Calibri" w:hAnsi="Calibri" w:cs="Arial"/>
          <w:sz w:val="24"/>
          <w:szCs w:val="24"/>
        </w:rPr>
        <w:t>Po założeniu konta w</w:t>
      </w:r>
      <w:r w:rsidR="00306168" w:rsidRPr="00CC3EFE">
        <w:rPr>
          <w:rFonts w:ascii="Calibri" w:hAnsi="Calibri" w:cs="Arial"/>
          <w:sz w:val="24"/>
          <w:szCs w:val="24"/>
        </w:rPr>
        <w:t>nioskodawca może przystąpić do wypełniania wniosku o dofinansowanie zgodnie z Instrukcją wypełniania wnio</w:t>
      </w:r>
      <w:r w:rsidR="00857949">
        <w:rPr>
          <w:rFonts w:ascii="Calibri" w:hAnsi="Calibri" w:cs="Arial"/>
          <w:sz w:val="24"/>
          <w:szCs w:val="24"/>
        </w:rPr>
        <w:t>sku o dofinansowanie projektu w </w:t>
      </w:r>
      <w:r w:rsidR="00306168" w:rsidRPr="00CC3EFE">
        <w:rPr>
          <w:rFonts w:ascii="Calibri" w:hAnsi="Calibri" w:cs="Arial"/>
          <w:sz w:val="24"/>
          <w:szCs w:val="24"/>
        </w:rPr>
        <w:t xml:space="preserve">ramach RPO WŁ na lata 2014-2020, stanowiącą Załącznik nr </w:t>
      </w:r>
      <w:r w:rsidR="00306168" w:rsidRPr="00DB6275">
        <w:rPr>
          <w:rFonts w:ascii="Calibri" w:hAnsi="Calibri" w:cs="Arial"/>
          <w:sz w:val="24"/>
          <w:szCs w:val="24"/>
        </w:rPr>
        <w:t>2</w:t>
      </w:r>
      <w:r w:rsidR="00306168" w:rsidRPr="00CC3EFE">
        <w:rPr>
          <w:rFonts w:ascii="Calibri" w:hAnsi="Calibri" w:cs="Arial"/>
          <w:sz w:val="24"/>
          <w:szCs w:val="24"/>
        </w:rPr>
        <w:t xml:space="preserve"> do Regulaminu</w:t>
      </w:r>
      <w:r w:rsidR="00DB6275">
        <w:rPr>
          <w:rFonts w:ascii="Calibri" w:hAnsi="Calibri" w:cs="Arial"/>
          <w:sz w:val="24"/>
          <w:szCs w:val="24"/>
        </w:rPr>
        <w:t xml:space="preserve"> konkursu.</w:t>
      </w:r>
    </w:p>
    <w:p w14:paraId="66D20361" w14:textId="77777777" w:rsidR="00306168" w:rsidRPr="00CC3EFE" w:rsidRDefault="00231DEA" w:rsidP="00CC3EFE">
      <w:pPr>
        <w:spacing w:before="120" w:after="120"/>
        <w:rPr>
          <w:rFonts w:ascii="Calibri" w:hAnsi="Calibri" w:cs="Arial"/>
          <w:sz w:val="24"/>
          <w:szCs w:val="24"/>
        </w:rPr>
      </w:pPr>
      <w:r>
        <w:rPr>
          <w:rFonts w:ascii="Calibri" w:hAnsi="Calibri" w:cs="Arial"/>
          <w:sz w:val="24"/>
          <w:szCs w:val="24"/>
        </w:rPr>
        <w:t>IOK WUP zaleca, aby w</w:t>
      </w:r>
      <w:r w:rsidR="00306168"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1D897E7" w14:textId="77777777"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0D482F78" w14:textId="77777777" w:rsidR="00306168" w:rsidRPr="00CC3EFE" w:rsidRDefault="00306168" w:rsidP="00CC3EFE">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WUP należy najpierw zweryfikować poprawność jego wypełnienia, gdyż wniosek po wysłaniu do IOK WUP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2551CB10" w14:textId="77777777" w:rsidR="00306168" w:rsidRPr="00CC3EFE" w:rsidRDefault="00306168" w:rsidP="00CC3EFE">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sidR="00231DEA">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4DE7EEB1" w14:textId="77777777" w:rsidR="00306168" w:rsidRPr="002D762D" w:rsidRDefault="00306168" w:rsidP="00202780">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32" w:name="_Toc431974592"/>
      <w:bookmarkStart w:id="33" w:name="_Toc10550831"/>
      <w:r w:rsidRPr="002D762D">
        <w:rPr>
          <w:rFonts w:ascii="Calibri" w:hAnsi="Calibri" w:cs="Arial"/>
          <w:b/>
          <w:sz w:val="24"/>
          <w:szCs w:val="24"/>
        </w:rPr>
        <w:t>Miejsce i termin składania wniosków</w:t>
      </w:r>
      <w:bookmarkEnd w:id="32"/>
      <w:bookmarkEnd w:id="33"/>
    </w:p>
    <w:p w14:paraId="55BCD9E3" w14:textId="612E4F2B" w:rsidR="00306168" w:rsidRPr="00FC5998" w:rsidRDefault="00306168" w:rsidP="00CC3EFE">
      <w:pPr>
        <w:keepNext/>
        <w:spacing w:before="120" w:after="120"/>
        <w:rPr>
          <w:rFonts w:ascii="Calibri" w:hAnsi="Calibri" w:cs="Arial"/>
          <w:b/>
          <w:bCs/>
          <w:spacing w:val="6"/>
          <w:sz w:val="24"/>
          <w:szCs w:val="24"/>
        </w:rPr>
      </w:pPr>
      <w:r w:rsidRPr="00954E4C">
        <w:rPr>
          <w:rFonts w:ascii="Calibri" w:hAnsi="Calibri" w:cs="Arial"/>
          <w:spacing w:val="6"/>
          <w:sz w:val="24"/>
          <w:szCs w:val="24"/>
        </w:rPr>
        <w:t xml:space="preserve">Nabór wniosków o dofinansowanie projektów w konkursie nr </w:t>
      </w:r>
      <w:r w:rsidRPr="000A0FC5">
        <w:rPr>
          <w:rFonts w:ascii="Calibri" w:hAnsi="Calibri" w:cs="Arial"/>
          <w:b/>
          <w:spacing w:val="6"/>
          <w:sz w:val="24"/>
          <w:szCs w:val="24"/>
        </w:rPr>
        <w:t>RPLD.0</w:t>
      </w:r>
      <w:r>
        <w:rPr>
          <w:rFonts w:ascii="Calibri" w:hAnsi="Calibri" w:cs="Arial"/>
          <w:b/>
          <w:spacing w:val="6"/>
          <w:sz w:val="24"/>
          <w:szCs w:val="24"/>
        </w:rPr>
        <w:t>8</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-IP.01-10-00</w:t>
      </w:r>
      <w:r>
        <w:rPr>
          <w:rFonts w:ascii="Calibri" w:hAnsi="Calibri" w:cs="Arial"/>
          <w:b/>
          <w:spacing w:val="6"/>
          <w:sz w:val="24"/>
          <w:szCs w:val="24"/>
        </w:rPr>
        <w:t>1</w:t>
      </w:r>
      <w:r w:rsidRPr="000A0FC5">
        <w:rPr>
          <w:rFonts w:ascii="Calibri" w:hAnsi="Calibri" w:cs="Arial"/>
          <w:b/>
          <w:spacing w:val="6"/>
          <w:sz w:val="24"/>
          <w:szCs w:val="24"/>
        </w:rPr>
        <w:t>/1</w:t>
      </w:r>
      <w:r w:rsidR="00826930">
        <w:rPr>
          <w:rFonts w:ascii="Calibri" w:hAnsi="Calibri" w:cs="Arial"/>
          <w:b/>
          <w:spacing w:val="6"/>
          <w:sz w:val="24"/>
          <w:szCs w:val="24"/>
        </w:rPr>
        <w:t>9</w:t>
      </w:r>
      <w:r w:rsidRPr="00954E4C">
        <w:rPr>
          <w:rFonts w:ascii="Calibri" w:hAnsi="Calibri" w:cs="Arial"/>
          <w:spacing w:val="6"/>
          <w:sz w:val="24"/>
          <w:szCs w:val="24"/>
        </w:rPr>
        <w:t xml:space="preserve"> prowadzony będzie w </w:t>
      </w:r>
      <w:r w:rsidRPr="003E6205">
        <w:rPr>
          <w:rFonts w:ascii="Calibri" w:hAnsi="Calibri" w:cs="Arial"/>
          <w:spacing w:val="6"/>
          <w:sz w:val="24"/>
          <w:szCs w:val="24"/>
        </w:rPr>
        <w:t xml:space="preserve">terminie </w:t>
      </w:r>
      <w:bookmarkStart w:id="34" w:name="_Hlk499116086"/>
      <w:r w:rsidRPr="00FC5998">
        <w:rPr>
          <w:rFonts w:ascii="Calibri" w:hAnsi="Calibri" w:cs="Arial"/>
          <w:b/>
          <w:spacing w:val="6"/>
          <w:sz w:val="24"/>
          <w:szCs w:val="24"/>
        </w:rPr>
        <w:t>od</w:t>
      </w:r>
      <w:r w:rsidRPr="00FC5998">
        <w:rPr>
          <w:rFonts w:ascii="Calibri" w:hAnsi="Calibri" w:cs="Arial"/>
          <w:spacing w:val="6"/>
          <w:sz w:val="24"/>
          <w:szCs w:val="24"/>
        </w:rPr>
        <w:t xml:space="preserve"> </w:t>
      </w:r>
      <w:r w:rsidR="00CC3EFE" w:rsidRPr="00FC5998">
        <w:rPr>
          <w:rFonts w:ascii="Calibri" w:hAnsi="Calibri" w:cs="Arial"/>
          <w:b/>
          <w:spacing w:val="6"/>
          <w:sz w:val="24"/>
          <w:szCs w:val="24"/>
        </w:rPr>
        <w:t>16</w:t>
      </w:r>
      <w:r w:rsidRPr="00FC5998">
        <w:rPr>
          <w:rFonts w:ascii="Calibri" w:hAnsi="Calibri" w:cs="Arial"/>
          <w:b/>
          <w:spacing w:val="6"/>
          <w:sz w:val="24"/>
          <w:szCs w:val="24"/>
        </w:rPr>
        <w:t xml:space="preserve"> </w:t>
      </w:r>
      <w:r w:rsidR="004125CC" w:rsidRPr="00FC5998">
        <w:rPr>
          <w:rFonts w:ascii="Calibri" w:hAnsi="Calibri" w:cs="Arial"/>
          <w:b/>
          <w:spacing w:val="6"/>
          <w:sz w:val="24"/>
          <w:szCs w:val="24"/>
        </w:rPr>
        <w:t xml:space="preserve">lipca </w:t>
      </w:r>
      <w:r w:rsidRPr="00FC5998">
        <w:rPr>
          <w:rFonts w:ascii="Calibri" w:hAnsi="Calibri" w:cs="Arial"/>
          <w:b/>
          <w:spacing w:val="6"/>
          <w:sz w:val="24"/>
          <w:szCs w:val="24"/>
        </w:rPr>
        <w:t>201</w:t>
      </w:r>
      <w:r w:rsidR="004125CC" w:rsidRPr="00FC5998">
        <w:rPr>
          <w:rFonts w:ascii="Calibri" w:hAnsi="Calibri" w:cs="Arial"/>
          <w:b/>
          <w:spacing w:val="6"/>
          <w:sz w:val="24"/>
          <w:szCs w:val="24"/>
        </w:rPr>
        <w:t>9</w:t>
      </w:r>
      <w:r w:rsidRPr="00FC5998">
        <w:rPr>
          <w:rFonts w:ascii="Calibri" w:hAnsi="Calibri" w:cs="Arial"/>
          <w:b/>
          <w:spacing w:val="6"/>
          <w:sz w:val="24"/>
          <w:szCs w:val="24"/>
        </w:rPr>
        <w:t xml:space="preserve"> r.</w:t>
      </w:r>
      <w:r w:rsidRPr="00FC5998">
        <w:rPr>
          <w:rFonts w:ascii="Calibri" w:hAnsi="Calibri" w:cs="Arial"/>
          <w:b/>
          <w:bCs/>
          <w:spacing w:val="6"/>
          <w:sz w:val="24"/>
          <w:szCs w:val="24"/>
        </w:rPr>
        <w:t xml:space="preserve"> </w:t>
      </w:r>
      <w:r w:rsidRPr="00FC5998">
        <w:rPr>
          <w:rFonts w:ascii="Calibri" w:hAnsi="Calibri" w:cs="Arial"/>
          <w:b/>
          <w:spacing w:val="6"/>
          <w:sz w:val="24"/>
          <w:szCs w:val="24"/>
        </w:rPr>
        <w:t xml:space="preserve">godz. 00:00 </w:t>
      </w:r>
      <w:r w:rsidRPr="00FC5998">
        <w:rPr>
          <w:rFonts w:ascii="Calibri" w:hAnsi="Calibri" w:cs="Arial"/>
          <w:b/>
          <w:bCs/>
          <w:spacing w:val="6"/>
          <w:sz w:val="24"/>
          <w:szCs w:val="24"/>
        </w:rPr>
        <w:t xml:space="preserve">do </w:t>
      </w:r>
      <w:r w:rsidR="004125CC" w:rsidRPr="00FC5998">
        <w:rPr>
          <w:rFonts w:ascii="Calibri" w:hAnsi="Calibri" w:cs="Arial"/>
          <w:b/>
          <w:bCs/>
          <w:spacing w:val="6"/>
          <w:sz w:val="24"/>
          <w:szCs w:val="24"/>
        </w:rPr>
        <w:t xml:space="preserve">31 lipca </w:t>
      </w:r>
      <w:r w:rsidRPr="00FC5998">
        <w:rPr>
          <w:rFonts w:ascii="Calibri" w:hAnsi="Calibri" w:cs="Arial"/>
          <w:b/>
          <w:bCs/>
          <w:spacing w:val="6"/>
          <w:sz w:val="24"/>
          <w:szCs w:val="24"/>
        </w:rPr>
        <w:t>201</w:t>
      </w:r>
      <w:r w:rsidR="004125CC" w:rsidRPr="00FC5998">
        <w:rPr>
          <w:rFonts w:ascii="Calibri" w:hAnsi="Calibri" w:cs="Arial"/>
          <w:b/>
          <w:bCs/>
          <w:spacing w:val="6"/>
          <w:sz w:val="24"/>
          <w:szCs w:val="24"/>
        </w:rPr>
        <w:t>9</w:t>
      </w:r>
      <w:r w:rsidRPr="00FC5998">
        <w:rPr>
          <w:rFonts w:ascii="Calibri" w:hAnsi="Calibri" w:cs="Arial"/>
          <w:b/>
          <w:bCs/>
          <w:spacing w:val="6"/>
          <w:sz w:val="24"/>
          <w:szCs w:val="24"/>
        </w:rPr>
        <w:t xml:space="preserve">r. godz. </w:t>
      </w:r>
      <w:r w:rsidR="00F5053B" w:rsidRPr="00FC5998">
        <w:rPr>
          <w:rFonts w:ascii="Calibri" w:hAnsi="Calibri" w:cs="Arial"/>
          <w:b/>
          <w:bCs/>
          <w:spacing w:val="6"/>
          <w:sz w:val="24"/>
          <w:szCs w:val="24"/>
        </w:rPr>
        <w:t>14:00</w:t>
      </w:r>
      <w:r w:rsidRPr="00FC5998">
        <w:rPr>
          <w:rFonts w:ascii="Calibri" w:hAnsi="Calibri" w:cs="Arial"/>
          <w:b/>
          <w:bCs/>
          <w:spacing w:val="6"/>
          <w:sz w:val="24"/>
          <w:szCs w:val="24"/>
        </w:rPr>
        <w:t>.</w:t>
      </w:r>
    </w:p>
    <w:p w14:paraId="48FFAE49" w14:textId="77777777" w:rsidR="004D595F" w:rsidRPr="0042261B" w:rsidRDefault="004D595F" w:rsidP="00CC3EFE">
      <w:pPr>
        <w:keepNext/>
        <w:spacing w:before="120" w:after="120"/>
        <w:rPr>
          <w:rFonts w:ascii="Calibri" w:hAnsi="Calibri" w:cs="Arial"/>
          <w:b/>
          <w:strike/>
          <w:spacing w:val="6"/>
          <w:sz w:val="24"/>
          <w:szCs w:val="24"/>
        </w:rPr>
      </w:pPr>
      <w:r w:rsidRPr="003E6205">
        <w:rPr>
          <w:rFonts w:ascii="Calibri" w:hAnsi="Calibri" w:cs="Arial"/>
          <w:b/>
          <w:bCs/>
          <w:spacing w:val="6"/>
          <w:sz w:val="24"/>
          <w:szCs w:val="24"/>
        </w:rPr>
        <w:t xml:space="preserve">IOK nie przewidują możliwości </w:t>
      </w:r>
      <w:r w:rsidR="0038374E" w:rsidRPr="003E6205">
        <w:rPr>
          <w:rFonts w:ascii="Calibri" w:hAnsi="Calibri" w:cs="Arial"/>
          <w:b/>
          <w:bCs/>
          <w:spacing w:val="6"/>
          <w:sz w:val="24"/>
          <w:szCs w:val="24"/>
        </w:rPr>
        <w:t>skrócenia</w:t>
      </w:r>
      <w:r w:rsidRPr="0042261B">
        <w:rPr>
          <w:rFonts w:ascii="Calibri" w:hAnsi="Calibri" w:cs="Arial"/>
          <w:b/>
          <w:bCs/>
          <w:spacing w:val="6"/>
          <w:sz w:val="24"/>
          <w:szCs w:val="24"/>
        </w:rPr>
        <w:t xml:space="preserve"> naboru </w:t>
      </w:r>
      <w:r w:rsidR="0038374E" w:rsidRPr="0042261B">
        <w:rPr>
          <w:rFonts w:ascii="Calibri" w:hAnsi="Calibri" w:cs="Arial"/>
          <w:b/>
          <w:bCs/>
          <w:spacing w:val="6"/>
          <w:sz w:val="24"/>
          <w:szCs w:val="24"/>
        </w:rPr>
        <w:t>wniosków o dofinansowanie.</w:t>
      </w:r>
    </w:p>
    <w:bookmarkEnd w:id="34"/>
    <w:p w14:paraId="13CDF1AD" w14:textId="77777777" w:rsidR="00306168" w:rsidRPr="00954E4C"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5EBD3471" w14:textId="77777777" w:rsidR="00306168"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sidR="00857949">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1B91AE8A" w14:textId="77777777" w:rsidR="00306168" w:rsidRPr="002F6471" w:rsidRDefault="00306168" w:rsidP="00CC3EFE">
      <w:pPr>
        <w:tabs>
          <w:tab w:val="left" w:pos="1568"/>
        </w:tabs>
        <w:spacing w:before="120" w:after="120"/>
        <w:rPr>
          <w:rFonts w:ascii="Calibri" w:hAnsi="Calibri" w:cs="Arial"/>
          <w:sz w:val="24"/>
          <w:szCs w:val="24"/>
        </w:rPr>
      </w:pPr>
      <w:r w:rsidRPr="002F6471">
        <w:rPr>
          <w:rFonts w:ascii="Calibri" w:hAnsi="Calibri" w:cs="Arial"/>
          <w:sz w:val="24"/>
          <w:szCs w:val="24"/>
        </w:rPr>
        <w:lastRenderedPageBreak/>
        <w:t xml:space="preserve">Po upływie terminu naboru wniosków o dofinansowanie w konkursie nr </w:t>
      </w:r>
      <w:r w:rsidRPr="002F6471">
        <w:rPr>
          <w:rFonts w:ascii="Calibri" w:hAnsi="Calibri" w:cs="Arial"/>
          <w:b/>
          <w:sz w:val="24"/>
          <w:szCs w:val="24"/>
        </w:rPr>
        <w:t>RPLD.08.03.03-IP.01-10-001/1</w:t>
      </w:r>
      <w:r w:rsidR="00826930">
        <w:rPr>
          <w:rFonts w:ascii="Calibri" w:hAnsi="Calibri" w:cs="Arial"/>
          <w:b/>
          <w:sz w:val="24"/>
          <w:szCs w:val="24"/>
        </w:rPr>
        <w:t>9</w:t>
      </w:r>
      <w:r w:rsidRPr="002F6471">
        <w:rPr>
          <w:rFonts w:ascii="Calibri" w:hAnsi="Calibri" w:cs="Arial"/>
          <w:sz w:val="24"/>
          <w:szCs w:val="24"/>
        </w:rPr>
        <w:t>, nabór w generatorze wniosków zostanie automatycznie zamknięty. Nie będzie zatem możliwości złożenia do IOK WUP wniosku o dofinansowanie, który</w:t>
      </w:r>
      <w:r w:rsidR="00231DEA">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 WUP.</w:t>
      </w:r>
    </w:p>
    <w:p w14:paraId="3EE1B5A8" w14:textId="77777777" w:rsidR="00306168" w:rsidRPr="002D762D" w:rsidRDefault="00306168" w:rsidP="00CC3EFE">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WUP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sidR="00231DEA">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 xml:space="preserve"> sekcji II Wnioskodawca w Zakładce „Osoba uprawniona do podejmowan</w:t>
      </w:r>
      <w:r w:rsidR="00231DEA">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sidR="00231DEA">
        <w:rPr>
          <w:rFonts w:ascii="Calibri" w:hAnsi="Calibri" w:cs="Arial"/>
          <w:sz w:val="24"/>
          <w:szCs w:val="24"/>
        </w:rPr>
        <w:t>desłany do w</w:t>
      </w:r>
      <w:r w:rsidR="00857949">
        <w:rPr>
          <w:rFonts w:ascii="Calibri" w:hAnsi="Calibri" w:cs="Arial"/>
          <w:sz w:val="24"/>
          <w:szCs w:val="24"/>
        </w:rPr>
        <w:t>nioskodawcy w </w:t>
      </w:r>
      <w:r w:rsidRPr="008D7971">
        <w:rPr>
          <w:rFonts w:ascii="Calibri" w:hAnsi="Calibri" w:cs="Arial"/>
          <w:sz w:val="24"/>
          <w:szCs w:val="24"/>
        </w:rPr>
        <w:t>generatorze wniosków.</w:t>
      </w:r>
    </w:p>
    <w:p w14:paraId="7402B97B" w14:textId="77777777" w:rsidR="00306168" w:rsidRPr="002D762D" w:rsidRDefault="00306168"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35" w:name="_Toc431974593"/>
      <w:bookmarkStart w:id="36" w:name="_Toc10550832"/>
      <w:r w:rsidRPr="002D762D">
        <w:rPr>
          <w:rFonts w:ascii="Calibri" w:hAnsi="Calibri" w:cs="Arial"/>
          <w:b/>
          <w:sz w:val="24"/>
          <w:szCs w:val="24"/>
        </w:rPr>
        <w:t>Tryb wyboru projektów i etapy organizacji konkursu</w:t>
      </w:r>
      <w:bookmarkEnd w:id="35"/>
      <w:bookmarkEnd w:id="36"/>
    </w:p>
    <w:p w14:paraId="2792A084" w14:textId="77777777" w:rsidR="00306168" w:rsidRDefault="00306168" w:rsidP="00CC3EFE">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r w:rsidRPr="002B7205">
        <w:rPr>
          <w:rFonts w:cs="Arial"/>
          <w:sz w:val="24"/>
          <w:szCs w:val="24"/>
        </w:rPr>
        <w:t xml:space="preserve">Celem konkursu jest wybór do dofinansowania projektów spełniających kryteria, które dodatkowo uzyskały wymaganą liczbę punktów oraz </w:t>
      </w:r>
      <w:r>
        <w:rPr>
          <w:rFonts w:cs="Arial"/>
          <w:sz w:val="24"/>
          <w:szCs w:val="24"/>
        </w:rPr>
        <w:t>są zgodne ze</w:t>
      </w:r>
      <w:r w:rsidRPr="002B7205">
        <w:rPr>
          <w:rFonts w:cs="Arial"/>
          <w:sz w:val="24"/>
          <w:szCs w:val="24"/>
        </w:rPr>
        <w:t xml:space="preserve"> Strategi</w:t>
      </w:r>
      <w:r>
        <w:rPr>
          <w:rFonts w:cs="Arial"/>
          <w:sz w:val="24"/>
          <w:szCs w:val="24"/>
        </w:rPr>
        <w:t>ą</w:t>
      </w:r>
      <w:r w:rsidRPr="002B7205">
        <w:rPr>
          <w:rFonts w:cs="Arial"/>
          <w:sz w:val="24"/>
          <w:szCs w:val="24"/>
        </w:rPr>
        <w:t xml:space="preserve"> ZIT.</w:t>
      </w:r>
    </w:p>
    <w:p w14:paraId="3F24B31B" w14:textId="77777777" w:rsidR="002241BE" w:rsidRPr="002B7205" w:rsidRDefault="002241BE" w:rsidP="00CC3EFE">
      <w:pPr>
        <w:spacing w:before="120" w:after="120"/>
        <w:rPr>
          <w:rFonts w:cs="Arial"/>
          <w:sz w:val="24"/>
          <w:szCs w:val="24"/>
        </w:rPr>
      </w:pPr>
      <w:r>
        <w:rPr>
          <w:rFonts w:cs="Arial"/>
          <w:sz w:val="24"/>
          <w:szCs w:val="24"/>
        </w:rPr>
        <w:t xml:space="preserve">Oceny spełnienia kryteriów przez dany projekt dokonuje się na podstawie wniosku o dofinansowanie. Nie wyklucza to </w:t>
      </w:r>
      <w:r w:rsidR="007059C3">
        <w:rPr>
          <w:rFonts w:cs="Arial"/>
          <w:sz w:val="24"/>
          <w:szCs w:val="24"/>
        </w:rPr>
        <w:t>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DF7F3C3" w14:textId="77777777" w:rsidR="00306168" w:rsidRPr="002B7205" w:rsidRDefault="00306168" w:rsidP="00CC3EFE">
      <w:pPr>
        <w:spacing w:before="120" w:after="0"/>
        <w:rPr>
          <w:rFonts w:cs="Arial"/>
          <w:sz w:val="24"/>
          <w:szCs w:val="24"/>
        </w:rPr>
      </w:pPr>
      <w:r w:rsidRPr="002B7205">
        <w:rPr>
          <w:rFonts w:cs="Arial"/>
          <w:sz w:val="24"/>
          <w:szCs w:val="24"/>
        </w:rPr>
        <w:t>Ocena wniosku o dofinansowanie projektu jest prowadzona w ramach:</w:t>
      </w:r>
    </w:p>
    <w:p w14:paraId="2C4F81B1" w14:textId="77777777" w:rsidR="00306168" w:rsidRPr="00CD3125" w:rsidRDefault="00306168" w:rsidP="00202780">
      <w:pPr>
        <w:pStyle w:val="Akapitzlist"/>
        <w:numPr>
          <w:ilvl w:val="3"/>
          <w:numId w:val="4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12F34E7" w14:textId="77777777" w:rsidR="00306168" w:rsidRPr="00CD3125" w:rsidRDefault="00306168" w:rsidP="00202780">
      <w:pPr>
        <w:pStyle w:val="Akapitzlist"/>
        <w:numPr>
          <w:ilvl w:val="0"/>
          <w:numId w:val="4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0B0D2DFB" w14:textId="77777777" w:rsidR="00306168" w:rsidRPr="002B7205" w:rsidRDefault="00306168" w:rsidP="00202780">
      <w:pPr>
        <w:pStyle w:val="Akapitzlist"/>
        <w:numPr>
          <w:ilvl w:val="0"/>
          <w:numId w:val="49"/>
        </w:numPr>
        <w:suppressAutoHyphens/>
        <w:overflowPunct w:val="0"/>
        <w:spacing w:after="120"/>
        <w:ind w:left="425" w:hanging="425"/>
        <w:rPr>
          <w:rFonts w:cs="Arial"/>
          <w:sz w:val="24"/>
          <w:szCs w:val="24"/>
        </w:rPr>
      </w:pPr>
      <w:r w:rsidRPr="002B7205">
        <w:rPr>
          <w:rFonts w:cs="Arial"/>
          <w:sz w:val="24"/>
          <w:szCs w:val="24"/>
        </w:rPr>
        <w:t>etapu oceny zgodności projektów ze Strategią ZIT</w:t>
      </w:r>
      <w:r>
        <w:rPr>
          <w:rFonts w:cs="Arial"/>
          <w:sz w:val="24"/>
          <w:szCs w:val="24"/>
        </w:rPr>
        <w:t xml:space="preserve"> (przy pomocy KOS)</w:t>
      </w:r>
      <w:r w:rsidRPr="002B7205">
        <w:rPr>
          <w:rFonts w:cs="Arial"/>
          <w:sz w:val="24"/>
          <w:szCs w:val="24"/>
        </w:rPr>
        <w:t>.</w:t>
      </w:r>
    </w:p>
    <w:p w14:paraId="13A9A22C" w14:textId="77777777" w:rsidR="00306168" w:rsidRPr="002B7205" w:rsidRDefault="00306168" w:rsidP="00CC3EFE">
      <w:pPr>
        <w:spacing w:before="120" w:after="120"/>
        <w:rPr>
          <w:rFonts w:cs="Arial"/>
          <w:sz w:val="24"/>
          <w:szCs w:val="24"/>
        </w:rPr>
      </w:pPr>
      <w:r w:rsidRPr="002B7205">
        <w:rPr>
          <w:rFonts w:cs="Arial"/>
          <w:sz w:val="24"/>
          <w:szCs w:val="24"/>
        </w:rPr>
        <w:t>Etap oceny formalno-merytorycznej oraz etap oceny negocjacji prowadzony jest przez IOK WUP, zaś etap oceny zgodności projektów ze Strategią ZIT przez IOK ZIT.</w:t>
      </w:r>
    </w:p>
    <w:p w14:paraId="6DBF227F" w14:textId="77777777" w:rsidR="00306168" w:rsidRPr="002B7205" w:rsidRDefault="00306168" w:rsidP="00CC3EFE">
      <w:pPr>
        <w:spacing w:before="120" w:after="120"/>
        <w:rPr>
          <w:rFonts w:cs="Arial"/>
          <w:sz w:val="24"/>
          <w:szCs w:val="24"/>
        </w:rPr>
      </w:pPr>
      <w:r w:rsidRPr="002B7205">
        <w:rPr>
          <w:rFonts w:cs="Arial"/>
          <w:sz w:val="24"/>
          <w:szCs w:val="24"/>
        </w:rPr>
        <w:t xml:space="preserve">Ocena formalno-merytoryczna jest dokonywana w terminie nie późniejszym niż </w:t>
      </w:r>
      <w:r w:rsidRPr="002B7205">
        <w:rPr>
          <w:rFonts w:cs="Arial"/>
          <w:b/>
          <w:sz w:val="24"/>
          <w:szCs w:val="24"/>
        </w:rPr>
        <w:t>70 dni</w:t>
      </w:r>
      <w:r w:rsidRPr="002B7205">
        <w:rPr>
          <w:rFonts w:cs="Arial"/>
          <w:sz w:val="24"/>
          <w:szCs w:val="24"/>
        </w:rPr>
        <w:t xml:space="preserve"> od daty zakończenia naboru wniosków, natomiast etap negocjacji trwa nie dłużej niż </w:t>
      </w:r>
      <w:r w:rsidRPr="002B7205">
        <w:rPr>
          <w:rFonts w:cs="Arial"/>
          <w:b/>
          <w:sz w:val="24"/>
          <w:szCs w:val="24"/>
        </w:rPr>
        <w:t xml:space="preserve">50 dni </w:t>
      </w:r>
      <w:r w:rsidR="00857949">
        <w:rPr>
          <w:rFonts w:cs="Arial"/>
          <w:sz w:val="24"/>
          <w:szCs w:val="24"/>
        </w:rPr>
        <w:t>z </w:t>
      </w:r>
      <w:r w:rsidRPr="002B7205">
        <w:rPr>
          <w:rFonts w:cs="Arial"/>
          <w:sz w:val="24"/>
          <w:szCs w:val="24"/>
        </w:rPr>
        <w:t xml:space="preserve">zastrzeżeniem, że całkowita ocena wniosków przed przekazaniem ich do oceny zgodności ze Strategią ZIT nie może trwać dłużej niż </w:t>
      </w:r>
      <w:r w:rsidRPr="002B7205">
        <w:rPr>
          <w:rFonts w:cs="Arial"/>
          <w:b/>
          <w:sz w:val="24"/>
          <w:szCs w:val="24"/>
        </w:rPr>
        <w:t>100 dni</w:t>
      </w:r>
      <w:r>
        <w:rPr>
          <w:rFonts w:cs="Arial"/>
          <w:sz w:val="24"/>
          <w:szCs w:val="24"/>
        </w:rPr>
        <w:t>.</w:t>
      </w:r>
    </w:p>
    <w:p w14:paraId="589B66A5" w14:textId="77777777" w:rsidR="00306168" w:rsidRPr="002B7205" w:rsidRDefault="00306168" w:rsidP="00CC3EFE">
      <w:pPr>
        <w:spacing w:before="120" w:after="120"/>
        <w:rPr>
          <w:rFonts w:cs="Arial"/>
          <w:sz w:val="24"/>
          <w:szCs w:val="24"/>
        </w:rPr>
      </w:pPr>
      <w:r w:rsidRPr="002B7205">
        <w:rPr>
          <w:rFonts w:cs="Arial"/>
          <w:sz w:val="24"/>
          <w:szCs w:val="24"/>
        </w:rPr>
        <w:lastRenderedPageBreak/>
        <w:t xml:space="preserve">Ocena zgodności projektów ze Strategią ZIT dokonywana jest w terminie nie późniejszym niż </w:t>
      </w:r>
      <w:r w:rsidRPr="002B7205">
        <w:rPr>
          <w:rFonts w:cs="Arial"/>
          <w:b/>
          <w:sz w:val="24"/>
          <w:szCs w:val="24"/>
        </w:rPr>
        <w:t>40 dni</w:t>
      </w:r>
      <w:r w:rsidRPr="002B7205">
        <w:rPr>
          <w:rFonts w:cs="Arial"/>
          <w:sz w:val="24"/>
          <w:szCs w:val="24"/>
        </w:rPr>
        <w:t xml:space="preserve"> od daty otrzymania przez IOK ZIT listy projektów przekazanych do oceny zgodno</w:t>
      </w:r>
      <w:r>
        <w:rPr>
          <w:rFonts w:cs="Arial"/>
          <w:sz w:val="24"/>
          <w:szCs w:val="24"/>
        </w:rPr>
        <w:t>ści projektów ze Strategią ZIT.</w:t>
      </w:r>
    </w:p>
    <w:p w14:paraId="5CBDBDF4" w14:textId="77777777" w:rsidR="00306168" w:rsidRDefault="00306168" w:rsidP="00CC3EFE">
      <w:pPr>
        <w:spacing w:before="120" w:after="120"/>
        <w:rPr>
          <w:rFonts w:cs="Arial"/>
          <w:sz w:val="24"/>
          <w:szCs w:val="24"/>
        </w:rPr>
      </w:pPr>
      <w:r w:rsidRPr="002B7205">
        <w:rPr>
          <w:rFonts w:cs="Arial"/>
          <w:sz w:val="24"/>
          <w:szCs w:val="24"/>
        </w:rPr>
        <w:t>W uzasadnionych przypadkach terminy te mogą ulec zmianie.</w:t>
      </w:r>
    </w:p>
    <w:p w14:paraId="762D16B3" w14:textId="77777777" w:rsidR="00306168" w:rsidRPr="00423A6C" w:rsidRDefault="00306168" w:rsidP="00CC3EFE">
      <w:pPr>
        <w:spacing w:before="120" w:after="120"/>
        <w:rPr>
          <w:rFonts w:ascii="Calibri" w:hAnsi="Calibri" w:cs="Arial"/>
          <w:sz w:val="24"/>
          <w:szCs w:val="24"/>
        </w:rPr>
      </w:pPr>
      <w:r w:rsidRPr="00423A6C">
        <w:rPr>
          <w:rFonts w:ascii="Calibri" w:hAnsi="Calibri" w:cs="Arial"/>
          <w:sz w:val="24"/>
          <w:szCs w:val="24"/>
        </w:rPr>
        <w:t>Komun</w:t>
      </w:r>
      <w:r w:rsidR="00231DEA" w:rsidRPr="00423A6C">
        <w:rPr>
          <w:rFonts w:ascii="Calibri" w:hAnsi="Calibri" w:cs="Arial"/>
          <w:sz w:val="24"/>
          <w:szCs w:val="24"/>
        </w:rPr>
        <w:t>ikacja pomiędzy IOK a w</w:t>
      </w:r>
      <w:r w:rsidRPr="00423A6C">
        <w:rPr>
          <w:rFonts w:ascii="Calibri" w:hAnsi="Calibri" w:cs="Arial"/>
          <w:sz w:val="24"/>
          <w:szCs w:val="24"/>
        </w:rPr>
        <w:t xml:space="preserve">nioskodawcą </w:t>
      </w:r>
      <w:r w:rsidR="007F2DA7" w:rsidRPr="00423A6C">
        <w:rPr>
          <w:rFonts w:ascii="Calibri" w:hAnsi="Calibri" w:cs="Arial"/>
          <w:sz w:val="24"/>
          <w:szCs w:val="24"/>
        </w:rPr>
        <w:t xml:space="preserve">w trakcie oceny </w:t>
      </w:r>
      <w:r w:rsidRPr="00423A6C">
        <w:rPr>
          <w:rFonts w:ascii="Calibri" w:hAnsi="Calibri" w:cs="Arial"/>
          <w:sz w:val="24"/>
          <w:szCs w:val="24"/>
        </w:rPr>
        <w:t>prowadzona jest drogą elektroniczną na adres</w:t>
      </w:r>
      <w:r w:rsidR="007F2DA7" w:rsidRPr="00423A6C">
        <w:rPr>
          <w:rFonts w:ascii="Calibri" w:hAnsi="Calibri" w:cs="Arial"/>
          <w:sz w:val="24"/>
          <w:szCs w:val="24"/>
        </w:rPr>
        <w:t>y e-mail wskazane</w:t>
      </w:r>
      <w:r w:rsidRPr="00423A6C">
        <w:rPr>
          <w:rFonts w:ascii="Calibri" w:hAnsi="Calibri" w:cs="Arial"/>
          <w:sz w:val="24"/>
          <w:szCs w:val="24"/>
        </w:rPr>
        <w:t xml:space="preserve"> we wniosku o dofinansowanie</w:t>
      </w:r>
      <w:r w:rsidR="00181ED0" w:rsidRPr="00423A6C">
        <w:rPr>
          <w:rFonts w:ascii="Calibri" w:hAnsi="Calibri" w:cs="Arial"/>
          <w:sz w:val="24"/>
          <w:szCs w:val="24"/>
        </w:rPr>
        <w:t xml:space="preserve"> w pkt.</w:t>
      </w:r>
      <w:r w:rsidR="007E7963" w:rsidRPr="00423A6C">
        <w:rPr>
          <w:rFonts w:ascii="Calibri" w:hAnsi="Calibri" w:cs="Arial"/>
          <w:sz w:val="24"/>
          <w:szCs w:val="24"/>
        </w:rPr>
        <w:t xml:space="preserve"> 2.7 oraz pkt.</w:t>
      </w:r>
      <w:r w:rsidR="00181ED0" w:rsidRPr="00423A6C">
        <w:rPr>
          <w:rFonts w:ascii="Calibri" w:hAnsi="Calibri" w:cs="Arial"/>
          <w:sz w:val="24"/>
          <w:szCs w:val="24"/>
        </w:rPr>
        <w:t xml:space="preserve"> </w:t>
      </w:r>
      <w:r w:rsidR="007E7963" w:rsidRPr="00423A6C">
        <w:rPr>
          <w:rFonts w:ascii="Calibri" w:hAnsi="Calibri" w:cs="Arial"/>
          <w:sz w:val="24"/>
          <w:szCs w:val="24"/>
        </w:rPr>
        <w:t>2.9.2</w:t>
      </w:r>
      <w:r w:rsidR="0042528D" w:rsidRPr="00423A6C">
        <w:rPr>
          <w:rFonts w:ascii="Calibri" w:hAnsi="Calibri" w:cs="Arial"/>
          <w:sz w:val="24"/>
          <w:szCs w:val="24"/>
        </w:rPr>
        <w:t>.</w:t>
      </w:r>
      <w:r w:rsidRPr="00423A6C">
        <w:rPr>
          <w:rFonts w:ascii="Calibri" w:hAnsi="Calibri" w:cs="Arial"/>
          <w:sz w:val="24"/>
          <w:szCs w:val="24"/>
        </w:rPr>
        <w:t xml:space="preserve"> Dane teleadresowe podawane we wniosku muszą być aktualne.</w:t>
      </w:r>
    </w:p>
    <w:p w14:paraId="3ACCC1CC" w14:textId="77777777" w:rsidR="00306168" w:rsidRPr="00423A6C" w:rsidRDefault="0038374E" w:rsidP="00CC3EFE">
      <w:pPr>
        <w:pStyle w:val="Akapitzlist"/>
        <w:spacing w:before="120" w:after="120"/>
        <w:ind w:left="0"/>
        <w:rPr>
          <w:rFonts w:ascii="Calibri" w:hAnsi="Calibri" w:cs="Arial"/>
          <w:sz w:val="24"/>
          <w:szCs w:val="24"/>
        </w:rPr>
      </w:pPr>
      <w:r w:rsidRPr="00423A6C">
        <w:rPr>
          <w:rFonts w:ascii="Calibri" w:hAnsi="Calibri" w:cs="Arial"/>
          <w:sz w:val="24"/>
          <w:szCs w:val="24"/>
        </w:rPr>
        <w:t>N</w:t>
      </w:r>
      <w:r w:rsidR="00306168" w:rsidRPr="00423A6C">
        <w:rPr>
          <w:rFonts w:ascii="Calibri" w:hAnsi="Calibri" w:cs="Arial"/>
          <w:sz w:val="24"/>
          <w:szCs w:val="24"/>
        </w:rPr>
        <w:t>iezachowania pr</w:t>
      </w:r>
      <w:r w:rsidR="00231DEA" w:rsidRPr="00423A6C">
        <w:rPr>
          <w:rFonts w:ascii="Calibri" w:hAnsi="Calibri" w:cs="Arial"/>
          <w:sz w:val="24"/>
          <w:szCs w:val="24"/>
        </w:rPr>
        <w:t>zez w</w:t>
      </w:r>
      <w:r w:rsidR="00306168" w:rsidRPr="00423A6C">
        <w:rPr>
          <w:rFonts w:ascii="Calibri" w:hAnsi="Calibri" w:cs="Arial"/>
          <w:sz w:val="24"/>
          <w:szCs w:val="24"/>
        </w:rPr>
        <w:t xml:space="preserve">nioskodawcę wskazanej przez IOK </w:t>
      </w:r>
      <w:r w:rsidRPr="00423A6C">
        <w:rPr>
          <w:rFonts w:ascii="Calibri" w:hAnsi="Calibri" w:cs="Arial"/>
          <w:sz w:val="24"/>
          <w:szCs w:val="24"/>
        </w:rPr>
        <w:t xml:space="preserve">formy komunikacji skutkować </w:t>
      </w:r>
      <w:r w:rsidR="00306168" w:rsidRPr="00423A6C">
        <w:rPr>
          <w:rFonts w:ascii="Calibri" w:hAnsi="Calibri" w:cs="Arial"/>
          <w:sz w:val="24"/>
          <w:szCs w:val="24"/>
        </w:rPr>
        <w:t xml:space="preserve">będzie </w:t>
      </w:r>
      <w:r w:rsidRPr="00423A6C">
        <w:rPr>
          <w:rFonts w:ascii="Calibri" w:hAnsi="Calibri" w:cs="Arial"/>
          <w:sz w:val="24"/>
          <w:szCs w:val="24"/>
        </w:rPr>
        <w:t>tym, że przekazane w innej formie dokumenty, wyjaśnienia czy informacje nie będą brane pod uwagę</w:t>
      </w:r>
      <w:r w:rsidR="00A03394" w:rsidRPr="00423A6C">
        <w:rPr>
          <w:rFonts w:ascii="Calibri" w:hAnsi="Calibri" w:cs="Arial"/>
          <w:sz w:val="24"/>
          <w:szCs w:val="24"/>
        </w:rPr>
        <w:t xml:space="preserve"> przez IOK przy ocenie</w:t>
      </w:r>
      <w:r w:rsidRPr="00423A6C">
        <w:rPr>
          <w:rFonts w:ascii="Calibri" w:hAnsi="Calibri" w:cs="Arial"/>
          <w:sz w:val="24"/>
          <w:szCs w:val="24"/>
        </w:rPr>
        <w:t>.</w:t>
      </w:r>
    </w:p>
    <w:p w14:paraId="5C3370D2" w14:textId="77777777" w:rsidR="00306168" w:rsidRPr="002B7205" w:rsidRDefault="00306168" w:rsidP="00CC3EFE">
      <w:pPr>
        <w:spacing w:before="120" w:after="120"/>
        <w:rPr>
          <w:rFonts w:cs="Arial"/>
          <w:sz w:val="24"/>
          <w:szCs w:val="24"/>
        </w:rPr>
      </w:pPr>
      <w:r w:rsidRPr="00423A6C">
        <w:rPr>
          <w:rFonts w:ascii="Calibri" w:hAnsi="Calibri" w:cs="Arial"/>
          <w:sz w:val="24"/>
          <w:szCs w:val="24"/>
        </w:rPr>
        <w:t xml:space="preserve">Wysyłając wniosek </w:t>
      </w:r>
      <w:r w:rsidR="00231DEA" w:rsidRPr="00423A6C">
        <w:rPr>
          <w:rFonts w:ascii="Calibri" w:hAnsi="Calibri" w:cs="Arial"/>
          <w:sz w:val="24"/>
          <w:szCs w:val="24"/>
        </w:rPr>
        <w:t>w</w:t>
      </w:r>
      <w:r w:rsidRPr="00423A6C">
        <w:rPr>
          <w:rFonts w:ascii="Calibri" w:hAnsi="Calibri" w:cs="Arial"/>
          <w:sz w:val="24"/>
          <w:szCs w:val="24"/>
        </w:rPr>
        <w:t>nioskodawca oświadcza, że jest świadomy skutków niezachowania wskazanej formy komunikacji.</w:t>
      </w:r>
    </w:p>
    <w:p w14:paraId="241FD533" w14:textId="4BB8EF6F" w:rsidR="00D428C4" w:rsidRPr="00D428C4" w:rsidRDefault="00306168" w:rsidP="00D428C4">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Arial"/>
          <w:b/>
          <w:sz w:val="24"/>
          <w:szCs w:val="24"/>
        </w:rPr>
      </w:pPr>
      <w:bookmarkStart w:id="37" w:name="_Toc10550833"/>
      <w:r w:rsidRPr="00100E0D">
        <w:rPr>
          <w:rFonts w:cstheme="minorHAnsi"/>
          <w:b/>
          <w:sz w:val="24"/>
          <w:szCs w:val="24"/>
        </w:rPr>
        <w:t>Kryteria</w:t>
      </w:r>
      <w:r w:rsidRPr="00181ED0">
        <w:rPr>
          <w:rFonts w:cs="Arial"/>
          <w:b/>
          <w:sz w:val="24"/>
          <w:szCs w:val="24"/>
        </w:rPr>
        <w:t xml:space="preserve"> wyboru projektów oceniane przez IOK WUP</w:t>
      </w:r>
      <w:bookmarkEnd w:id="37"/>
    </w:p>
    <w:p w14:paraId="7442D2DA" w14:textId="10E24525" w:rsidR="00D428C4" w:rsidRPr="00093D58" w:rsidRDefault="00306168" w:rsidP="00306168">
      <w:pPr>
        <w:spacing w:before="120" w:after="120"/>
        <w:rPr>
          <w:rFonts w:cs="Arial"/>
          <w:sz w:val="24"/>
          <w:szCs w:val="24"/>
          <w:shd w:val="clear" w:color="auto" w:fill="FFFF00"/>
        </w:rPr>
      </w:pPr>
      <w:r w:rsidRPr="00D428C4">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w:t>
      </w:r>
      <w:r w:rsidR="00D428C4">
        <w:rPr>
          <w:rFonts w:cs="Arial"/>
          <w:sz w:val="24"/>
          <w:szCs w:val="24"/>
        </w:rPr>
        <w:t xml:space="preserve">nr 4/19 </w:t>
      </w:r>
      <w:r w:rsidRPr="00D428C4">
        <w:rPr>
          <w:rFonts w:cs="Arial"/>
          <w:sz w:val="24"/>
          <w:szCs w:val="24"/>
        </w:rPr>
        <w:t xml:space="preserve">z dnia </w:t>
      </w:r>
      <w:r w:rsidR="00D428C4">
        <w:rPr>
          <w:rFonts w:cs="Arial"/>
          <w:sz w:val="24"/>
          <w:szCs w:val="24"/>
        </w:rPr>
        <w:t>21</w:t>
      </w:r>
      <w:r w:rsidR="00E024FA" w:rsidRPr="00D428C4">
        <w:rPr>
          <w:rFonts w:cs="Arial"/>
          <w:sz w:val="24"/>
          <w:szCs w:val="24"/>
        </w:rPr>
        <w:t xml:space="preserve"> </w:t>
      </w:r>
      <w:r w:rsidR="00D428C4">
        <w:rPr>
          <w:rFonts w:cs="Arial"/>
          <w:sz w:val="24"/>
          <w:szCs w:val="24"/>
        </w:rPr>
        <w:t>maja 2019</w:t>
      </w:r>
      <w:r w:rsidRPr="00D428C4">
        <w:rPr>
          <w:rFonts w:cs="Arial"/>
          <w:sz w:val="24"/>
          <w:szCs w:val="24"/>
        </w:rPr>
        <w:t xml:space="preserve"> r.</w:t>
      </w:r>
      <w:r w:rsidRPr="007D4E68">
        <w:rPr>
          <w:rFonts w:cs="Arial"/>
          <w:sz w:val="24"/>
          <w:szCs w:val="24"/>
          <w:shd w:val="clear" w:color="auto" w:fill="FFFF00"/>
        </w:rPr>
        <w:t xml:space="preserve"> </w:t>
      </w:r>
    </w:p>
    <w:p w14:paraId="0478DF0F" w14:textId="77777777" w:rsidR="00306168" w:rsidRPr="002D45D5" w:rsidRDefault="00306168" w:rsidP="00E024FA">
      <w:pPr>
        <w:keepNext/>
        <w:pBdr>
          <w:left w:val="single" w:sz="48" w:space="4" w:color="E36C0A" w:themeColor="accent6" w:themeShade="BF"/>
        </w:pBdr>
        <w:spacing w:before="120" w:after="120"/>
        <w:jc w:val="both"/>
        <w:rPr>
          <w:rFonts w:eastAsia="Calibri" w:cstheme="minorHAnsi"/>
          <w:b/>
          <w:sz w:val="24"/>
          <w:szCs w:val="24"/>
        </w:rPr>
      </w:pPr>
      <w:r w:rsidRPr="002D45D5">
        <w:rPr>
          <w:rFonts w:eastAsia="Calibri" w:cstheme="minorHAnsi"/>
          <w:b/>
          <w:sz w:val="24"/>
          <w:szCs w:val="24"/>
        </w:rPr>
        <w:t>Ogólne kryteria dostępu</w:t>
      </w:r>
    </w:p>
    <w:p w14:paraId="2C11FD6B" w14:textId="77777777" w:rsidR="00306168" w:rsidRPr="002D45D5" w:rsidRDefault="00306168" w:rsidP="0030616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sidR="00231DEA">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933C9D6" w14:textId="77777777"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62D2FA05" w14:textId="77777777" w:rsidR="00306168" w:rsidRPr="00181ED0" w:rsidRDefault="00306168" w:rsidP="00306168">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CE8581" w14:textId="77777777" w:rsidR="00306168" w:rsidRPr="00E5108D"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7E49116" w14:textId="77777777" w:rsidR="00306168" w:rsidRPr="00DB4C1D" w:rsidRDefault="00306168" w:rsidP="00306168">
      <w:pPr>
        <w:spacing w:before="120" w:after="0"/>
        <w:rPr>
          <w:rFonts w:cs="Arial"/>
          <w:sz w:val="24"/>
          <w:szCs w:val="24"/>
        </w:rPr>
      </w:pPr>
      <w:r w:rsidRPr="00DB4C1D">
        <w:rPr>
          <w:rFonts w:cs="Arial"/>
          <w:sz w:val="24"/>
          <w:szCs w:val="24"/>
        </w:rPr>
        <w:t>W ramach</w:t>
      </w:r>
      <w:r w:rsidR="00231DEA">
        <w:rPr>
          <w:rFonts w:cs="Arial"/>
          <w:sz w:val="24"/>
          <w:szCs w:val="24"/>
        </w:rPr>
        <w:t xml:space="preserve"> kryterium oceniane będzie czy w</w:t>
      </w:r>
      <w:r w:rsidRPr="00DB4C1D">
        <w:rPr>
          <w:rFonts w:cs="Arial"/>
          <w:sz w:val="24"/>
          <w:szCs w:val="24"/>
        </w:rPr>
        <w:t>nioskodawca oraz partnerzy (jeśli dotyczy) nie podlegają wykluczeniu z możliwości otrzymania dofinansowania, w tym wykluczeniu na podstawie art. 207 ust. 4 ustawy z dnia 27 sierpnia 2009 r. o finansach publicznych;</w:t>
      </w:r>
    </w:p>
    <w:p w14:paraId="769ED00E" w14:textId="77777777" w:rsidR="00306168" w:rsidRPr="00DB4C1D" w:rsidRDefault="00306168" w:rsidP="00E024FA">
      <w:pPr>
        <w:spacing w:after="120"/>
        <w:contextualSpacing/>
        <w:rPr>
          <w:rFonts w:cs="Arial"/>
          <w:sz w:val="24"/>
          <w:szCs w:val="24"/>
        </w:rPr>
      </w:pPr>
      <w:r w:rsidRPr="00DB4C1D">
        <w:rPr>
          <w:rFonts w:cs="Arial"/>
          <w:sz w:val="24"/>
          <w:szCs w:val="24"/>
        </w:rPr>
        <w:t>lub wobec, których orzeczono zakaz dostępu do środków funduszy europejskich na podstawie:</w:t>
      </w:r>
    </w:p>
    <w:p w14:paraId="45A0ABD6" w14:textId="77777777" w:rsidR="00306168" w:rsidRPr="00DB4C1D" w:rsidRDefault="00306168" w:rsidP="00202780">
      <w:pPr>
        <w:numPr>
          <w:ilvl w:val="0"/>
          <w:numId w:val="4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lastRenderedPageBreak/>
        <w:t xml:space="preserve">art. 12 ust. 1 pkt 1 ustawy z dnia 15 czerwca 2012 r. o skutkach powierzania wykonywania pracy cudzoziemcom przebywającym wbrew przepisom na terytorium Rzeczypospolitej Polskiej; </w:t>
      </w:r>
    </w:p>
    <w:p w14:paraId="3FED093C" w14:textId="77777777" w:rsidR="00306168" w:rsidRPr="00DB4C1D" w:rsidRDefault="00306168" w:rsidP="00202780">
      <w:pPr>
        <w:numPr>
          <w:ilvl w:val="0"/>
          <w:numId w:val="4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880A22" w14:textId="77777777"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14:paraId="14F96AD5" w14:textId="77777777" w:rsidR="00306168" w:rsidRPr="00DB4C1D" w:rsidRDefault="00306168" w:rsidP="00E024FA">
      <w:pPr>
        <w:spacing w:before="120" w:after="240"/>
        <w:rPr>
          <w:rFonts w:cs="Arial"/>
          <w:b/>
          <w:bCs/>
          <w:sz w:val="24"/>
          <w:szCs w:val="24"/>
        </w:rPr>
      </w:pPr>
      <w:r w:rsidRPr="00DB4C1D">
        <w:rPr>
          <w:rFonts w:cs="Arial"/>
          <w:b/>
          <w:bCs/>
          <w:sz w:val="24"/>
          <w:szCs w:val="24"/>
        </w:rPr>
        <w:t>Projekty niespełniające przedmiotowego kryterium są odrzucane.</w:t>
      </w:r>
    </w:p>
    <w:p w14:paraId="3F8434D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4DECC0B3" w14:textId="77777777" w:rsidR="00306168" w:rsidRPr="004D24CB" w:rsidRDefault="00306168" w:rsidP="00306168">
      <w:pPr>
        <w:spacing w:before="120" w:after="0"/>
        <w:rPr>
          <w:rFonts w:cs="Arial"/>
          <w:bCs/>
          <w:sz w:val="24"/>
          <w:szCs w:val="24"/>
        </w:rPr>
      </w:pPr>
      <w:r w:rsidRPr="004D24CB">
        <w:rPr>
          <w:rFonts w:cs="Arial"/>
          <w:bCs/>
          <w:sz w:val="24"/>
          <w:szCs w:val="24"/>
        </w:rPr>
        <w:t>W ramach kryterium oceniane będzie czy projekt jest zgodny z prz</w:t>
      </w:r>
      <w:r w:rsidR="00857949">
        <w:rPr>
          <w:rFonts w:cs="Arial"/>
          <w:bCs/>
          <w:sz w:val="24"/>
          <w:szCs w:val="24"/>
        </w:rPr>
        <w:t>episami art. 65 ust. 6</w:t>
      </w:r>
      <w:r w:rsidR="00857949">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EA978A2" w14:textId="77777777" w:rsidR="00306168" w:rsidRPr="004D24CB" w:rsidRDefault="00306168" w:rsidP="00202780">
      <w:pPr>
        <w:pStyle w:val="Akapitzlist"/>
        <w:numPr>
          <w:ilvl w:val="0"/>
          <w:numId w:val="4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rozumieniu art. 65 ust. 6, </w:t>
      </w:r>
    </w:p>
    <w:p w14:paraId="16859E05" w14:textId="77777777" w:rsidR="00306168" w:rsidRPr="004D24CB" w:rsidRDefault="00231DEA" w:rsidP="00202780">
      <w:pPr>
        <w:pStyle w:val="Akapitzlist"/>
        <w:numPr>
          <w:ilvl w:val="0"/>
          <w:numId w:val="47"/>
        </w:numPr>
        <w:suppressAutoHyphens/>
        <w:overflowPunct w:val="0"/>
        <w:spacing w:before="120" w:after="120"/>
        <w:ind w:left="426" w:hanging="426"/>
        <w:rPr>
          <w:rFonts w:cs="Arial"/>
          <w:bCs/>
          <w:sz w:val="24"/>
          <w:szCs w:val="24"/>
        </w:rPr>
      </w:pPr>
      <w:r>
        <w:rPr>
          <w:rFonts w:cs="Arial"/>
          <w:bCs/>
          <w:sz w:val="24"/>
          <w:szCs w:val="24"/>
        </w:rPr>
        <w:t>jeśli w</w:t>
      </w:r>
      <w:r w:rsidR="00306168" w:rsidRPr="004D24CB">
        <w:rPr>
          <w:rFonts w:cs="Arial"/>
          <w:bCs/>
          <w:sz w:val="24"/>
          <w:szCs w:val="24"/>
        </w:rPr>
        <w:t xml:space="preserve">nioskodawca rozpoczął projekt przed dniem złożenia wniosku, czy przestrzegał obowiązujących przepisów prawa dotyczących danej operacji (art. 125 ust. 3 lit. e), </w:t>
      </w:r>
    </w:p>
    <w:p w14:paraId="1F0BDE04" w14:textId="77777777" w:rsidR="00306168" w:rsidRPr="004D24CB" w:rsidRDefault="00306168" w:rsidP="00202780">
      <w:pPr>
        <w:pStyle w:val="Akapitzlist"/>
        <w:numPr>
          <w:ilvl w:val="0"/>
          <w:numId w:val="4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550FBC6" w14:textId="77777777" w:rsidR="00F75274" w:rsidRDefault="00306168" w:rsidP="00F7527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14:paraId="2ED796E0" w14:textId="77777777" w:rsidR="00306168" w:rsidRPr="004D24CB" w:rsidRDefault="00306168" w:rsidP="00E024FA">
      <w:pPr>
        <w:spacing w:before="120" w:after="240"/>
        <w:rPr>
          <w:rFonts w:cs="Arial"/>
          <w:bCs/>
          <w:sz w:val="24"/>
          <w:szCs w:val="24"/>
        </w:rPr>
      </w:pPr>
      <w:r w:rsidRPr="004D24CB">
        <w:rPr>
          <w:rFonts w:cs="Arial"/>
          <w:b/>
          <w:bCs/>
          <w:sz w:val="24"/>
          <w:szCs w:val="24"/>
        </w:rPr>
        <w:t>Projekty niespełniające przedmiotowego kryterium są odrzucane.</w:t>
      </w:r>
    </w:p>
    <w:p w14:paraId="1FC3CED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14:paraId="35E2E22D" w14:textId="77777777"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W ramach</w:t>
      </w:r>
      <w:r w:rsidR="00231DEA">
        <w:rPr>
          <w:rFonts w:eastAsia="Calibri" w:cstheme="minorHAnsi"/>
          <w:sz w:val="24"/>
          <w:szCs w:val="24"/>
        </w:rPr>
        <w:t xml:space="preserve"> kryterium oceniane będzie czy w</w:t>
      </w:r>
      <w:r w:rsidRPr="002D45D5">
        <w:rPr>
          <w:rFonts w:eastAsia="Calibri" w:cstheme="minorHAnsi"/>
          <w:sz w:val="24"/>
          <w:szCs w:val="24"/>
        </w:rPr>
        <w:t>n</w:t>
      </w:r>
      <w:r w:rsidR="00A50EB5">
        <w:rPr>
          <w:rFonts w:eastAsia="Calibri" w:cstheme="minorHAnsi"/>
          <w:sz w:val="24"/>
          <w:szCs w:val="24"/>
        </w:rPr>
        <w:t>ioskodawca należy do typów b</w:t>
      </w:r>
      <w:r w:rsidRPr="002D45D5">
        <w:rPr>
          <w:rFonts w:eastAsia="Calibri" w:cstheme="minorHAnsi"/>
          <w:sz w:val="24"/>
          <w:szCs w:val="24"/>
        </w:rPr>
        <w:t>eneficjentów uprawnionych do ubiegania się o dofinanso</w:t>
      </w:r>
      <w:r w:rsidR="00857949">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5C0BAA8B" w14:textId="77777777" w:rsidR="00F75274" w:rsidRDefault="00306168" w:rsidP="00F7527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469A7A4D" w14:textId="77777777" w:rsidR="00306168" w:rsidRPr="002D45D5" w:rsidRDefault="00306168" w:rsidP="00E024FA">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2F52B3B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Spełnienie wymogów dotyczących partnerstwa (jeśli dotyczy).</w:t>
      </w:r>
    </w:p>
    <w:p w14:paraId="12C541DC" w14:textId="77777777" w:rsidR="00306168" w:rsidRPr="009A2224"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347C4840" w14:textId="77777777" w:rsidR="00306168"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sidR="00857949">
        <w:rPr>
          <w:rFonts w:eastAsia="Times New Roman" w:cs="Arial"/>
          <w:sz w:val="24"/>
          <w:szCs w:val="24"/>
          <w:lang w:eastAsia="pl-PL"/>
        </w:rPr>
        <w:t>podmiotów innych niż wymienione</w:t>
      </w:r>
      <w:r w:rsidR="00857949">
        <w:rPr>
          <w:rFonts w:eastAsia="Times New Roman" w:cs="Arial"/>
          <w:sz w:val="24"/>
          <w:szCs w:val="24"/>
          <w:lang w:eastAsia="pl-PL"/>
        </w:rPr>
        <w:br/>
      </w:r>
      <w:r w:rsidRPr="009A2224">
        <w:rPr>
          <w:rFonts w:eastAsia="Times New Roman" w:cs="Arial"/>
          <w:sz w:val="24"/>
          <w:szCs w:val="24"/>
          <w:lang w:eastAsia="pl-PL"/>
        </w:rPr>
        <w:t>w art. 3 ust.1 pkt 1-3a ustawy z dnia 29 stycznia 2004 r.-Prawo zamówień publicznych został dokonany zgodnie z art.33 ust. 2-4 ustawy z dnia 11 lipca 2014 r. o zasadach realizacji programów w zakresie polityki spójności finansowanych w perspektywie 2014-2020.</w:t>
      </w:r>
    </w:p>
    <w:p w14:paraId="1EEC82FD" w14:textId="77777777" w:rsidR="00306168" w:rsidRPr="009A2224" w:rsidRDefault="00306168" w:rsidP="0030616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sidR="00857949">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sidR="00857949">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7269DF2D" w14:textId="77777777"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019B911B" w14:textId="716ADDF4" w:rsidR="00585783" w:rsidRPr="009A2224" w:rsidRDefault="00306168" w:rsidP="00E024FA">
      <w:pPr>
        <w:spacing w:before="120" w:after="240"/>
        <w:rPr>
          <w:rFonts w:cs="Arial"/>
          <w:b/>
          <w:bCs/>
          <w:sz w:val="24"/>
          <w:szCs w:val="24"/>
        </w:rPr>
      </w:pPr>
      <w:r w:rsidRPr="009A2224">
        <w:rPr>
          <w:rFonts w:cs="Arial"/>
          <w:b/>
          <w:bCs/>
          <w:sz w:val="24"/>
          <w:szCs w:val="24"/>
        </w:rPr>
        <w:t>Projekty niespełniające przedmiotowego kryterium są odrzucane.</w:t>
      </w:r>
    </w:p>
    <w:p w14:paraId="3D6AC562"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 xml:space="preserve">Potencjał finansowy </w:t>
      </w:r>
      <w:r w:rsidR="00E024FA">
        <w:rPr>
          <w:rFonts w:eastAsia="Calibri" w:cstheme="minorHAnsi"/>
          <w:b/>
          <w:bCs/>
          <w:sz w:val="24"/>
          <w:szCs w:val="24"/>
        </w:rPr>
        <w:t>w</w:t>
      </w:r>
      <w:r w:rsidRPr="002D45D5">
        <w:rPr>
          <w:rFonts w:eastAsia="Calibri" w:cstheme="minorHAnsi"/>
          <w:b/>
          <w:bCs/>
          <w:sz w:val="24"/>
          <w:szCs w:val="24"/>
        </w:rPr>
        <w:t>nioskodawcy i partnerów (jeśli dotyczy).</w:t>
      </w:r>
    </w:p>
    <w:p w14:paraId="44231D5D" w14:textId="77777777" w:rsidR="00306168" w:rsidRPr="009C74B0" w:rsidRDefault="00306168" w:rsidP="00306168">
      <w:pPr>
        <w:spacing w:before="120" w:after="120"/>
        <w:rPr>
          <w:rFonts w:cs="Arial"/>
          <w:sz w:val="24"/>
          <w:szCs w:val="24"/>
        </w:rPr>
      </w:pPr>
      <w:r w:rsidRPr="009C74B0">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w:t>
      </w:r>
      <w:r w:rsidR="00857949">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857949">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sidR="00231DEA">
        <w:rPr>
          <w:rFonts w:cs="Arial"/>
          <w:sz w:val="24"/>
          <w:szCs w:val="24"/>
        </w:rPr>
        <w:t>w</w:t>
      </w:r>
      <w:r w:rsidRPr="009C74B0">
        <w:rPr>
          <w:rFonts w:cs="Arial"/>
          <w:sz w:val="24"/>
          <w:szCs w:val="24"/>
        </w:rPr>
        <w:t>nioskodawcy/partnerzy (o ile dotyczy) w poprzednim zamkniętym i zatwierdzonym roku obrotowym.</w:t>
      </w:r>
    </w:p>
    <w:p w14:paraId="122A4DAF" w14:textId="77777777" w:rsidR="00306168" w:rsidRPr="009C74B0" w:rsidRDefault="00306168" w:rsidP="0030616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F2DE54" w14:textId="77777777" w:rsidR="00F75274" w:rsidRDefault="00306168" w:rsidP="00F75274">
      <w:pPr>
        <w:spacing w:before="120" w:after="120"/>
        <w:rPr>
          <w:rFonts w:cs="Arial"/>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2F483FB7" w14:textId="77777777" w:rsidR="00306168" w:rsidRPr="009C74B0" w:rsidRDefault="00306168" w:rsidP="00E024FA">
      <w:pPr>
        <w:spacing w:before="120" w:after="240"/>
        <w:rPr>
          <w:rFonts w:cs="Arial"/>
          <w:b/>
          <w:bCs/>
          <w:sz w:val="24"/>
          <w:szCs w:val="24"/>
        </w:rPr>
      </w:pPr>
      <w:r w:rsidRPr="009C74B0">
        <w:rPr>
          <w:rFonts w:cs="Arial"/>
          <w:b/>
          <w:bCs/>
          <w:sz w:val="24"/>
          <w:szCs w:val="24"/>
        </w:rPr>
        <w:t>Projekty niespełniające przedmiotowego kryterium są odrzucane.</w:t>
      </w:r>
    </w:p>
    <w:p w14:paraId="01C12B6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6AAB7CD6" w14:textId="77777777" w:rsidR="00306168" w:rsidRPr="00911169" w:rsidRDefault="00306168" w:rsidP="00306168">
      <w:pPr>
        <w:spacing w:before="120" w:after="120"/>
        <w:rPr>
          <w:rFonts w:cs="Arial"/>
          <w:sz w:val="24"/>
          <w:szCs w:val="24"/>
        </w:rPr>
      </w:pPr>
      <w:r w:rsidRPr="00911169">
        <w:rPr>
          <w:rFonts w:cs="Arial"/>
          <w:sz w:val="24"/>
          <w:szCs w:val="24"/>
        </w:rPr>
        <w:t>W ramach kryterium oceniane będzie czy okres realizacji p</w:t>
      </w:r>
      <w:r w:rsidR="00857949">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4FE11D32" w14:textId="77777777"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38E22D89" w14:textId="1EBEB07F" w:rsidR="005D5B35"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14:paraId="06F10F4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E3BBBB" w14:textId="77777777" w:rsidR="00306168" w:rsidRPr="002D45D5" w:rsidRDefault="00306168" w:rsidP="0030616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A5E3D5" w14:textId="77777777" w:rsidR="00F75274" w:rsidRDefault="00306168" w:rsidP="00F7527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0E220F44" w14:textId="77777777" w:rsidR="00306168" w:rsidRPr="002D45D5" w:rsidRDefault="00306168" w:rsidP="00E024FA">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4BB04F9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45EAFE72" w14:textId="77777777" w:rsidR="00306168" w:rsidRDefault="00306168" w:rsidP="00E024FA">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63302F08" w14:textId="77777777" w:rsidR="00306168" w:rsidRDefault="00306168" w:rsidP="00202780">
      <w:pPr>
        <w:pStyle w:val="Akapitzlist"/>
        <w:numPr>
          <w:ilvl w:val="0"/>
          <w:numId w:val="47"/>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w:t>
      </w:r>
      <w:r w:rsidR="00857949">
        <w:rPr>
          <w:rFonts w:cs="Arial"/>
          <w:sz w:val="24"/>
          <w:szCs w:val="24"/>
        </w:rPr>
        <w:t>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00231DEA">
        <w:rPr>
          <w:rFonts w:cs="Arial"/>
          <w:sz w:val="24"/>
          <w:szCs w:val="24"/>
        </w:rPr>
        <w:t>, w</w:t>
      </w:r>
      <w:r w:rsidRPr="00911169">
        <w:rPr>
          <w:rFonts w:cs="Arial"/>
          <w:sz w:val="24"/>
          <w:szCs w:val="24"/>
        </w:rPr>
        <w:t>nioskodaw</w:t>
      </w:r>
      <w:r w:rsidR="00857949">
        <w:rPr>
          <w:rFonts w:cs="Arial"/>
          <w:sz w:val="24"/>
          <w:szCs w:val="24"/>
        </w:rPr>
        <w:t xml:space="preserve">ca rozlicza projekt w oparciu </w:t>
      </w:r>
      <w:r w:rsidR="00857949">
        <w:rPr>
          <w:rFonts w:cs="Arial"/>
          <w:sz w:val="24"/>
          <w:szCs w:val="24"/>
        </w:rPr>
        <w:lastRenderedPageBreak/>
        <w:t>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sidR="00857949">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4A893B05" w14:textId="77777777" w:rsidR="00306168" w:rsidRPr="00911169" w:rsidRDefault="00306168" w:rsidP="00202780">
      <w:pPr>
        <w:pStyle w:val="Akapitzlist"/>
        <w:numPr>
          <w:ilvl w:val="0"/>
          <w:numId w:val="4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sidR="00231DEA">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0DAA04FD" w14:textId="77777777" w:rsidR="00F75274" w:rsidRDefault="00306168" w:rsidP="00F7527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213C9292" w14:textId="1485CBFC" w:rsidR="005D5B35"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14:paraId="3A971C23"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521F4CF2" w14:textId="77777777" w:rsidR="00306168" w:rsidRPr="005A6D8E" w:rsidRDefault="00306168" w:rsidP="0030616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15D7BEC7" w14:textId="77777777" w:rsidR="00306168" w:rsidRPr="005A6D8E" w:rsidRDefault="00306168" w:rsidP="00306168">
      <w:pPr>
        <w:spacing w:before="120" w:after="120"/>
        <w:rPr>
          <w:rFonts w:cs="Arial"/>
          <w:sz w:val="24"/>
          <w:szCs w:val="24"/>
        </w:rPr>
      </w:pPr>
      <w:r w:rsidRPr="005A6D8E">
        <w:rPr>
          <w:rFonts w:cs="Arial"/>
          <w:sz w:val="24"/>
          <w:szCs w:val="24"/>
        </w:rPr>
        <w:t>W treści wniosku o dofinansowanie należy przedstawić wszystkie trzy kategorie info</w:t>
      </w:r>
      <w:r w:rsidR="00231DEA">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10BE8A20" w14:textId="77777777"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78C59915"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4F8EA1F4"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DE7FA10" w14:textId="77777777" w:rsidR="00306168" w:rsidRPr="005A6D8E" w:rsidRDefault="00306168" w:rsidP="00E024FA">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sidR="00857949">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37710B49" w14:textId="77777777"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6CAB056"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28DB8B4A"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dostępności dla osób z niepełnosprawnościami.</w:t>
      </w:r>
    </w:p>
    <w:p w14:paraId="097B6AA1" w14:textId="77777777" w:rsidR="000D10D4" w:rsidRPr="009B029F" w:rsidRDefault="000D10D4" w:rsidP="000D10D4">
      <w:pPr>
        <w:spacing w:before="120" w:after="120"/>
        <w:rPr>
          <w:rFonts w:ascii="Calibri" w:hAnsi="Calibri"/>
          <w:sz w:val="24"/>
          <w:szCs w:val="24"/>
        </w:rPr>
      </w:pPr>
      <w:r w:rsidRPr="009B029F">
        <w:rPr>
          <w:rFonts w:cs="Arial"/>
          <w:sz w:val="24"/>
          <w:szCs w:val="24"/>
        </w:rPr>
        <w:t>W ramach kryterium oceniane będzie czy działania przewidziane do realizacji w projekcie</w:t>
      </w:r>
      <w:r>
        <w:rPr>
          <w:rFonts w:cs="Arial"/>
          <w:sz w:val="24"/>
          <w:szCs w:val="24"/>
        </w:rPr>
        <w:t xml:space="preserve"> </w:t>
      </w:r>
      <w:r w:rsidRPr="009B029F">
        <w:rPr>
          <w:rFonts w:cs="Arial"/>
          <w:sz w:val="24"/>
          <w:szCs w:val="24"/>
        </w:rPr>
        <w:t>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5EB666AC" w14:textId="77777777" w:rsidR="000D10D4" w:rsidRPr="009B029F" w:rsidRDefault="000D10D4" w:rsidP="000D10D4">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68DB991" w14:textId="77777777" w:rsidR="000D10D4" w:rsidRPr="009B029F" w:rsidRDefault="000D10D4" w:rsidP="000D10D4">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5614A46D" w14:textId="77777777" w:rsidR="000D10D4" w:rsidRPr="009B029F" w:rsidRDefault="000D10D4" w:rsidP="000D10D4">
      <w:pPr>
        <w:spacing w:before="120" w:after="120"/>
        <w:rPr>
          <w:rFonts w:cs="Arial"/>
          <w:sz w:val="24"/>
          <w:szCs w:val="24"/>
        </w:rPr>
      </w:pPr>
      <w:r w:rsidRPr="009B029F">
        <w:rPr>
          <w:rFonts w:eastAsia="Calibri" w:cstheme="minorHAnsi"/>
          <w:sz w:val="24"/>
          <w:szCs w:val="24"/>
        </w:rPr>
        <w:t>Weryfikacja na podstawie zapisów we</w:t>
      </w:r>
      <w:r>
        <w:rPr>
          <w:rFonts w:eastAsia="Calibri" w:cstheme="minorHAnsi"/>
          <w:sz w:val="24"/>
          <w:szCs w:val="24"/>
        </w:rPr>
        <w:t xml:space="preserve"> </w:t>
      </w:r>
      <w:r w:rsidRPr="009B029F">
        <w:rPr>
          <w:rFonts w:eastAsia="Calibri" w:cstheme="minorHAnsi"/>
          <w:sz w:val="24"/>
          <w:szCs w:val="24"/>
        </w:rPr>
        <w:t>wniosku o dofinansowanie</w:t>
      </w:r>
      <w:r w:rsidRPr="009B029F">
        <w:rPr>
          <w:rFonts w:cs="Arial"/>
          <w:sz w:val="24"/>
          <w:szCs w:val="24"/>
        </w:rPr>
        <w:t>. Weryfikacja polega na przypisaniu wartości logicznych „tak”, „do negocjacji”, „nie”.</w:t>
      </w:r>
    </w:p>
    <w:p w14:paraId="70F4BEA3" w14:textId="77777777" w:rsidR="000D10D4" w:rsidRPr="009B029F" w:rsidRDefault="000D10D4" w:rsidP="000D10D4">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94136F6" w14:textId="5470E4E9" w:rsidR="000D10D4" w:rsidRPr="00D12CE9" w:rsidRDefault="000D10D4" w:rsidP="00E024FA">
      <w:pPr>
        <w:spacing w:before="120" w:after="120"/>
        <w:rPr>
          <w:rFonts w:cs="Arial"/>
          <w:b/>
          <w:bCs/>
          <w:sz w:val="24"/>
          <w:szCs w:val="24"/>
        </w:rPr>
      </w:pPr>
      <w:r w:rsidRPr="009B029F">
        <w:rPr>
          <w:rFonts w:cs="Arial"/>
          <w:b/>
          <w:bCs/>
          <w:sz w:val="24"/>
          <w:szCs w:val="24"/>
        </w:rPr>
        <w:t>Projekty niespełniające przedmi</w:t>
      </w:r>
      <w:r w:rsidR="00D12CE9">
        <w:rPr>
          <w:rFonts w:cs="Arial"/>
          <w:b/>
          <w:bCs/>
          <w:sz w:val="24"/>
          <w:szCs w:val="24"/>
        </w:rPr>
        <w:t>otowego kryterium są odrzucane.</w:t>
      </w:r>
    </w:p>
    <w:p w14:paraId="2713133E"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21D5E7B3" w14:textId="77777777" w:rsidR="000D10D4" w:rsidRPr="009B029F" w:rsidRDefault="000D10D4" w:rsidP="000D10D4">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26267E05" w14:textId="77777777" w:rsidR="000D10D4" w:rsidRPr="009B029F" w:rsidRDefault="000D10D4" w:rsidP="000D10D4">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2DBD3DF0" w14:textId="77777777" w:rsidR="000D10D4" w:rsidRPr="009B029F" w:rsidRDefault="000D10D4" w:rsidP="000D10D4">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4FFDFBE6" w14:textId="77777777" w:rsidR="000D10D4" w:rsidRDefault="000D10D4" w:rsidP="000D10D4">
      <w:pPr>
        <w:spacing w:before="120" w:after="120"/>
        <w:rPr>
          <w:rFonts w:cs="Arial"/>
          <w:b/>
          <w:bCs/>
          <w:sz w:val="24"/>
          <w:szCs w:val="24"/>
        </w:rPr>
      </w:pPr>
      <w:r w:rsidRPr="009B029F">
        <w:rPr>
          <w:rFonts w:cs="Arial"/>
          <w:b/>
          <w:bCs/>
          <w:sz w:val="24"/>
          <w:szCs w:val="24"/>
        </w:rPr>
        <w:t>Projekty niespełniające przedmiotowego kryterium są odrzucane.</w:t>
      </w:r>
    </w:p>
    <w:p w14:paraId="0A0A9557" w14:textId="77777777" w:rsidR="00D12CE9" w:rsidRPr="009B029F" w:rsidRDefault="00D12CE9" w:rsidP="000D10D4">
      <w:pPr>
        <w:spacing w:before="120" w:after="120"/>
        <w:rPr>
          <w:rFonts w:cs="Arial"/>
          <w:b/>
          <w:bCs/>
          <w:sz w:val="24"/>
          <w:szCs w:val="24"/>
        </w:rPr>
      </w:pPr>
    </w:p>
    <w:p w14:paraId="305B47A4"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równości szans kobiet i mężczyzn w oparciu o standard minimum.</w:t>
      </w:r>
    </w:p>
    <w:p w14:paraId="38D81A26" w14:textId="77777777" w:rsidR="00306168" w:rsidRPr="005A6D8E" w:rsidRDefault="00306168" w:rsidP="00E024FA">
      <w:pPr>
        <w:spacing w:before="120" w:after="120"/>
        <w:rPr>
          <w:rFonts w:cs="Arial"/>
          <w:iCs/>
          <w:sz w:val="24"/>
          <w:szCs w:val="24"/>
        </w:rPr>
      </w:pPr>
      <w:r w:rsidRPr="005A6D8E">
        <w:rPr>
          <w:rFonts w:cs="Arial"/>
          <w:sz w:val="24"/>
          <w:szCs w:val="24"/>
        </w:rPr>
        <w:t>W ramach</w:t>
      </w:r>
      <w:r w:rsidR="00231DEA">
        <w:rPr>
          <w:rFonts w:cs="Arial"/>
          <w:sz w:val="24"/>
          <w:szCs w:val="24"/>
        </w:rPr>
        <w:t xml:space="preserve"> kryterium oceniane będzie czy w</w:t>
      </w:r>
      <w:r w:rsidRPr="005A6D8E">
        <w:rPr>
          <w:rFonts w:cs="Arial"/>
          <w:sz w:val="24"/>
          <w:szCs w:val="24"/>
        </w:rPr>
        <w:t>nioskodaw</w:t>
      </w:r>
      <w:r w:rsidR="00857949">
        <w:rPr>
          <w:rFonts w:cs="Arial"/>
          <w:sz w:val="24"/>
          <w:szCs w:val="24"/>
        </w:rPr>
        <w:t>ca wykazał  zgodność projektu z </w:t>
      </w:r>
      <w:r w:rsidRPr="005A6D8E">
        <w:rPr>
          <w:rFonts w:cs="Arial"/>
          <w:sz w:val="24"/>
          <w:szCs w:val="24"/>
        </w:rPr>
        <w:t xml:space="preserve">zasadą równości szans kobiet i mężczyzn na podstawie </w:t>
      </w:r>
      <w:r w:rsidR="00857949">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p>
    <w:p w14:paraId="556FE6CA" w14:textId="77777777" w:rsidR="00306168" w:rsidRPr="005A6D8E" w:rsidRDefault="00306168" w:rsidP="00E024FA">
      <w:pPr>
        <w:spacing w:before="120" w:after="120"/>
        <w:rPr>
          <w:rFonts w:cs="Arial"/>
          <w:sz w:val="24"/>
          <w:szCs w:val="24"/>
        </w:rPr>
      </w:pPr>
      <w:r w:rsidRPr="005A6D8E">
        <w:rPr>
          <w:rFonts w:cs="Arial"/>
          <w:sz w:val="24"/>
          <w:szCs w:val="24"/>
        </w:rPr>
        <w:t>Weryfikacja będzie odbywała się w oparciu o standard minimum składający się z 5 kryt</w:t>
      </w:r>
      <w:r w:rsidR="00DB6275">
        <w:rPr>
          <w:rFonts w:cs="Arial"/>
          <w:sz w:val="24"/>
          <w:szCs w:val="24"/>
        </w:rPr>
        <w:t>eriów oceny będący z</w:t>
      </w:r>
      <w:r>
        <w:rPr>
          <w:rFonts w:cs="Arial"/>
          <w:sz w:val="24"/>
          <w:szCs w:val="24"/>
        </w:rPr>
        <w:t>ałącznikiem</w:t>
      </w:r>
      <w:r w:rsidRPr="005A6D8E">
        <w:rPr>
          <w:rFonts w:cs="Arial"/>
          <w:sz w:val="24"/>
          <w:szCs w:val="24"/>
        </w:rPr>
        <w:t xml:space="preserve"> do Wytycznych w zakresie rea</w:t>
      </w:r>
      <w:r w:rsidR="00857949">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9E32059" w14:textId="77777777" w:rsidR="008B6EEF" w:rsidRDefault="008B6EEF" w:rsidP="008B6EEF">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w:t>
      </w:r>
    </w:p>
    <w:p w14:paraId="0EFFE439" w14:textId="695CAE4D" w:rsidR="008B6EEF" w:rsidRPr="008B6EEF" w:rsidRDefault="008B6EEF" w:rsidP="008B6EEF">
      <w:pPr>
        <w:spacing w:before="120" w:after="120"/>
        <w:rPr>
          <w:rFonts w:eastAsia="Calibri" w:cs="Arial"/>
          <w:b/>
          <w:bCs/>
          <w:sz w:val="24"/>
          <w:szCs w:val="24"/>
        </w:rPr>
      </w:pPr>
      <w:r w:rsidRPr="008B6EEF">
        <w:rPr>
          <w:rFonts w:eastAsia="Calibri" w:cs="Arial"/>
          <w:b/>
          <w:bCs/>
          <w:sz w:val="24"/>
          <w:szCs w:val="24"/>
        </w:rPr>
        <w:t>Kryterium może podlegać negocjacjom</w:t>
      </w:r>
      <w:r w:rsidRPr="00A6220B">
        <w:rPr>
          <w:rFonts w:eastAsia="Calibri" w:cs="Arial"/>
          <w:b/>
          <w:sz w:val="24"/>
          <w:szCs w:val="24"/>
        </w:rPr>
        <w:t xml:space="preserve"> w zakresie opisanym w stanowisku negocjacyjnym.</w:t>
      </w:r>
    </w:p>
    <w:p w14:paraId="40F5BC0F" w14:textId="7776833E" w:rsidR="00F75274" w:rsidRDefault="00306168" w:rsidP="00F75274">
      <w:pPr>
        <w:spacing w:before="120" w:after="120"/>
        <w:rPr>
          <w:rFonts w:cs="Arial"/>
          <w:sz w:val="24"/>
          <w:szCs w:val="24"/>
        </w:rPr>
      </w:pPr>
      <w:r w:rsidRPr="006115BB">
        <w:rPr>
          <w:rFonts w:cs="Arial"/>
          <w:sz w:val="24"/>
          <w:szCs w:val="24"/>
        </w:rPr>
        <w:t xml:space="preserve">Jeśli projekt stanowi </w:t>
      </w:r>
      <w:r w:rsidRPr="00AC4729">
        <w:rPr>
          <w:rFonts w:cs="Arial"/>
          <w:sz w:val="24"/>
          <w:szCs w:val="24"/>
        </w:rPr>
        <w:t>wyjątek od standardu minimum kryterium punkty nie są przyznawane, a kryterium uznaje się za spełnione</w:t>
      </w:r>
      <w:r>
        <w:rPr>
          <w:rFonts w:cs="Arial"/>
          <w:sz w:val="24"/>
          <w:szCs w:val="24"/>
        </w:rPr>
        <w:t>.</w:t>
      </w:r>
    </w:p>
    <w:p w14:paraId="2E3C5BC6"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5C9989FA"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094F2DDD" w14:textId="77777777" w:rsidR="00306168" w:rsidRPr="004E0AF6" w:rsidRDefault="00306168" w:rsidP="00E024FA">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3D9F3C4B" w14:textId="77777777"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sidR="00F75274">
        <w:rPr>
          <w:rFonts w:cs="Arial"/>
          <w:b/>
          <w:bCs/>
          <w:sz w:val="24"/>
          <w:szCs w:val="24"/>
        </w:rPr>
        <w:t>”.</w:t>
      </w:r>
    </w:p>
    <w:p w14:paraId="20D8EE40" w14:textId="77777777" w:rsidR="00306168" w:rsidRDefault="00306168" w:rsidP="00E024FA">
      <w:pPr>
        <w:spacing w:before="120" w:after="240"/>
        <w:rPr>
          <w:rFonts w:cs="Arial"/>
          <w:b/>
          <w:bCs/>
          <w:sz w:val="24"/>
          <w:szCs w:val="24"/>
        </w:rPr>
      </w:pPr>
      <w:r w:rsidRPr="004E0AF6">
        <w:rPr>
          <w:rFonts w:cs="Arial"/>
          <w:b/>
          <w:bCs/>
          <w:sz w:val="24"/>
          <w:szCs w:val="24"/>
        </w:rPr>
        <w:t>Projekty niespełniające przedmiotowego kryterium są odrzucane.</w:t>
      </w:r>
    </w:p>
    <w:p w14:paraId="32EE7C95" w14:textId="77777777" w:rsidR="007C03B7" w:rsidRDefault="007C03B7" w:rsidP="00E024FA">
      <w:pPr>
        <w:spacing w:before="120" w:after="240"/>
        <w:rPr>
          <w:rFonts w:cs="Arial"/>
          <w:b/>
          <w:bCs/>
          <w:sz w:val="24"/>
          <w:szCs w:val="24"/>
        </w:rPr>
      </w:pPr>
    </w:p>
    <w:p w14:paraId="022E401E" w14:textId="77777777" w:rsidR="007C03B7" w:rsidRPr="004E0AF6" w:rsidRDefault="007C03B7" w:rsidP="00E024FA">
      <w:pPr>
        <w:spacing w:before="120" w:after="240"/>
        <w:rPr>
          <w:rFonts w:cs="Arial"/>
          <w:sz w:val="24"/>
          <w:szCs w:val="24"/>
        </w:rPr>
      </w:pPr>
    </w:p>
    <w:p w14:paraId="3D38E165"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RPO WŁ 2014-2020 oraz Szczegółowym Opisem Osi Priorytetowych RPO WŁ 2014-2020.</w:t>
      </w:r>
    </w:p>
    <w:p w14:paraId="4A2BB8DB" w14:textId="77777777" w:rsidR="00306168" w:rsidRPr="002D45D5" w:rsidRDefault="00306168" w:rsidP="00E024FA">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sidR="00857949">
        <w:rPr>
          <w:rFonts w:eastAsia="Calibri" w:cstheme="minorHAnsi"/>
          <w:color w:val="000000"/>
          <w:sz w:val="24"/>
          <w:szCs w:val="24"/>
        </w:rPr>
        <w:t>apisów wniosku o dofinansowanie</w:t>
      </w:r>
      <w:r w:rsidR="00857949">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0A5F893F" w14:textId="77777777" w:rsidR="00F75274" w:rsidRDefault="00306168" w:rsidP="00E024FA">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E20E7A4" w14:textId="77777777" w:rsidR="00306168" w:rsidRPr="002D45D5" w:rsidRDefault="00306168" w:rsidP="00F75274">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1F63496F" w14:textId="77777777" w:rsidR="00306168" w:rsidRPr="002D45D5" w:rsidRDefault="00306168" w:rsidP="00E024FA">
      <w:pPr>
        <w:spacing w:before="120" w:after="240"/>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F04EC69" w14:textId="77777777" w:rsidR="00E024FA" w:rsidRPr="00D331AA" w:rsidRDefault="00E024FA" w:rsidP="00F75274">
      <w:pPr>
        <w:pBdr>
          <w:left w:val="single" w:sz="48" w:space="4" w:color="E36C0A" w:themeColor="accent6" w:themeShade="BF"/>
        </w:pBdr>
        <w:spacing w:before="120" w:after="0"/>
        <w:rPr>
          <w:rFonts w:cstheme="minorHAnsi"/>
          <w:b/>
          <w:sz w:val="24"/>
          <w:szCs w:val="24"/>
        </w:rPr>
      </w:pPr>
      <w:r w:rsidRPr="00D331AA">
        <w:rPr>
          <w:rFonts w:cstheme="minorHAnsi"/>
          <w:b/>
          <w:sz w:val="24"/>
          <w:szCs w:val="24"/>
        </w:rPr>
        <w:t xml:space="preserve">Szczegółowe kryteria </w:t>
      </w:r>
      <w:r w:rsidR="00E42FB7" w:rsidRPr="00D331AA">
        <w:rPr>
          <w:rFonts w:cstheme="minorHAnsi"/>
          <w:b/>
          <w:sz w:val="24"/>
          <w:szCs w:val="24"/>
        </w:rPr>
        <w:t>dostępu</w:t>
      </w:r>
    </w:p>
    <w:p w14:paraId="3AEE3DC1" w14:textId="77777777" w:rsidR="00E024FA" w:rsidRPr="006575F0" w:rsidRDefault="00E024FA" w:rsidP="00E024FA">
      <w:pPr>
        <w:spacing w:before="120" w:after="120"/>
        <w:rPr>
          <w:rFonts w:cstheme="minorHAnsi"/>
          <w:sz w:val="24"/>
          <w:szCs w:val="24"/>
        </w:rPr>
      </w:pPr>
      <w:r w:rsidRPr="00D331AA">
        <w:rPr>
          <w:rFonts w:cstheme="minorHAnsi"/>
          <w:sz w:val="24"/>
          <w:szCs w:val="24"/>
        </w:rPr>
        <w:t xml:space="preserve">Szczegółowe kryteria dostępu mają </w:t>
      </w:r>
      <w:r w:rsidRPr="006575F0">
        <w:rPr>
          <w:rFonts w:cstheme="minorHAnsi"/>
          <w:sz w:val="24"/>
          <w:szCs w:val="24"/>
        </w:rPr>
        <w:t xml:space="preserve">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745E650A" w14:textId="7C157CDC" w:rsidR="008D55CE" w:rsidRPr="006575F0" w:rsidRDefault="00E024FA" w:rsidP="00E024FA">
      <w:pPr>
        <w:spacing w:before="120" w:after="120"/>
        <w:rPr>
          <w:rFonts w:cstheme="minorHAnsi"/>
          <w:sz w:val="24"/>
          <w:szCs w:val="24"/>
        </w:rPr>
      </w:pPr>
      <w:r w:rsidRPr="006575F0">
        <w:rPr>
          <w:rFonts w:cstheme="minorHAnsi"/>
          <w:sz w:val="24"/>
          <w:szCs w:val="24"/>
        </w:rPr>
        <w:t xml:space="preserve">Sprawdzenie kryteriów polega na przypisaniu im </w:t>
      </w:r>
      <w:r w:rsidR="00E42FB7">
        <w:rPr>
          <w:rFonts w:cstheme="minorHAnsi"/>
          <w:sz w:val="24"/>
          <w:szCs w:val="24"/>
        </w:rPr>
        <w:t xml:space="preserve">jednej z </w:t>
      </w:r>
      <w:r w:rsidRPr="006575F0">
        <w:rPr>
          <w:rFonts w:cstheme="minorHAnsi"/>
          <w:sz w:val="24"/>
          <w:szCs w:val="24"/>
        </w:rPr>
        <w:t>wartości logicznych „tak”,</w:t>
      </w:r>
      <w:r w:rsidR="00E42FB7">
        <w:rPr>
          <w:rFonts w:cstheme="minorHAnsi"/>
          <w:sz w:val="24"/>
          <w:szCs w:val="24"/>
        </w:rPr>
        <w:t xml:space="preserve"> „tak – do negocjacji”</w:t>
      </w:r>
      <w:r w:rsidRPr="006575F0">
        <w:rPr>
          <w:rFonts w:cstheme="minorHAnsi"/>
          <w:sz w:val="24"/>
          <w:szCs w:val="24"/>
        </w:rPr>
        <w:t xml:space="preserve"> „nie” lub stwierdzeniu, że kryterium nie dotyczy danego projektu.</w:t>
      </w:r>
    </w:p>
    <w:p w14:paraId="563A4941" w14:textId="77777777" w:rsidR="00E024FA" w:rsidRDefault="00E024FA" w:rsidP="00E024FA">
      <w:pPr>
        <w:keepNext/>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645723CC" w14:textId="77777777" w:rsidR="008D55CE" w:rsidRPr="006575F0" w:rsidRDefault="008D55CE" w:rsidP="00E024FA">
      <w:pPr>
        <w:keepNext/>
        <w:spacing w:before="120" w:after="120"/>
        <w:rPr>
          <w:rFonts w:cstheme="minorHAnsi"/>
          <w:b/>
          <w:bCs/>
          <w:sz w:val="24"/>
          <w:szCs w:val="24"/>
          <w:u w:val="single"/>
        </w:rPr>
      </w:pPr>
    </w:p>
    <w:p w14:paraId="15191EC7"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E024FA">
        <w:rPr>
          <w:rFonts w:eastAsia="Calibri" w:cstheme="minorHAnsi"/>
          <w:b/>
          <w:bCs/>
          <w:sz w:val="24"/>
          <w:szCs w:val="24"/>
        </w:rPr>
        <w:t>Dany</w:t>
      </w:r>
      <w:r w:rsidRPr="006575F0">
        <w:rPr>
          <w:rFonts w:cstheme="minorHAnsi"/>
          <w:b/>
          <w:sz w:val="24"/>
          <w:szCs w:val="24"/>
        </w:rPr>
        <w:t xml:space="preserve"> podmiot </w:t>
      </w:r>
      <w:r>
        <w:rPr>
          <w:rFonts w:cstheme="minorHAnsi"/>
          <w:b/>
          <w:sz w:val="24"/>
          <w:szCs w:val="24"/>
        </w:rPr>
        <w:t xml:space="preserve">występuje tylko raz </w:t>
      </w:r>
      <w:r w:rsidRPr="006575F0">
        <w:rPr>
          <w:rFonts w:cstheme="minorHAnsi"/>
          <w:b/>
          <w:sz w:val="24"/>
          <w:szCs w:val="24"/>
        </w:rPr>
        <w:t xml:space="preserve"> w ramach danego konkursu.</w:t>
      </w:r>
    </w:p>
    <w:p w14:paraId="7FBE7BCD" w14:textId="77777777" w:rsidR="00E024FA" w:rsidRPr="006575F0" w:rsidRDefault="00E024FA" w:rsidP="00E024FA">
      <w:pPr>
        <w:spacing w:before="120" w:after="120"/>
        <w:rPr>
          <w:rFonts w:cstheme="minorHAnsi"/>
          <w:sz w:val="24"/>
          <w:szCs w:val="24"/>
        </w:rPr>
      </w:pPr>
      <w:r w:rsidRPr="006575F0">
        <w:rPr>
          <w:rFonts w:cstheme="minorHAnsi"/>
          <w:sz w:val="24"/>
          <w:szCs w:val="24"/>
        </w:rPr>
        <w:t>Kryterium odnosi się do występowania danego podmiotu w charakterze wnioskodawcy lub partnera w nie więcej niż jednym wniosku o dofinansowani</w:t>
      </w:r>
      <w:r w:rsidR="00857949">
        <w:rPr>
          <w:rFonts w:cstheme="minorHAnsi"/>
          <w:sz w:val="24"/>
          <w:szCs w:val="24"/>
        </w:rPr>
        <w:t>e projektu w ramach konkursu. W </w:t>
      </w:r>
      <w:r w:rsidRPr="006575F0">
        <w:rPr>
          <w:rFonts w:cstheme="minorHAnsi"/>
          <w:sz w:val="24"/>
          <w:szCs w:val="24"/>
        </w:rPr>
        <w:t xml:space="preserve">przypadku złożenia więcej niż jednego wniosku przez jeden podmiot </w:t>
      </w:r>
      <w:r w:rsidR="00857949">
        <w:rPr>
          <w:rFonts w:cstheme="minorHAnsi"/>
          <w:sz w:val="24"/>
          <w:szCs w:val="24"/>
        </w:rPr>
        <w:t>występujący w </w:t>
      </w:r>
      <w:r w:rsidRPr="006575F0">
        <w:rPr>
          <w:rFonts w:cstheme="minorHAnsi"/>
          <w:sz w:val="24"/>
          <w:szCs w:val="24"/>
        </w:rPr>
        <w:t>charakterze wnioskodawcy lub partnera, IOK odrz</w:t>
      </w:r>
      <w:r w:rsidR="00857949">
        <w:rPr>
          <w:rFonts w:cstheme="minorHAnsi"/>
          <w:sz w:val="24"/>
          <w:szCs w:val="24"/>
        </w:rPr>
        <w:t>uca wszystkie wnioski złożone w </w:t>
      </w:r>
      <w:r w:rsidRPr="006575F0">
        <w:rPr>
          <w:rFonts w:cstheme="minorHAnsi"/>
          <w:sz w:val="24"/>
          <w:szCs w:val="24"/>
        </w:rPr>
        <w:t>odpowiedzi na konkurs.</w:t>
      </w:r>
    </w:p>
    <w:p w14:paraId="49A05A90" w14:textId="77777777" w:rsidR="00E024FA" w:rsidRPr="006575F0" w:rsidRDefault="00E024FA" w:rsidP="00E024FA">
      <w:pPr>
        <w:spacing w:before="120" w:after="120"/>
        <w:rPr>
          <w:rFonts w:cstheme="minorHAnsi"/>
          <w:sz w:val="24"/>
          <w:szCs w:val="24"/>
        </w:rPr>
      </w:pPr>
      <w:r w:rsidRPr="006575F0">
        <w:rPr>
          <w:rFonts w:cstheme="minorHAnsi"/>
          <w:sz w:val="24"/>
          <w:szCs w:val="24"/>
        </w:rPr>
        <w:t>Spełnienie kryterium zostanie zweryfikowane na podstawie</w:t>
      </w:r>
      <w:r w:rsidR="00857949">
        <w:rPr>
          <w:rFonts w:cstheme="minorHAnsi"/>
          <w:sz w:val="24"/>
          <w:szCs w:val="24"/>
        </w:rPr>
        <w:t xml:space="preserve"> ewidencji złożonych wniosków o </w:t>
      </w:r>
      <w:r w:rsidRPr="006575F0">
        <w:rPr>
          <w:rFonts w:cstheme="minorHAnsi"/>
          <w:sz w:val="24"/>
          <w:szCs w:val="24"/>
        </w:rPr>
        <w:t>dofinansowanie.</w:t>
      </w:r>
    </w:p>
    <w:p w14:paraId="27BF2027" w14:textId="77777777" w:rsidR="00E024FA" w:rsidRDefault="00E024FA" w:rsidP="00E024FA">
      <w:pPr>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w:t>
      </w:r>
      <w:r w:rsidRPr="006575F0">
        <w:rPr>
          <w:rFonts w:cstheme="minorHAnsi"/>
          <w:sz w:val="24"/>
          <w:szCs w:val="24"/>
        </w:rPr>
        <w:t>wartości logicznych „tak” albo „nie”.</w:t>
      </w:r>
    </w:p>
    <w:p w14:paraId="6A4149D6" w14:textId="77777777" w:rsidR="00E024FA" w:rsidRDefault="00E024FA" w:rsidP="00E024FA">
      <w:pPr>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 xml:space="preserve">. </w:t>
      </w:r>
    </w:p>
    <w:p w14:paraId="5F63F9DC" w14:textId="77777777" w:rsidR="00A033AF" w:rsidRPr="006575F0" w:rsidRDefault="00A033AF" w:rsidP="00E024FA">
      <w:pPr>
        <w:spacing w:before="120" w:after="240"/>
        <w:rPr>
          <w:rFonts w:cstheme="minorHAnsi"/>
          <w:sz w:val="24"/>
          <w:szCs w:val="24"/>
        </w:rPr>
      </w:pPr>
    </w:p>
    <w:p w14:paraId="65BA967E" w14:textId="6B2E057D" w:rsidR="00E024FA" w:rsidRPr="00482D40" w:rsidRDefault="00CF36F8"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cstheme="minorHAnsi"/>
          <w:b/>
          <w:sz w:val="24"/>
          <w:szCs w:val="24"/>
        </w:rPr>
      </w:pPr>
      <w:r>
        <w:rPr>
          <w:rFonts w:cstheme="minorHAnsi"/>
          <w:b/>
          <w:sz w:val="24"/>
          <w:szCs w:val="24"/>
        </w:rPr>
        <w:lastRenderedPageBreak/>
        <w:t xml:space="preserve"> Adresaci wsparcia</w:t>
      </w:r>
    </w:p>
    <w:p w14:paraId="422C545D" w14:textId="77777777" w:rsidR="00CF36F8" w:rsidRDefault="00CF36F8" w:rsidP="00CF36F8">
      <w:pPr>
        <w:rPr>
          <w:rFonts w:cstheme="minorHAnsi"/>
          <w:sz w:val="24"/>
          <w:szCs w:val="24"/>
        </w:rPr>
      </w:pPr>
      <w:r w:rsidRPr="00CF36F8">
        <w:rPr>
          <w:rFonts w:cstheme="minorHAnsi"/>
          <w:sz w:val="24"/>
          <w:szCs w:val="24"/>
        </w:rPr>
        <w:t xml:space="preserve">Uczestnikami projektu są wyłącznie osoby w wieku 30 lat i więcej pozostające bez pracy (bezrobotne i bierne zawodowo), zamierzające rozpocząć prowadzenie działalności gospodarczej, znajdujące się w najtrudniejszej sytuacji na rynku pracy: </w:t>
      </w:r>
    </w:p>
    <w:p w14:paraId="39AD3F8A" w14:textId="77777777" w:rsidR="00CF36F8" w:rsidRDefault="00CF36F8" w:rsidP="00CF36F8">
      <w:pPr>
        <w:rPr>
          <w:rFonts w:cstheme="minorHAnsi"/>
          <w:sz w:val="24"/>
          <w:szCs w:val="24"/>
        </w:rPr>
      </w:pPr>
      <w:r w:rsidRPr="00CF36F8">
        <w:rPr>
          <w:rFonts w:cstheme="minorHAnsi"/>
          <w:sz w:val="24"/>
          <w:szCs w:val="24"/>
        </w:rPr>
        <w:t xml:space="preserve">- osoby w wieku 50 lat i więcej </w:t>
      </w:r>
    </w:p>
    <w:p w14:paraId="466B5D1C" w14:textId="77777777" w:rsidR="00CF36F8" w:rsidRDefault="00CF36F8" w:rsidP="00CF36F8">
      <w:pPr>
        <w:rPr>
          <w:rFonts w:cstheme="minorHAnsi"/>
          <w:sz w:val="24"/>
          <w:szCs w:val="24"/>
        </w:rPr>
      </w:pPr>
      <w:r w:rsidRPr="00CF36F8">
        <w:rPr>
          <w:rFonts w:cstheme="minorHAnsi"/>
          <w:sz w:val="24"/>
          <w:szCs w:val="24"/>
        </w:rPr>
        <w:t xml:space="preserve">- osoby długotrwale bezrobotne </w:t>
      </w:r>
    </w:p>
    <w:p w14:paraId="1FDFDC0E" w14:textId="77777777" w:rsidR="00CF36F8" w:rsidRDefault="00CF36F8" w:rsidP="00CF36F8">
      <w:pPr>
        <w:rPr>
          <w:rFonts w:cstheme="minorHAnsi"/>
          <w:sz w:val="24"/>
          <w:szCs w:val="24"/>
        </w:rPr>
      </w:pPr>
      <w:r w:rsidRPr="00CF36F8">
        <w:rPr>
          <w:rFonts w:cstheme="minorHAnsi"/>
          <w:sz w:val="24"/>
          <w:szCs w:val="24"/>
        </w:rPr>
        <w:t xml:space="preserve">- kobiety </w:t>
      </w:r>
    </w:p>
    <w:p w14:paraId="6A09D99A" w14:textId="77777777" w:rsidR="00CF36F8" w:rsidRDefault="00CF36F8" w:rsidP="00CF36F8">
      <w:pPr>
        <w:rPr>
          <w:rFonts w:cstheme="minorHAnsi"/>
          <w:sz w:val="24"/>
          <w:szCs w:val="24"/>
        </w:rPr>
      </w:pPr>
      <w:r w:rsidRPr="00CF36F8">
        <w:rPr>
          <w:rFonts w:cstheme="minorHAnsi"/>
          <w:sz w:val="24"/>
          <w:szCs w:val="24"/>
        </w:rPr>
        <w:t xml:space="preserve">- osoby z niepełnosprawnościami </w:t>
      </w:r>
    </w:p>
    <w:p w14:paraId="3F752FB8" w14:textId="2743F017" w:rsidR="00CF36F8" w:rsidRDefault="00CF36F8" w:rsidP="008D55CE">
      <w:pPr>
        <w:rPr>
          <w:rFonts w:cstheme="minorHAnsi"/>
          <w:sz w:val="24"/>
          <w:szCs w:val="24"/>
        </w:rPr>
      </w:pPr>
      <w:r w:rsidRPr="00CF36F8">
        <w:rPr>
          <w:rFonts w:cstheme="minorHAnsi"/>
          <w:sz w:val="24"/>
          <w:szCs w:val="24"/>
        </w:rPr>
        <w:t>- osoby o niskich kwalif</w:t>
      </w:r>
      <w:r w:rsidR="008D55CE">
        <w:rPr>
          <w:rFonts w:cstheme="minorHAnsi"/>
          <w:sz w:val="24"/>
          <w:szCs w:val="24"/>
        </w:rPr>
        <w:t xml:space="preserve">ikacjach.  </w:t>
      </w:r>
    </w:p>
    <w:p w14:paraId="6098EDFC" w14:textId="77777777" w:rsidR="00E024FA" w:rsidRPr="004738F6" w:rsidRDefault="00E024FA" w:rsidP="00E024FA">
      <w:pPr>
        <w:autoSpaceDE w:val="0"/>
        <w:autoSpaceDN w:val="0"/>
        <w:adjustRightInd w:val="0"/>
        <w:spacing w:before="120" w:after="120"/>
        <w:rPr>
          <w:rFonts w:cstheme="minorHAnsi"/>
          <w:sz w:val="24"/>
          <w:szCs w:val="24"/>
        </w:rPr>
      </w:pPr>
      <w:r w:rsidRPr="004738F6">
        <w:rPr>
          <w:rFonts w:cstheme="minorHAnsi"/>
          <w:sz w:val="24"/>
          <w:szCs w:val="24"/>
        </w:rPr>
        <w:t>Weryfikacja polega na przypisaniu jednej z wartości logicznych „tak”, „tak - do negocjacji”, „nie”, „nie dotyczy”.</w:t>
      </w:r>
    </w:p>
    <w:p w14:paraId="65EED40E" w14:textId="77777777" w:rsidR="00E024FA" w:rsidRDefault="00C84552" w:rsidP="007335B9">
      <w:pPr>
        <w:autoSpaceDE w:val="0"/>
        <w:autoSpaceDN w:val="0"/>
        <w:adjustRightInd w:val="0"/>
        <w:spacing w:before="120" w:after="120"/>
        <w:rPr>
          <w:rFonts w:cstheme="minorHAnsi"/>
          <w:sz w:val="24"/>
          <w:szCs w:val="24"/>
        </w:rPr>
      </w:pPr>
      <w:r>
        <w:rPr>
          <w:noProof/>
          <w:sz w:val="20"/>
          <w:szCs w:val="20"/>
          <w:lang w:eastAsia="pl-PL"/>
        </w:rPr>
        <mc:AlternateContent>
          <mc:Choice Requires="wpc">
            <w:drawing>
              <wp:anchor distT="0" distB="0" distL="114300" distR="114300" simplePos="0" relativeHeight="251660800" behindDoc="0" locked="0" layoutInCell="1" allowOverlap="1" wp14:anchorId="06F4C8EB" wp14:editId="77CC9923">
                <wp:simplePos x="0" y="0"/>
                <wp:positionH relativeFrom="column">
                  <wp:posOffset>-899795</wp:posOffset>
                </wp:positionH>
                <wp:positionV relativeFrom="paragraph">
                  <wp:posOffset>-9194165</wp:posOffset>
                </wp:positionV>
                <wp:extent cx="5820410" cy="619760"/>
                <wp:effectExtent l="0" t="0" r="0" b="0"/>
                <wp:wrapNone/>
                <wp:docPr id="10" name="Kanwa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0"/>
                            <a:ext cx="45834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291E" w14:textId="77777777" w:rsidR="004F3503" w:rsidRDefault="004F3503" w:rsidP="00E024FA">
                              <w:r w:rsidRPr="00E024FA">
                                <w:rPr>
                                  <w:rFonts w:ascii="Calibri" w:hAnsi="Calibri" w:cs="Calibri"/>
                                  <w:color w:val="000000"/>
                                  <w:sz w:val="24"/>
                                  <w:szCs w:val="24"/>
                                </w:rPr>
                                <w:t xml:space="preserve">Weryfikacja polega na przypisaniu jednej z wartości logicznych: „tak”, „tak </w:t>
                              </w:r>
                            </w:p>
                          </w:txbxContent>
                        </wps:txbx>
                        <wps:bodyPr rot="0" vert="horz" wrap="none" lIns="0" tIns="0" rIns="0" bIns="0" anchor="t" anchorCtr="0">
                          <a:spAutoFit/>
                        </wps:bodyPr>
                      </wps:wsp>
                      <wps:wsp>
                        <wps:cNvPr id="5" name="Rectangle 6"/>
                        <wps:cNvSpPr>
                          <a:spLocks noChangeArrowheads="1"/>
                        </wps:cNvSpPr>
                        <wps:spPr bwMode="auto">
                          <a:xfrm>
                            <a:off x="4625340" y="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0E1B" w14:textId="77777777" w:rsidR="004F3503" w:rsidRDefault="004F3503" w:rsidP="00E024FA">
                              <w:r>
                                <w:rPr>
                                  <w:rFonts w:ascii="Calibri" w:hAnsi="Calibri" w:cs="Calibri"/>
                                  <w:color w:val="000000"/>
                                  <w:sz w:val="24"/>
                                  <w:szCs w:val="24"/>
                                  <w:lang w:val="en-US"/>
                                </w:rPr>
                                <w:t>-</w:t>
                              </w:r>
                            </w:p>
                          </w:txbxContent>
                        </wps:txbx>
                        <wps:bodyPr rot="0" vert="horz" wrap="none" lIns="0" tIns="0" rIns="0" bIns="0" anchor="t" anchorCtr="0">
                          <a:spAutoFit/>
                        </wps:bodyPr>
                      </wps:wsp>
                      <wps:wsp>
                        <wps:cNvPr id="6" name="Rectangle 7"/>
                        <wps:cNvSpPr>
                          <a:spLocks noChangeArrowheads="1"/>
                        </wps:cNvSpPr>
                        <wps:spPr bwMode="auto">
                          <a:xfrm>
                            <a:off x="467233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3726" w14:textId="77777777" w:rsidR="004F3503" w:rsidRDefault="004F3503"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4707890" y="0"/>
                            <a:ext cx="915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C195" w14:textId="77777777" w:rsidR="004F3503" w:rsidRDefault="004F3503" w:rsidP="00E024FA">
                              <w:r>
                                <w:rPr>
                                  <w:rFonts w:ascii="Calibri" w:hAnsi="Calibri" w:cs="Calibri"/>
                                  <w:color w:val="000000"/>
                                  <w:sz w:val="24"/>
                                  <w:szCs w:val="24"/>
                                  <w:lang w:val="en-US"/>
                                </w:rPr>
                                <w:t xml:space="preserve">do </w:t>
                              </w:r>
                              <w:proofErr w:type="spellStart"/>
                              <w:r>
                                <w:rPr>
                                  <w:rFonts w:ascii="Calibri" w:hAnsi="Calibri" w:cs="Calibri"/>
                                  <w:color w:val="000000"/>
                                  <w:sz w:val="24"/>
                                  <w:szCs w:val="24"/>
                                  <w:lang w:val="en-US"/>
                                </w:rPr>
                                <w:t>negocjacji</w:t>
                              </w:r>
                              <w:proofErr w:type="spellEnd"/>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0" y="215265"/>
                            <a:ext cx="357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2E85" w14:textId="77777777" w:rsidR="004F3503" w:rsidRDefault="004F3503" w:rsidP="00E024FA">
                              <w:r>
                                <w:rPr>
                                  <w:rFonts w:ascii="Calibri" w:hAnsi="Calibri" w:cs="Calibri"/>
                                  <w:color w:val="000000"/>
                                  <w:sz w:val="24"/>
                                  <w:szCs w:val="24"/>
                                  <w:lang w:val="en-US"/>
                                </w:rPr>
                                <w:t>„</w:t>
                              </w:r>
                              <w:proofErr w:type="spellStart"/>
                              <w:r>
                                <w:rPr>
                                  <w:rFonts w:ascii="Calibri" w:hAnsi="Calibri" w:cs="Calibri"/>
                                  <w:color w:val="000000"/>
                                  <w:sz w:val="24"/>
                                  <w:szCs w:val="24"/>
                                  <w:lang w:val="en-US"/>
                                </w:rPr>
                                <w:t>nie</w:t>
                              </w:r>
                              <w:proofErr w:type="spellEnd"/>
                              <w:r>
                                <w:rPr>
                                  <w:rFonts w:ascii="Calibri" w:hAnsi="Calibri" w:cs="Calibri"/>
                                  <w:color w:val="000000"/>
                                  <w:sz w:val="24"/>
                                  <w:szCs w:val="24"/>
                                  <w:lang w:val="en-US"/>
                                </w:rPr>
                                <w:t>”.</w:t>
                              </w:r>
                            </w:p>
                          </w:txbxContent>
                        </wps:txbx>
                        <wps:bodyPr rot="0" vert="horz" wrap="none" lIns="0" tIns="0" rIns="0" bIns="0" anchor="t" anchorCtr="0">
                          <a:spAutoFit/>
                        </wps:bodyPr>
                      </wps:wsp>
                      <wps:wsp>
                        <wps:cNvPr id="9" name="Rectangle 10"/>
                        <wps:cNvSpPr>
                          <a:spLocks noChangeArrowheads="1"/>
                        </wps:cNvSpPr>
                        <wps:spPr bwMode="auto">
                          <a:xfrm>
                            <a:off x="357505" y="2152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5601" w14:textId="77777777" w:rsidR="004F3503" w:rsidRDefault="004F3503"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6F4C8EB" id="Kanwa 10" o:spid="_x0000_s1026" editas="canvas" style="position:absolute;margin-left:-70.85pt;margin-top:-723.95pt;width:458.3pt;height:48.8pt;z-index:251660800" coordsize="58204,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197;visibility:visible;mso-wrap-style:square">
                  <v:fill o:detectmouseclick="t"/>
                  <v:path o:connecttype="none"/>
                </v:shape>
                <v:rect id="Rectangle 5" o:spid="_x0000_s1028" style="position:absolute;width:45834;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4416291E" w14:textId="77777777" w:rsidR="004F3503" w:rsidRDefault="004F3503" w:rsidP="00E024FA">
                        <w:r w:rsidRPr="00E024FA">
                          <w:rPr>
                            <w:rFonts w:ascii="Calibri" w:hAnsi="Calibri" w:cs="Calibri"/>
                            <w:color w:val="000000"/>
                            <w:sz w:val="24"/>
                            <w:szCs w:val="24"/>
                          </w:rPr>
                          <w:t xml:space="preserve">Weryfikacja polega na przypisaniu jednej z wartości logicznych: „tak”, „tak </w:t>
                        </w:r>
                      </w:p>
                    </w:txbxContent>
                  </v:textbox>
                </v:rect>
                <v:rect id="Rectangle 6" o:spid="_x0000_s1029" style="position:absolute;left:46253;width:47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6C200E1B" w14:textId="77777777" w:rsidR="004F3503" w:rsidRDefault="004F3503" w:rsidP="00E024FA">
                        <w:r>
                          <w:rPr>
                            <w:rFonts w:ascii="Calibri" w:hAnsi="Calibri" w:cs="Calibri"/>
                            <w:color w:val="000000"/>
                            <w:sz w:val="24"/>
                            <w:szCs w:val="24"/>
                            <w:lang w:val="en-US"/>
                          </w:rPr>
                          <w:t>-</w:t>
                        </w:r>
                      </w:p>
                    </w:txbxContent>
                  </v:textbox>
                </v:rect>
                <v:rect id="Rectangle 7" o:spid="_x0000_s1030" style="position:absolute;left:46723;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76B3726" w14:textId="77777777" w:rsidR="004F3503" w:rsidRDefault="004F3503" w:rsidP="00E024FA">
                        <w:r>
                          <w:rPr>
                            <w:rFonts w:ascii="Calibri" w:hAnsi="Calibri" w:cs="Calibri"/>
                            <w:color w:val="000000"/>
                            <w:sz w:val="24"/>
                            <w:szCs w:val="24"/>
                            <w:lang w:val="en-US"/>
                          </w:rPr>
                          <w:t xml:space="preserve"> </w:t>
                        </w:r>
                      </w:p>
                    </w:txbxContent>
                  </v:textbox>
                </v:rect>
                <v:rect id="Rectangle 8" o:spid="_x0000_s1031" style="position:absolute;left:47078;width:915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766C195" w14:textId="77777777" w:rsidR="004F3503" w:rsidRDefault="004F3503" w:rsidP="00E024FA">
                        <w:r>
                          <w:rPr>
                            <w:rFonts w:ascii="Calibri" w:hAnsi="Calibri" w:cs="Calibri"/>
                            <w:color w:val="000000"/>
                            <w:sz w:val="24"/>
                            <w:szCs w:val="24"/>
                            <w:lang w:val="en-US"/>
                          </w:rPr>
                          <w:t xml:space="preserve">do </w:t>
                        </w:r>
                        <w:proofErr w:type="spellStart"/>
                        <w:r>
                          <w:rPr>
                            <w:rFonts w:ascii="Calibri" w:hAnsi="Calibri" w:cs="Calibri"/>
                            <w:color w:val="000000"/>
                            <w:sz w:val="24"/>
                            <w:szCs w:val="24"/>
                            <w:lang w:val="en-US"/>
                          </w:rPr>
                          <w:t>negocjacji</w:t>
                        </w:r>
                        <w:proofErr w:type="spellEnd"/>
                        <w:r>
                          <w:rPr>
                            <w:rFonts w:ascii="Calibri" w:hAnsi="Calibri" w:cs="Calibri"/>
                            <w:color w:val="000000"/>
                            <w:sz w:val="24"/>
                            <w:szCs w:val="24"/>
                            <w:lang w:val="en-US"/>
                          </w:rPr>
                          <w:t xml:space="preserve">”, </w:t>
                        </w:r>
                      </w:p>
                    </w:txbxContent>
                  </v:textbox>
                </v:rect>
                <v:rect id="Rectangle 9" o:spid="_x0000_s1032" style="position:absolute;top:2152;width:357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76962E85" w14:textId="77777777" w:rsidR="004F3503" w:rsidRDefault="004F3503" w:rsidP="00E024FA">
                        <w:r>
                          <w:rPr>
                            <w:rFonts w:ascii="Calibri" w:hAnsi="Calibri" w:cs="Calibri"/>
                            <w:color w:val="000000"/>
                            <w:sz w:val="24"/>
                            <w:szCs w:val="24"/>
                            <w:lang w:val="en-US"/>
                          </w:rPr>
                          <w:t>„</w:t>
                        </w:r>
                        <w:proofErr w:type="spellStart"/>
                        <w:r>
                          <w:rPr>
                            <w:rFonts w:ascii="Calibri" w:hAnsi="Calibri" w:cs="Calibri"/>
                            <w:color w:val="000000"/>
                            <w:sz w:val="24"/>
                            <w:szCs w:val="24"/>
                            <w:lang w:val="en-US"/>
                          </w:rPr>
                          <w:t>nie</w:t>
                        </w:r>
                        <w:proofErr w:type="spellEnd"/>
                        <w:r>
                          <w:rPr>
                            <w:rFonts w:ascii="Calibri" w:hAnsi="Calibri" w:cs="Calibri"/>
                            <w:color w:val="000000"/>
                            <w:sz w:val="24"/>
                            <w:szCs w:val="24"/>
                            <w:lang w:val="en-US"/>
                          </w:rPr>
                          <w:t>”.</w:t>
                        </w:r>
                      </w:p>
                    </w:txbxContent>
                  </v:textbox>
                </v:rect>
                <v:rect id="Rectangle 10" o:spid="_x0000_s1033" style="position:absolute;left:3575;top:2152;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4575601" w14:textId="77777777" w:rsidR="004F3503" w:rsidRDefault="004F3503" w:rsidP="00E024FA">
                        <w:r>
                          <w:rPr>
                            <w:rFonts w:ascii="Calibri" w:hAnsi="Calibri" w:cs="Calibri"/>
                            <w:color w:val="000000"/>
                            <w:sz w:val="24"/>
                            <w:szCs w:val="24"/>
                            <w:lang w:val="en-US"/>
                          </w:rPr>
                          <w:t xml:space="preserve"> </w:t>
                        </w:r>
                      </w:p>
                    </w:txbxContent>
                  </v:textbox>
                </v:rect>
              </v:group>
            </w:pict>
          </mc:Fallback>
        </mc:AlternateContent>
      </w:r>
      <w:r w:rsidR="00E024FA" w:rsidRPr="006575F0">
        <w:rPr>
          <w:rFonts w:cstheme="minorHAnsi"/>
          <w:sz w:val="24"/>
          <w:szCs w:val="24"/>
        </w:rPr>
        <w:t xml:space="preserve">Weryfikacja na podstawie wniosku o dofinansowanie. </w:t>
      </w:r>
    </w:p>
    <w:p w14:paraId="164A126D" w14:textId="77777777" w:rsidR="007A1DD3" w:rsidRDefault="007A1DD3" w:rsidP="007335B9">
      <w:pPr>
        <w:autoSpaceDE w:val="0"/>
        <w:autoSpaceDN w:val="0"/>
        <w:adjustRightInd w:val="0"/>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2B1A44F"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Projekt jest realizowany w sposób kompleksowy.</w:t>
      </w:r>
    </w:p>
    <w:p w14:paraId="63F933D4" w14:textId="77777777" w:rsidR="00E024FA" w:rsidRPr="006575F0" w:rsidRDefault="00E024FA" w:rsidP="00F75274">
      <w:pPr>
        <w:spacing w:before="120" w:after="0"/>
        <w:rPr>
          <w:rFonts w:cstheme="minorHAnsi"/>
          <w:sz w:val="24"/>
          <w:szCs w:val="24"/>
        </w:rPr>
      </w:pPr>
      <w:r w:rsidRPr="006575F0">
        <w:rPr>
          <w:rFonts w:cstheme="minorHAnsi"/>
          <w:sz w:val="24"/>
          <w:szCs w:val="24"/>
        </w:rPr>
        <w:t>Projekt zakłada obligatoryjnie:</w:t>
      </w:r>
    </w:p>
    <w:p w14:paraId="6A4630A4" w14:textId="3C834452" w:rsidR="00E024FA" w:rsidRPr="006575F0" w:rsidRDefault="00CF36F8" w:rsidP="00202780">
      <w:pPr>
        <w:numPr>
          <w:ilvl w:val="0"/>
          <w:numId w:val="52"/>
        </w:numPr>
        <w:spacing w:before="120" w:after="120"/>
        <w:ind w:left="426" w:hanging="426"/>
        <w:contextualSpacing/>
        <w:rPr>
          <w:rFonts w:cstheme="minorHAnsi"/>
          <w:sz w:val="24"/>
          <w:szCs w:val="24"/>
        </w:rPr>
      </w:pPr>
      <w:r>
        <w:rPr>
          <w:rFonts w:cstheme="minorHAnsi"/>
          <w:sz w:val="24"/>
          <w:szCs w:val="24"/>
        </w:rPr>
        <w:t>d</w:t>
      </w:r>
      <w:r w:rsidR="00E024FA" w:rsidRPr="006575F0">
        <w:rPr>
          <w:rFonts w:cstheme="minorHAnsi"/>
          <w:sz w:val="24"/>
          <w:szCs w:val="24"/>
        </w:rPr>
        <w:t>otacje na uruchomienie działalności gospodarczej albo dotacje na uruchomienie działalności gospodarczej wraz z finansowym wsparciem pomostowym</w:t>
      </w:r>
    </w:p>
    <w:p w14:paraId="21C5019C" w14:textId="77777777" w:rsidR="00E024FA" w:rsidRPr="006575F0" w:rsidRDefault="00E024FA" w:rsidP="00E024FA">
      <w:pPr>
        <w:spacing w:before="120" w:after="120"/>
        <w:contextualSpacing/>
        <w:rPr>
          <w:rFonts w:cstheme="minorHAnsi"/>
          <w:sz w:val="24"/>
          <w:szCs w:val="24"/>
        </w:rPr>
      </w:pPr>
      <w:r w:rsidRPr="006575F0">
        <w:rPr>
          <w:rFonts w:cstheme="minorHAnsi"/>
          <w:sz w:val="24"/>
          <w:szCs w:val="24"/>
        </w:rPr>
        <w:t>oraz</w:t>
      </w:r>
    </w:p>
    <w:p w14:paraId="1DDB8515" w14:textId="57978355" w:rsidR="00E024FA" w:rsidRPr="006575F0" w:rsidRDefault="00CF36F8" w:rsidP="00202780">
      <w:pPr>
        <w:numPr>
          <w:ilvl w:val="0"/>
          <w:numId w:val="52"/>
        </w:numPr>
        <w:spacing w:before="120" w:after="120"/>
        <w:ind w:left="426" w:hanging="426"/>
        <w:contextualSpacing/>
        <w:rPr>
          <w:rFonts w:cstheme="minorHAnsi"/>
          <w:sz w:val="24"/>
          <w:szCs w:val="24"/>
        </w:rPr>
      </w:pPr>
      <w:r>
        <w:rPr>
          <w:rFonts w:cstheme="minorHAnsi"/>
          <w:sz w:val="24"/>
          <w:szCs w:val="24"/>
        </w:rPr>
        <w:t>w</w:t>
      </w:r>
      <w:r w:rsidR="00E024FA" w:rsidRPr="006575F0">
        <w:rPr>
          <w:rFonts w:cstheme="minorHAnsi"/>
          <w:sz w:val="24"/>
          <w:szCs w:val="24"/>
        </w:rPr>
        <w:t>sparcie szkoleniow</w:t>
      </w:r>
      <w:r w:rsidR="000B065D">
        <w:rPr>
          <w:rFonts w:cstheme="minorHAnsi"/>
          <w:sz w:val="24"/>
          <w:szCs w:val="24"/>
        </w:rPr>
        <w:t>e i/</w:t>
      </w:r>
      <w:proofErr w:type="spellStart"/>
      <w:r w:rsidR="000B065D">
        <w:rPr>
          <w:rFonts w:cstheme="minorHAnsi"/>
          <w:sz w:val="24"/>
          <w:szCs w:val="24"/>
        </w:rPr>
        <w:t>lub</w:t>
      </w:r>
      <w:r w:rsidR="00E024FA" w:rsidRPr="006575F0">
        <w:rPr>
          <w:rFonts w:cstheme="minorHAnsi"/>
          <w:sz w:val="24"/>
          <w:szCs w:val="24"/>
        </w:rPr>
        <w:t>doradcze</w:t>
      </w:r>
      <w:proofErr w:type="spellEnd"/>
      <w:r w:rsidR="00E024FA" w:rsidRPr="006575F0">
        <w:rPr>
          <w:rFonts w:cstheme="minorHAnsi"/>
          <w:sz w:val="24"/>
          <w:szCs w:val="24"/>
        </w:rPr>
        <w:t>.</w:t>
      </w:r>
    </w:p>
    <w:p w14:paraId="098D2E14" w14:textId="77777777" w:rsidR="00E024FA" w:rsidRPr="00E57F7D" w:rsidRDefault="00E024FA" w:rsidP="00E024FA">
      <w:pPr>
        <w:spacing w:before="120" w:after="120"/>
        <w:rPr>
          <w:rFonts w:cstheme="minorHAnsi"/>
          <w:sz w:val="24"/>
          <w:szCs w:val="24"/>
        </w:rPr>
      </w:pPr>
      <w:r w:rsidRPr="00E57F7D">
        <w:rPr>
          <w:rFonts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14:paraId="082D78A1" w14:textId="77777777" w:rsidR="00E024FA" w:rsidRPr="006575F0" w:rsidRDefault="00E024FA" w:rsidP="00E024FA">
      <w:pPr>
        <w:spacing w:before="120" w:after="120"/>
        <w:rPr>
          <w:rFonts w:cstheme="minorHAnsi"/>
          <w:sz w:val="24"/>
          <w:szCs w:val="24"/>
        </w:rPr>
      </w:pPr>
      <w:bookmarkStart w:id="38" w:name="_Hlk506976549"/>
      <w:r w:rsidRPr="006575F0">
        <w:rPr>
          <w:rFonts w:cstheme="minorHAnsi"/>
          <w:sz w:val="24"/>
          <w:szCs w:val="24"/>
        </w:rPr>
        <w:t>Weryfikacja na pods</w:t>
      </w:r>
      <w:r w:rsidR="00F75274">
        <w:rPr>
          <w:rFonts w:cstheme="minorHAnsi"/>
          <w:sz w:val="24"/>
          <w:szCs w:val="24"/>
        </w:rPr>
        <w:t>tawie wniosku o dofinansowanie.</w:t>
      </w:r>
    </w:p>
    <w:bookmarkEnd w:id="38"/>
    <w:p w14:paraId="75E1C0DF" w14:textId="64A7ADF1" w:rsidR="00E024FA" w:rsidRPr="006575F0" w:rsidRDefault="00CF36F8" w:rsidP="00E024FA">
      <w:pPr>
        <w:autoSpaceDE w:val="0"/>
        <w:autoSpaceDN w:val="0"/>
        <w:adjustRightInd w:val="0"/>
        <w:spacing w:before="120" w:after="240"/>
        <w:rPr>
          <w:rFonts w:cstheme="minorHAnsi"/>
          <w:sz w:val="24"/>
          <w:szCs w:val="24"/>
        </w:rPr>
      </w:pPr>
      <w:r w:rsidRPr="00CF36F8">
        <w:rPr>
          <w:rFonts w:cstheme="minorHAnsi"/>
          <w:sz w:val="24"/>
          <w:szCs w:val="24"/>
        </w:rPr>
        <w:t xml:space="preserve">Weryfikacja polega na przypisaniu jednej z wartości logicznych „tak”, „tak - do negocjacji”, „nie”. </w:t>
      </w:r>
      <w:r w:rsidR="00E024FA" w:rsidRPr="006575F0">
        <w:rPr>
          <w:rFonts w:cstheme="minorHAnsi"/>
          <w:b/>
          <w:bCs/>
          <w:sz w:val="24"/>
          <w:szCs w:val="24"/>
        </w:rPr>
        <w:t>Projekty niespełniające przedmiotowego kryterium są odrzucane</w:t>
      </w:r>
      <w:r w:rsidR="00E024FA" w:rsidRPr="006575F0">
        <w:rPr>
          <w:rFonts w:cstheme="minorHAnsi"/>
          <w:sz w:val="24"/>
          <w:szCs w:val="24"/>
        </w:rPr>
        <w:t>.</w:t>
      </w:r>
    </w:p>
    <w:p w14:paraId="70B1224B"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Maksymalnie 80% uczestników projektu otrzymuje dotacje na uruchomienie działalności gospodarczej.</w:t>
      </w:r>
    </w:p>
    <w:p w14:paraId="567D9E0B" w14:textId="77777777" w:rsidR="00E024FA" w:rsidRPr="006575F0" w:rsidRDefault="00E024FA" w:rsidP="00F75274">
      <w:pPr>
        <w:spacing w:before="120" w:after="120"/>
        <w:rPr>
          <w:rFonts w:cstheme="minorHAnsi"/>
          <w:sz w:val="24"/>
          <w:szCs w:val="24"/>
        </w:rPr>
      </w:pPr>
      <w:r w:rsidRPr="006575F0">
        <w:rPr>
          <w:rFonts w:cstheme="minorHAnsi"/>
          <w:sz w:val="24"/>
          <w:szCs w:val="24"/>
        </w:rPr>
        <w:t>Wsparcie finansowe w postaci dotacji na uruchomienie działalności gospodarczej otrzyma nie więcej niż 80% uczestników projektu.</w:t>
      </w:r>
    </w:p>
    <w:p w14:paraId="2C24DD25" w14:textId="77777777" w:rsidR="00E024FA" w:rsidRPr="006575F0" w:rsidRDefault="00E024FA" w:rsidP="00F75274">
      <w:pPr>
        <w:spacing w:before="120" w:after="120"/>
        <w:rPr>
          <w:rFonts w:cstheme="minorHAnsi"/>
          <w:sz w:val="24"/>
          <w:szCs w:val="24"/>
        </w:rPr>
      </w:pPr>
      <w:bookmarkStart w:id="39" w:name="_Hlk504647615"/>
      <w:r>
        <w:rPr>
          <w:rFonts w:cstheme="minorHAnsi"/>
          <w:sz w:val="24"/>
          <w:szCs w:val="24"/>
        </w:rPr>
        <w:lastRenderedPageBreak/>
        <w:t>Weryfikacja</w:t>
      </w:r>
      <w:r w:rsidRPr="006575F0">
        <w:rPr>
          <w:rFonts w:cstheme="minorHAnsi"/>
          <w:sz w:val="24"/>
          <w:szCs w:val="24"/>
        </w:rPr>
        <w:t xml:space="preserve"> na podstawie wniosku  o dofinansowanie.</w:t>
      </w:r>
    </w:p>
    <w:p w14:paraId="1D44A36B"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6D3E0494" w14:textId="77777777" w:rsidR="00B2412C" w:rsidRPr="006575F0" w:rsidRDefault="00B2412C"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p>
    <w:bookmarkEnd w:id="39"/>
    <w:p w14:paraId="7F429141"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 xml:space="preserve">Adresaci </w:t>
      </w:r>
      <w:r w:rsidRPr="00F75274">
        <w:rPr>
          <w:rFonts w:cstheme="minorHAnsi"/>
          <w:b/>
          <w:sz w:val="24"/>
          <w:szCs w:val="24"/>
        </w:rPr>
        <w:t>wsparcia</w:t>
      </w:r>
      <w:r w:rsidRPr="006575F0">
        <w:rPr>
          <w:rFonts w:eastAsia="SimSun" w:cstheme="minorHAnsi"/>
          <w:b/>
          <w:color w:val="00000A"/>
          <w:sz w:val="24"/>
          <w:szCs w:val="24"/>
        </w:rPr>
        <w:t>.</w:t>
      </w:r>
    </w:p>
    <w:p w14:paraId="37CB759B" w14:textId="77777777" w:rsidR="00E024FA" w:rsidRPr="006575F0" w:rsidRDefault="00E024FA" w:rsidP="00F75274">
      <w:pPr>
        <w:spacing w:before="120" w:after="120"/>
        <w:rPr>
          <w:rFonts w:cstheme="minorHAnsi"/>
          <w:sz w:val="24"/>
          <w:szCs w:val="24"/>
        </w:rPr>
      </w:pPr>
      <w:r w:rsidRPr="006575F0">
        <w:rPr>
          <w:rFonts w:cstheme="minorHAnsi"/>
          <w:sz w:val="24"/>
          <w:szCs w:val="24"/>
        </w:rPr>
        <w:t>Uczestnikami projektu są osoby zamieszkałe w rozumieniu przepisów Kodeksu Cywilnego, na obszarze ŁOM, tj.: Miasto Łódź i powiaty: brzeziński, łódzki wschodni, pabianicki oraz zgierski.</w:t>
      </w:r>
    </w:p>
    <w:p w14:paraId="136B930D"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14:paraId="20F5281A"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781020C5" w14:textId="77777777" w:rsidR="007A1DD3" w:rsidRPr="006575F0" w:rsidRDefault="007A1DD3"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DC60FAB"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Lokalizacja</w:t>
      </w:r>
      <w:r w:rsidRPr="006575F0">
        <w:rPr>
          <w:rFonts w:eastAsia="SimSun" w:cstheme="minorHAnsi"/>
          <w:b/>
          <w:color w:val="00000A"/>
          <w:sz w:val="24"/>
          <w:szCs w:val="24"/>
          <w:lang w:eastAsia="pl-PL"/>
        </w:rPr>
        <w:t xml:space="preserve"> biura projektu.</w:t>
      </w:r>
    </w:p>
    <w:p w14:paraId="5253CE63" w14:textId="77777777" w:rsidR="00E024FA" w:rsidRPr="006575F0" w:rsidRDefault="00E024FA" w:rsidP="00F75274">
      <w:pPr>
        <w:spacing w:before="120" w:after="120"/>
        <w:rPr>
          <w:rFonts w:cstheme="minorHAnsi"/>
          <w:sz w:val="24"/>
          <w:szCs w:val="24"/>
        </w:rPr>
      </w:pPr>
      <w:r w:rsidRPr="006575F0">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74219FCD"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14:paraId="48FC74A2"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181339C1" w14:textId="77777777" w:rsidR="007A1DD3" w:rsidRDefault="007A1DD3" w:rsidP="00F75274">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49B5EDB" w14:textId="77777777" w:rsidR="007A1DD3" w:rsidRPr="006575F0" w:rsidRDefault="007A1DD3" w:rsidP="00F75274">
      <w:pPr>
        <w:spacing w:before="120" w:after="120"/>
        <w:rPr>
          <w:rFonts w:cstheme="minorHAnsi"/>
          <w:sz w:val="24"/>
          <w:szCs w:val="24"/>
        </w:rPr>
      </w:pPr>
    </w:p>
    <w:p w14:paraId="4792C4CF" w14:textId="77777777" w:rsidR="00E024FA" w:rsidRPr="006575F0" w:rsidRDefault="00E024FA" w:rsidP="00181ED0">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64951D74" w14:textId="77777777" w:rsidR="00E024FA" w:rsidRPr="006575F0" w:rsidRDefault="00E024FA" w:rsidP="00F75274">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4797C654"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4A0608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7A3F6FB" w14:textId="2B13E2C5" w:rsidR="00E024FA" w:rsidRPr="006575F0" w:rsidRDefault="00E024FA" w:rsidP="00F75274">
      <w:pPr>
        <w:spacing w:before="120" w:after="120"/>
        <w:rPr>
          <w:rFonts w:cstheme="minorHAnsi"/>
          <w:sz w:val="24"/>
          <w:szCs w:val="24"/>
        </w:rPr>
      </w:pPr>
      <w:r w:rsidRPr="006575F0">
        <w:rPr>
          <w:rFonts w:cstheme="minorHAnsi"/>
          <w:sz w:val="24"/>
          <w:szCs w:val="24"/>
        </w:rPr>
        <w:lastRenderedPageBreak/>
        <w:t xml:space="preserve">Projekt może być uzupełniany/poprawiany w części dotyczącej spełniania </w:t>
      </w:r>
      <w:r>
        <w:rPr>
          <w:rFonts w:cstheme="minorHAnsi"/>
          <w:sz w:val="24"/>
          <w:szCs w:val="24"/>
        </w:rPr>
        <w:t xml:space="preserve">wybranych </w:t>
      </w:r>
      <w:r w:rsidR="0085352E">
        <w:rPr>
          <w:rFonts w:cstheme="minorHAnsi"/>
          <w:b/>
          <w:sz w:val="24"/>
          <w:szCs w:val="24"/>
        </w:rPr>
        <w:t xml:space="preserve">ogólnych </w:t>
      </w:r>
      <w:r w:rsidR="0085352E">
        <w:rPr>
          <w:rFonts w:cstheme="minorHAnsi"/>
          <w:sz w:val="24"/>
          <w:szCs w:val="24"/>
        </w:rPr>
        <w:t xml:space="preserve">oraz </w:t>
      </w:r>
      <w:r w:rsidR="0042528D" w:rsidRPr="0042528D">
        <w:rPr>
          <w:rFonts w:cstheme="minorHAnsi"/>
          <w:b/>
          <w:sz w:val="24"/>
          <w:szCs w:val="24"/>
        </w:rPr>
        <w:t>szczegółowych</w:t>
      </w:r>
      <w:r w:rsidR="0042528D">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w:t>
      </w:r>
      <w:r w:rsidR="0085352E">
        <w:rPr>
          <w:rFonts w:cstheme="minorHAnsi"/>
          <w:sz w:val="24"/>
          <w:szCs w:val="24"/>
        </w:rPr>
        <w:t>i</w:t>
      </w:r>
      <w:r w:rsidR="0085352E"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sidR="00F75274">
        <w:rPr>
          <w:rFonts w:cstheme="minorHAnsi"/>
          <w:sz w:val="24"/>
          <w:szCs w:val="24"/>
        </w:rPr>
        <w:t xml:space="preserve"> </w:t>
      </w:r>
      <w:r w:rsidRPr="006575F0">
        <w:rPr>
          <w:rFonts w:cstheme="minorHAnsi"/>
          <w:sz w:val="24"/>
          <w:szCs w:val="24"/>
        </w:rPr>
        <w:t>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w:t>
      </w:r>
      <w:r w:rsidR="00F75274">
        <w:rPr>
          <w:rFonts w:cstheme="minorHAnsi"/>
          <w:sz w:val="24"/>
          <w:szCs w:val="24"/>
        </w:rPr>
        <w:t>nym w stanowisku negocjacyjnym.</w:t>
      </w:r>
    </w:p>
    <w:p w14:paraId="2846D027"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Negocjacje są prowadzone zgodnie </w:t>
      </w:r>
      <w:r w:rsidRPr="0041432A">
        <w:rPr>
          <w:rFonts w:cstheme="minorHAnsi"/>
          <w:sz w:val="24"/>
          <w:szCs w:val="24"/>
        </w:rPr>
        <w:t xml:space="preserve">z Podrozdziałem </w:t>
      </w:r>
      <w:r w:rsidR="002B7F11" w:rsidRPr="0041432A">
        <w:rPr>
          <w:rFonts w:cstheme="minorHAnsi"/>
          <w:sz w:val="24"/>
          <w:szCs w:val="24"/>
        </w:rPr>
        <w:t>7.5</w:t>
      </w:r>
      <w:r w:rsidRPr="0041432A">
        <w:rPr>
          <w:rFonts w:cstheme="minorHAnsi"/>
          <w:sz w:val="24"/>
          <w:szCs w:val="24"/>
        </w:rPr>
        <w:t xml:space="preserve"> Regulaminu</w:t>
      </w:r>
      <w:r w:rsidR="00781CB5" w:rsidRPr="0041432A">
        <w:rPr>
          <w:rFonts w:cstheme="minorHAnsi"/>
          <w:sz w:val="24"/>
          <w:szCs w:val="24"/>
        </w:rPr>
        <w:t xml:space="preserve"> konkursu</w:t>
      </w:r>
      <w:r w:rsidR="00781CB5">
        <w:rPr>
          <w:rFonts w:cstheme="minorHAnsi"/>
          <w:sz w:val="24"/>
          <w:szCs w:val="24"/>
        </w:rPr>
        <w:t>.</w:t>
      </w:r>
    </w:p>
    <w:p w14:paraId="3FAC4142" w14:textId="77777777" w:rsidR="00E024FA" w:rsidRPr="006575F0" w:rsidRDefault="00E024FA" w:rsidP="00100E0D">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sidR="00DB6275">
        <w:rPr>
          <w:rFonts w:cstheme="minorHAnsi"/>
          <w:sz w:val="24"/>
          <w:szCs w:val="24"/>
        </w:rPr>
        <w:t>z</w:t>
      </w:r>
      <w:r w:rsidRPr="00C936E5">
        <w:rPr>
          <w:rFonts w:cstheme="minorHAnsi"/>
          <w:sz w:val="24"/>
          <w:szCs w:val="24"/>
        </w:rPr>
        <w:t xml:space="preserve">ałącznik nr </w:t>
      </w:r>
      <w:r>
        <w:rPr>
          <w:rFonts w:cstheme="minorHAnsi"/>
          <w:sz w:val="24"/>
          <w:szCs w:val="24"/>
        </w:rPr>
        <w:t>8</w:t>
      </w:r>
      <w:r w:rsidRPr="00C936E5">
        <w:rPr>
          <w:rFonts w:cstheme="minorHAnsi"/>
          <w:sz w:val="24"/>
          <w:szCs w:val="24"/>
        </w:rPr>
        <w:t xml:space="preserve"> do Regulaminu</w:t>
      </w:r>
      <w:r w:rsidR="00DB6275">
        <w:rPr>
          <w:rFonts w:cstheme="minorHAnsi"/>
          <w:sz w:val="24"/>
          <w:szCs w:val="24"/>
        </w:rPr>
        <w:t xml:space="preserve"> konkursu</w:t>
      </w:r>
      <w:r w:rsidRPr="00C936E5">
        <w:rPr>
          <w:rFonts w:cstheme="minorHAnsi"/>
          <w:sz w:val="24"/>
          <w:szCs w:val="24"/>
        </w:rPr>
        <w:t>).</w:t>
      </w:r>
    </w:p>
    <w:p w14:paraId="4E5059B1" w14:textId="77777777" w:rsidR="0056125B" w:rsidRDefault="0056125B" w:rsidP="00F75274">
      <w:pPr>
        <w:spacing w:before="120" w:after="120"/>
        <w:rPr>
          <w:rFonts w:cstheme="minorHAnsi"/>
          <w:b/>
          <w:bCs/>
          <w:sz w:val="24"/>
          <w:szCs w:val="24"/>
          <w:u w:val="single"/>
        </w:rPr>
      </w:pPr>
    </w:p>
    <w:p w14:paraId="7B8DB789" w14:textId="77777777" w:rsidR="00E024FA" w:rsidRDefault="00E024FA" w:rsidP="00F75274">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14:paraId="06C6F39E" w14:textId="77777777" w:rsidR="0056125B" w:rsidRPr="006575F0" w:rsidRDefault="0056125B" w:rsidP="00F75274">
      <w:pPr>
        <w:spacing w:before="120" w:after="120"/>
        <w:rPr>
          <w:rFonts w:cstheme="minorHAnsi"/>
          <w:b/>
          <w:bCs/>
          <w:sz w:val="24"/>
          <w:szCs w:val="24"/>
          <w:u w:val="single"/>
        </w:rPr>
      </w:pPr>
    </w:p>
    <w:p w14:paraId="197C96CB"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BB1AB8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4A0E6CAD" w14:textId="77777777" w:rsidR="00E024FA" w:rsidRPr="006575F0" w:rsidRDefault="00E024FA" w:rsidP="00F75274">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266C14BF"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we wniosku o dofinansowanie zostały przedstawione odpowiednie wskaźniki produktu i rezultatu, zgodne z celami szczegółowymi projektu,  zadaniami, jak również sposoby ich pomiaru.</w:t>
      </w:r>
    </w:p>
    <w:p w14:paraId="1B64AC72"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03848B7"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uwzględniono wskaźnik/ wskaźniki produktu z ram wykonania (jeśli dotyczy).</w:t>
      </w:r>
    </w:p>
    <w:p w14:paraId="0A4A49E8"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problemów jakie w ramach projektu wnioskodawca chce rozwiązać lub złagodzić.</w:t>
      </w:r>
    </w:p>
    <w:p w14:paraId="5F021050"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jest spójny z celem szczegółowym RPO WŁ 2014-2020 i jeśli dotyczy innymi celami sformułowanymi w dokumentach strategicznych.</w:t>
      </w:r>
    </w:p>
    <w:p w14:paraId="6D38BCC5" w14:textId="77777777" w:rsidR="00E024FA" w:rsidRPr="006575F0" w:rsidRDefault="00E024FA" w:rsidP="00202780">
      <w:pPr>
        <w:numPr>
          <w:ilvl w:val="0"/>
          <w:numId w:val="33"/>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4AEBBD1" w14:textId="77777777"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2E680A48"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685F3F53" w14:textId="77777777" w:rsidR="00E024FA" w:rsidRPr="006575F0" w:rsidRDefault="00E024FA" w:rsidP="00F75274">
      <w:pPr>
        <w:spacing w:before="120" w:after="240"/>
        <w:rPr>
          <w:rFonts w:cstheme="minorHAnsi"/>
          <w:sz w:val="24"/>
          <w:szCs w:val="24"/>
        </w:rPr>
      </w:pPr>
      <w:bookmarkStart w:id="40"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40"/>
    <w:p w14:paraId="290D44D2"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7D15F4D1"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4E5DEF89"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4BB2D1F" w14:textId="77777777" w:rsidR="00E024FA" w:rsidRPr="006575F0" w:rsidRDefault="00E024FA" w:rsidP="00202780">
      <w:pPr>
        <w:numPr>
          <w:ilvl w:val="0"/>
          <w:numId w:val="31"/>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BBEA347" w14:textId="77777777" w:rsidR="00E024FA" w:rsidRPr="006575F0" w:rsidRDefault="00E024FA" w:rsidP="00202780">
      <w:pPr>
        <w:numPr>
          <w:ilvl w:val="0"/>
          <w:numId w:val="31"/>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B8AAA4A" w14:textId="77777777" w:rsidR="00E024FA" w:rsidRPr="006575F0" w:rsidRDefault="00E024FA" w:rsidP="00202780">
      <w:pPr>
        <w:numPr>
          <w:ilvl w:val="0"/>
          <w:numId w:val="32"/>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barier, które napotykają uczestnicy projektu;</w:t>
      </w:r>
    </w:p>
    <w:p w14:paraId="11B3CE60" w14:textId="77777777" w:rsidR="00E024FA" w:rsidRPr="006575F0" w:rsidRDefault="00E024FA" w:rsidP="00202780">
      <w:pPr>
        <w:numPr>
          <w:ilvl w:val="0"/>
          <w:numId w:val="32"/>
        </w:numPr>
        <w:suppressAutoHyphens/>
        <w:overflowPunct w:val="0"/>
        <w:spacing w:before="120" w:after="0"/>
        <w:ind w:left="284" w:hanging="284"/>
        <w:contextualSpacing/>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A00E529"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F6416C8"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DCADC09"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A6815E4"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061CB6C1"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169BC562"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70F00E13"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4458E810" w14:textId="77777777" w:rsidR="00E024FA" w:rsidRPr="006575F0" w:rsidRDefault="00E024FA" w:rsidP="00202780">
      <w:pPr>
        <w:numPr>
          <w:ilvl w:val="0"/>
          <w:numId w:val="37"/>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1CB7CB7" w14:textId="77777777" w:rsidR="00E024FA" w:rsidRPr="006575F0" w:rsidRDefault="00E024FA" w:rsidP="00202780">
      <w:pPr>
        <w:numPr>
          <w:ilvl w:val="0"/>
          <w:numId w:val="37"/>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167C3639" w14:textId="77777777" w:rsidR="00E024FA" w:rsidRPr="006575F0" w:rsidRDefault="00E024FA" w:rsidP="00202780">
      <w:pPr>
        <w:numPr>
          <w:ilvl w:val="0"/>
          <w:numId w:val="37"/>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3638F5F6" w14:textId="77777777" w:rsidR="00E024FA" w:rsidRPr="006575F0" w:rsidRDefault="00E024FA" w:rsidP="00F75274">
      <w:pPr>
        <w:spacing w:before="120" w:after="120"/>
        <w:rPr>
          <w:rFonts w:cstheme="minorHAnsi"/>
          <w:sz w:val="24"/>
          <w:szCs w:val="24"/>
        </w:rPr>
      </w:pPr>
      <w:r w:rsidRPr="006575F0">
        <w:rPr>
          <w:rFonts w:cstheme="minorHAnsi"/>
          <w:sz w:val="24"/>
          <w:szCs w:val="24"/>
        </w:rPr>
        <w:t>Kryterium dotyczy projektów, których kwota dofinansowa</w:t>
      </w:r>
      <w:r w:rsidR="00781CB5">
        <w:rPr>
          <w:rFonts w:cstheme="minorHAnsi"/>
          <w:sz w:val="24"/>
          <w:szCs w:val="24"/>
        </w:rPr>
        <w:t>nia jest równa lub przekracza 2 mln</w:t>
      </w:r>
      <w:r w:rsidRPr="006575F0">
        <w:rPr>
          <w:rFonts w:cstheme="minorHAnsi"/>
          <w:sz w:val="24"/>
          <w:szCs w:val="24"/>
        </w:rPr>
        <w:t xml:space="preserve"> zł.</w:t>
      </w:r>
    </w:p>
    <w:p w14:paraId="42409C42" w14:textId="77777777"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sidR="00781CB5">
        <w:rPr>
          <w:rFonts w:cstheme="minorHAnsi"/>
          <w:sz w:val="24"/>
          <w:szCs w:val="24"/>
        </w:rPr>
        <w:t>ota dofinansowania jest poniżej</w:t>
      </w:r>
      <w:r w:rsidR="00781CB5">
        <w:rPr>
          <w:rFonts w:cstheme="minorHAnsi"/>
          <w:sz w:val="24"/>
          <w:szCs w:val="24"/>
        </w:rPr>
        <w:br/>
      </w:r>
      <w:r w:rsidRPr="006575F0">
        <w:rPr>
          <w:rFonts w:cstheme="minorHAnsi"/>
          <w:sz w:val="24"/>
          <w:szCs w:val="24"/>
        </w:rPr>
        <w:t>2 mln PLN)</w:t>
      </w:r>
    </w:p>
    <w:p w14:paraId="43B76B2A"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6E970644"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2D86101"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320E386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6696CDD6"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26385B3"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uzasadnienia potrzeby realizacji zadań;</w:t>
      </w:r>
    </w:p>
    <w:p w14:paraId="7F0D00A3"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planowanego sposobu realizacji zadań;</w:t>
      </w:r>
    </w:p>
    <w:p w14:paraId="30DE5A89"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5D441435"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7C81850"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72596D7B"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6BC9FF44" w14:textId="77777777" w:rsidR="00E024FA" w:rsidRPr="006575F0" w:rsidRDefault="00E024FA" w:rsidP="00202780">
      <w:pPr>
        <w:numPr>
          <w:ilvl w:val="0"/>
          <w:numId w:val="33"/>
        </w:numPr>
        <w:suppressAutoHyphens/>
        <w:overflowPunct w:val="0"/>
        <w:spacing w:before="120" w:after="120"/>
        <w:ind w:left="284" w:hanging="284"/>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F52D002" w14:textId="77777777" w:rsidR="00E024FA" w:rsidRPr="006575F0" w:rsidRDefault="00E024FA" w:rsidP="00F75274">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6702C3C0"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01C9395" w14:textId="77777777" w:rsidR="00E024FA" w:rsidRPr="006575F0" w:rsidRDefault="00E024FA" w:rsidP="00F75274">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356BE7B"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1D63833"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1236A2E5"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513DEAB" w14:textId="77777777" w:rsidR="00E024FA" w:rsidRPr="006575F0" w:rsidRDefault="00E024FA" w:rsidP="00202780">
      <w:pPr>
        <w:numPr>
          <w:ilvl w:val="0"/>
          <w:numId w:val="34"/>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76522ECB" w14:textId="77777777" w:rsidR="00E024FA" w:rsidRPr="006575F0" w:rsidRDefault="00E024FA" w:rsidP="00202780">
      <w:pPr>
        <w:numPr>
          <w:ilvl w:val="0"/>
          <w:numId w:val="34"/>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potencjału technicznego, w tym sprzętowego i warunków lokalowych wnioskodawcy i partnerów (o ile dotyczy) i sposobu jego wykorzystania w ramach projektu; </w:t>
      </w:r>
    </w:p>
    <w:p w14:paraId="49DA186F" w14:textId="77777777" w:rsidR="00E024FA" w:rsidRPr="006575F0" w:rsidRDefault="00E024FA" w:rsidP="00202780">
      <w:pPr>
        <w:numPr>
          <w:ilvl w:val="0"/>
          <w:numId w:val="34"/>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finansowych, jakie wniesie do projektu wnioskodawca i partnerzy (o ile dotyczy).</w:t>
      </w:r>
    </w:p>
    <w:p w14:paraId="4EE8295F"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3B88138E"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6E62F398"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527F338"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48AAA5DA"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55A9755C" w14:textId="77777777" w:rsidR="00E024FA" w:rsidRPr="006575F0" w:rsidRDefault="00E024FA" w:rsidP="00181ED0">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1082A1B" w14:textId="77777777" w:rsidR="00E024FA" w:rsidRPr="00181ED0" w:rsidRDefault="00E024FA" w:rsidP="00202780">
      <w:pPr>
        <w:numPr>
          <w:ilvl w:val="0"/>
          <w:numId w:val="34"/>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sidRPr="00181ED0">
        <w:rPr>
          <w:rFonts w:cstheme="minorHAnsi"/>
          <w:sz w:val="24"/>
          <w:szCs w:val="24"/>
        </w:rPr>
        <w:t xml:space="preserve"> dlaczego doświadczenie wnioskodawcy i partnerów (o ile dotyczy) jest adekwatne do</w:t>
      </w:r>
      <w:r w:rsidR="00781CB5">
        <w:rPr>
          <w:rFonts w:cstheme="minorHAnsi"/>
          <w:sz w:val="24"/>
          <w:szCs w:val="24"/>
        </w:rPr>
        <w:t xml:space="preserve"> zakresu realizacji projektu, z </w:t>
      </w:r>
      <w:r w:rsidRPr="00181ED0">
        <w:rPr>
          <w:rFonts w:cstheme="minorHAnsi"/>
          <w:sz w:val="24"/>
          <w:szCs w:val="24"/>
        </w:rPr>
        <w:t xml:space="preserve">uwzględnieniem dotychczasowej działalności wnioskodawcy i partnerów (o ile dotyczy) prowadzonej: </w:t>
      </w:r>
    </w:p>
    <w:p w14:paraId="114425ED" w14:textId="77777777" w:rsidR="00E024FA" w:rsidRPr="006575F0" w:rsidRDefault="00E024FA" w:rsidP="00181ED0">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7E6FBFF3" w14:textId="77777777" w:rsidR="00E024FA" w:rsidRPr="006575F0" w:rsidRDefault="00E024FA" w:rsidP="00181ED0">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2023B8BA" w14:textId="77777777" w:rsidR="00E024FA" w:rsidRPr="006575F0" w:rsidRDefault="00E024FA" w:rsidP="00181ED0">
      <w:pPr>
        <w:spacing w:before="120" w:after="12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p>
    <w:p w14:paraId="15727D55" w14:textId="77777777" w:rsidR="00E024FA" w:rsidRPr="006575F0" w:rsidRDefault="00E024FA" w:rsidP="00202780">
      <w:pPr>
        <w:numPr>
          <w:ilvl w:val="0"/>
          <w:numId w:val="34"/>
        </w:numPr>
        <w:tabs>
          <w:tab w:val="left" w:pos="426"/>
        </w:tabs>
        <w:suppressAutoHyphens/>
        <w:overflowPunct w:val="0"/>
        <w:spacing w:before="120" w:after="120"/>
        <w:ind w:left="425" w:hanging="425"/>
        <w:rPr>
          <w:rFonts w:cstheme="minorHAnsi"/>
          <w:sz w:val="24"/>
          <w:szCs w:val="24"/>
        </w:rPr>
      </w:pPr>
      <w:r w:rsidRPr="006575F0">
        <w:rPr>
          <w:rFonts w:cstheme="minorHAnsi"/>
          <w:sz w:val="24"/>
          <w:szCs w:val="24"/>
        </w:rPr>
        <w:t>wskazanie instytucji, które mogą potwierdzić pot</w:t>
      </w:r>
      <w:r w:rsidR="00781CB5">
        <w:rPr>
          <w:rFonts w:cstheme="minorHAnsi"/>
          <w:sz w:val="24"/>
          <w:szCs w:val="24"/>
        </w:rPr>
        <w:t>encjał społeczny wnioskodawcy i </w:t>
      </w:r>
      <w:r w:rsidRPr="006575F0">
        <w:rPr>
          <w:rFonts w:cstheme="minorHAnsi"/>
          <w:sz w:val="24"/>
          <w:szCs w:val="24"/>
        </w:rPr>
        <w:t>partnerów (o ile dotyczy).</w:t>
      </w:r>
    </w:p>
    <w:p w14:paraId="643EDD79"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5AC3629E"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4AB2450" w14:textId="77777777" w:rsidR="00E024FA" w:rsidRPr="006575F0" w:rsidRDefault="00E024FA" w:rsidP="00181ED0">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049CCD89"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0E85A44A" w14:textId="77777777"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14:paraId="37FC621B" w14:textId="77777777" w:rsidR="00E024FA" w:rsidRDefault="00E024FA" w:rsidP="0022793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684C7AA0" w14:textId="77777777" w:rsidR="00E024FA" w:rsidRPr="006575F0" w:rsidRDefault="0022793B" w:rsidP="00202780">
      <w:pPr>
        <w:numPr>
          <w:ilvl w:val="0"/>
          <w:numId w:val="34"/>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00E024FA" w:rsidRPr="006575F0">
        <w:rPr>
          <w:rFonts w:cstheme="minorHAnsi"/>
          <w:sz w:val="24"/>
          <w:szCs w:val="24"/>
        </w:rPr>
        <w:t>projekt będzie zarządzany, kadry zaangażowanej do realizacji projektu oraz jej doświadczenia i potencjału.</w:t>
      </w:r>
    </w:p>
    <w:p w14:paraId="59093DA4" w14:textId="77777777" w:rsidR="00E024FA" w:rsidRPr="00C368BE" w:rsidRDefault="00E024FA" w:rsidP="00181ED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528E9D89" w14:textId="77777777"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43E6C42" w14:textId="77777777" w:rsidR="00E024FA" w:rsidRPr="006575F0" w:rsidRDefault="00E024FA" w:rsidP="00181ED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9CBF180"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0FFC86F5" w14:textId="77777777"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14:paraId="65D2151B" w14:textId="77777777" w:rsidR="00E024FA" w:rsidRPr="006575F0" w:rsidRDefault="00E024FA" w:rsidP="00181ED0">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7809E2D"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kwalifikowalność wydatków, </w:t>
      </w:r>
    </w:p>
    <w:p w14:paraId="2C40F75F"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niezbędność wydatków do realizacji projektu i osiągania jego celów, </w:t>
      </w:r>
    </w:p>
    <w:p w14:paraId="535EB4E1"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racjonalność i efektywność wydatków projektu, </w:t>
      </w:r>
    </w:p>
    <w:p w14:paraId="734DEC82"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poprawność uzasadnienia wydatków w ramach kwot ryczałtowych (o ile dotyczy), </w:t>
      </w:r>
    </w:p>
    <w:p w14:paraId="0F773017"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zgodność ze standardem i cenami rynkowymi określonymi w Regulaminie konkursu.</w:t>
      </w:r>
    </w:p>
    <w:p w14:paraId="6A7C9561"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techniczna poprawność sporządzenia budżetu projektu,</w:t>
      </w:r>
    </w:p>
    <w:p w14:paraId="487B9ED4"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zgodność wartości kosztów pośrednich z lim</w:t>
      </w:r>
      <w:r w:rsidR="00781CB5">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Funduszu Spójności na lata 2014-2020,</w:t>
      </w:r>
    </w:p>
    <w:p w14:paraId="4988F6C5"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wniesienie wkładu własnego w odpowiedniej formie  i na odpowiednim poziomie określonym w regulaminie konkursu,</w:t>
      </w:r>
    </w:p>
    <w:p w14:paraId="266FAF8C" w14:textId="77777777" w:rsidR="00E024FA" w:rsidRPr="006575F0" w:rsidRDefault="00E024FA" w:rsidP="00202780">
      <w:pPr>
        <w:pStyle w:val="Akapitzlist"/>
        <w:numPr>
          <w:ilvl w:val="0"/>
          <w:numId w:val="35"/>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25AE4861" w14:textId="77777777" w:rsidR="00E024FA" w:rsidRPr="006575F0" w:rsidRDefault="00E024FA" w:rsidP="00181ED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2A1B85C2" w14:textId="77777777"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CE7391E" w14:textId="77777777" w:rsidR="00E024FA" w:rsidRPr="006575F0" w:rsidRDefault="00E024FA" w:rsidP="00181ED0">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D872557" w14:textId="77777777" w:rsidR="00E024FA" w:rsidRPr="006575F0" w:rsidRDefault="00181ED0" w:rsidP="00181ED0">
      <w:pPr>
        <w:pBdr>
          <w:left w:val="single" w:sz="48" w:space="4" w:color="E36C0A" w:themeColor="accent6" w:themeShade="BF"/>
        </w:pBdr>
        <w:spacing w:before="120" w:after="0"/>
        <w:rPr>
          <w:rFonts w:cstheme="minorHAnsi"/>
          <w:b/>
          <w:sz w:val="24"/>
          <w:szCs w:val="24"/>
        </w:rPr>
      </w:pPr>
      <w:r>
        <w:rPr>
          <w:rFonts w:cstheme="minorHAnsi"/>
          <w:b/>
          <w:sz w:val="24"/>
          <w:szCs w:val="24"/>
        </w:rPr>
        <w:lastRenderedPageBreak/>
        <w:t>Ogólne kryterium podsumowujące</w:t>
      </w:r>
    </w:p>
    <w:p w14:paraId="54B054BE" w14:textId="77777777" w:rsidR="00E024FA" w:rsidRDefault="00E024FA" w:rsidP="00181ED0">
      <w:pPr>
        <w:spacing w:before="120" w:after="120"/>
        <w:rPr>
          <w:rFonts w:cstheme="minorHAnsi"/>
          <w:sz w:val="24"/>
          <w:szCs w:val="24"/>
        </w:rPr>
      </w:pPr>
      <w:r w:rsidRPr="00C368BE">
        <w:rPr>
          <w:rFonts w:cstheme="minorHAnsi"/>
          <w:sz w:val="24"/>
          <w:szCs w:val="24"/>
        </w:rPr>
        <w:t>Negocjacje zakończyły się wynikiem pozytywnym</w:t>
      </w:r>
    </w:p>
    <w:p w14:paraId="0BAFEA92" w14:textId="77777777" w:rsidR="00E024FA" w:rsidRDefault="00E024FA" w:rsidP="00181ED0">
      <w:pPr>
        <w:spacing w:before="120" w:after="120"/>
        <w:rPr>
          <w:rFonts w:cstheme="minorHAnsi"/>
          <w:sz w:val="24"/>
          <w:szCs w:val="24"/>
        </w:rPr>
      </w:pPr>
      <w:r w:rsidRPr="006575F0">
        <w:rPr>
          <w:rFonts w:cstheme="minorHAnsi"/>
          <w:sz w:val="24"/>
          <w:szCs w:val="24"/>
        </w:rPr>
        <w:t>Ogólne kryterium podsumowujące dotyczy wyłą</w:t>
      </w:r>
      <w:r w:rsidR="00781CB5">
        <w:rPr>
          <w:rFonts w:cstheme="minorHAnsi"/>
          <w:sz w:val="24"/>
          <w:szCs w:val="24"/>
        </w:rPr>
        <w:t xml:space="preserve">cznie projektów skierowanych do </w:t>
      </w:r>
      <w:r w:rsidRPr="006575F0">
        <w:rPr>
          <w:rFonts w:cstheme="minorHAnsi"/>
          <w:sz w:val="24"/>
          <w:szCs w:val="24"/>
        </w:rPr>
        <w:t xml:space="preserve">etapu negocjacji. </w:t>
      </w:r>
    </w:p>
    <w:p w14:paraId="76C6ABF1" w14:textId="77777777" w:rsidR="00E024FA" w:rsidRPr="00B40096" w:rsidRDefault="00E024FA" w:rsidP="00181ED0">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3EBF32A3" w14:textId="77777777" w:rsidR="00E024FA" w:rsidRDefault="00E024FA" w:rsidP="00181ED0">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sidR="00231DEA">
        <w:rPr>
          <w:rFonts w:cstheme="minorHAnsi"/>
          <w:sz w:val="24"/>
          <w:szCs w:val="24"/>
        </w:rPr>
        <w:t>tacji przez IOK WUP stanowiska w</w:t>
      </w:r>
      <w:r w:rsidRPr="006575F0">
        <w:rPr>
          <w:rFonts w:cstheme="minorHAnsi"/>
          <w:sz w:val="24"/>
          <w:szCs w:val="24"/>
        </w:rPr>
        <w:t>nioskodawcy. W przypadku wprowadzenia zmian innych niż ws</w:t>
      </w:r>
      <w:r w:rsidR="00781CB5">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48067B3E" w14:textId="77777777" w:rsidR="00E024FA" w:rsidRPr="00B40096" w:rsidRDefault="00E024FA" w:rsidP="00181ED0">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BB2E62C" w14:textId="77777777" w:rsidR="00E024FA" w:rsidRPr="006575F0" w:rsidRDefault="00E024FA" w:rsidP="00181ED0">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5934E7FF" w14:textId="77777777" w:rsidR="00E024FA" w:rsidRPr="006575F0" w:rsidRDefault="00E024FA" w:rsidP="00181ED0">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sidR="00181ED0">
        <w:rPr>
          <w:rFonts w:cstheme="minorHAnsi"/>
          <w:sz w:val="24"/>
          <w:szCs w:val="24"/>
        </w:rPr>
        <w:t xml:space="preserve">jacji, na zasadach wskazanych w </w:t>
      </w:r>
      <w:r w:rsidRPr="003E6205">
        <w:rPr>
          <w:rFonts w:cstheme="minorHAnsi"/>
          <w:sz w:val="24"/>
          <w:szCs w:val="24"/>
        </w:rPr>
        <w:t xml:space="preserve">Podrozdziale </w:t>
      </w:r>
      <w:r w:rsidR="002B7F11" w:rsidRPr="003E6205">
        <w:rPr>
          <w:rFonts w:cstheme="minorHAnsi"/>
          <w:sz w:val="24"/>
          <w:szCs w:val="24"/>
        </w:rPr>
        <w:t>7.5</w:t>
      </w:r>
      <w:r w:rsidR="00181ED0" w:rsidRPr="003E6205">
        <w:rPr>
          <w:rFonts w:cstheme="minorHAnsi"/>
          <w:sz w:val="24"/>
          <w:szCs w:val="24"/>
        </w:rPr>
        <w:t xml:space="preserve"> </w:t>
      </w:r>
      <w:r w:rsidRPr="003E6205">
        <w:rPr>
          <w:rFonts w:cstheme="minorHAnsi"/>
          <w:sz w:val="24"/>
          <w:szCs w:val="24"/>
        </w:rPr>
        <w:t>Regulaminu</w:t>
      </w:r>
      <w:r w:rsidR="00781CB5" w:rsidRPr="003E6205">
        <w:rPr>
          <w:rFonts w:cstheme="minorHAnsi"/>
          <w:sz w:val="24"/>
          <w:szCs w:val="24"/>
        </w:rPr>
        <w:t xml:space="preserve"> </w:t>
      </w:r>
      <w:r w:rsidR="00781CB5">
        <w:rPr>
          <w:rFonts w:cstheme="minorHAnsi"/>
          <w:sz w:val="24"/>
          <w:szCs w:val="24"/>
        </w:rPr>
        <w:t>konkursu</w:t>
      </w:r>
      <w:r w:rsidRPr="006575F0">
        <w:rPr>
          <w:rFonts w:cstheme="minorHAnsi"/>
          <w:sz w:val="24"/>
          <w:szCs w:val="24"/>
        </w:rPr>
        <w:t xml:space="preserve">. </w:t>
      </w:r>
    </w:p>
    <w:p w14:paraId="5DB4FC7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1" w:name="_Toc499278533"/>
      <w:bookmarkStart w:id="42" w:name="_Toc10550834"/>
      <w:r w:rsidRPr="006575F0">
        <w:rPr>
          <w:rFonts w:cstheme="minorHAnsi"/>
          <w:b/>
          <w:sz w:val="24"/>
          <w:szCs w:val="24"/>
        </w:rPr>
        <w:t>Kryteria wyboru projektów oceniane przez IOK ZIT</w:t>
      </w:r>
      <w:bookmarkEnd w:id="41"/>
      <w:bookmarkEnd w:id="42"/>
    </w:p>
    <w:p w14:paraId="0345A751" w14:textId="625F5B8F" w:rsidR="000B4C7A" w:rsidRPr="00A275F3" w:rsidRDefault="000B4C7A" w:rsidP="00A6220B">
      <w:pPr>
        <w:spacing w:after="0" w:line="240" w:lineRule="auto"/>
        <w:rPr>
          <w:rFonts w:cstheme="minorHAnsi"/>
          <w:sz w:val="24"/>
          <w:szCs w:val="24"/>
        </w:rPr>
      </w:pPr>
      <w:r w:rsidRPr="00A275F3">
        <w:rPr>
          <w:rFonts w:cstheme="minorHAnsi"/>
          <w:sz w:val="24"/>
          <w:szCs w:val="24"/>
        </w:rPr>
        <w:t xml:space="preserve">Kryteria wyboru projektów zatwierdzone przez Komitet Monitorujący Regionalny Program Operacyjny Województwa Łódzkiego na lata 2014-2020 uchwałą </w:t>
      </w:r>
      <w:r w:rsidR="00586894">
        <w:rPr>
          <w:rFonts w:cstheme="minorHAnsi"/>
          <w:sz w:val="24"/>
          <w:szCs w:val="24"/>
        </w:rPr>
        <w:t>nr 2/19 z dnia 22.02</w:t>
      </w:r>
      <w:r w:rsidR="00A275F3" w:rsidRPr="00A275F3">
        <w:rPr>
          <w:rFonts w:cstheme="minorHAnsi"/>
          <w:sz w:val="24"/>
          <w:szCs w:val="24"/>
        </w:rPr>
        <w:t>.2019</w:t>
      </w:r>
      <w:r w:rsidRPr="00A275F3">
        <w:rPr>
          <w:rFonts w:cstheme="minorHAnsi"/>
          <w:sz w:val="24"/>
          <w:szCs w:val="24"/>
        </w:rPr>
        <w:t>r.:</w:t>
      </w:r>
    </w:p>
    <w:p w14:paraId="2230723E"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kryteria dostępu</w:t>
      </w:r>
    </w:p>
    <w:p w14:paraId="379B879F"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kryteria merytoryczne punktowane</w:t>
      </w:r>
    </w:p>
    <w:p w14:paraId="64AEBA19"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kryterium premiujące</w:t>
      </w:r>
    </w:p>
    <w:p w14:paraId="740FCDCD" w14:textId="3C0C039D" w:rsidR="00E024FA" w:rsidRPr="006575F0" w:rsidRDefault="00E024FA" w:rsidP="006115BB">
      <w:pPr>
        <w:spacing w:before="120" w:after="120"/>
        <w:rPr>
          <w:rFonts w:cstheme="minorHAnsi"/>
          <w:sz w:val="24"/>
          <w:szCs w:val="24"/>
        </w:rPr>
      </w:pPr>
    </w:p>
    <w:p w14:paraId="1D572DC8" w14:textId="77777777" w:rsidR="00E024FA" w:rsidRPr="006575F0" w:rsidRDefault="00E024FA" w:rsidP="00100E0D">
      <w:pPr>
        <w:pBdr>
          <w:left w:val="single" w:sz="48" w:space="4" w:color="E36C0A" w:themeColor="accent6" w:themeShade="BF"/>
        </w:pBdr>
        <w:spacing w:before="120" w:after="0"/>
        <w:rPr>
          <w:rFonts w:cstheme="minorHAnsi"/>
          <w:b/>
          <w:sz w:val="24"/>
          <w:szCs w:val="24"/>
        </w:rPr>
      </w:pPr>
      <w:bookmarkStart w:id="43" w:name="_Hlk506983239"/>
      <w:r w:rsidRPr="006575F0">
        <w:rPr>
          <w:rFonts w:cstheme="minorHAnsi"/>
          <w:b/>
          <w:sz w:val="24"/>
          <w:szCs w:val="24"/>
        </w:rPr>
        <w:t>Kryteria dostępu</w:t>
      </w:r>
    </w:p>
    <w:bookmarkEnd w:id="43"/>
    <w:p w14:paraId="34841252"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49BFA443"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Sprawdzenie kryteriów polega na przypisaniu im wartości logicznych „tak”, „nie”.</w:t>
      </w:r>
    </w:p>
    <w:p w14:paraId="580D7B53"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lastRenderedPageBreak/>
        <w:t xml:space="preserve">Kryteria dostępu mają charakter bezwarunkowy, co oznacza, że nie ma możliwości korekty zapisów wniosku. </w:t>
      </w:r>
    </w:p>
    <w:p w14:paraId="184108F4" w14:textId="77777777" w:rsidR="00E024FA" w:rsidRPr="006575F0" w:rsidRDefault="00E024FA" w:rsidP="00E024FA">
      <w:pPr>
        <w:tabs>
          <w:tab w:val="left" w:pos="0"/>
        </w:tabs>
        <w:spacing w:before="120" w:after="120" w:line="360" w:lineRule="auto"/>
        <w:rPr>
          <w:rFonts w:cstheme="minorHAnsi"/>
          <w:b/>
          <w:sz w:val="24"/>
          <w:szCs w:val="24"/>
          <w:u w:val="single"/>
        </w:rPr>
      </w:pPr>
      <w:r w:rsidRPr="006575F0">
        <w:rPr>
          <w:rFonts w:cstheme="minorHAnsi"/>
          <w:b/>
          <w:sz w:val="24"/>
          <w:szCs w:val="24"/>
          <w:u w:val="single"/>
        </w:rPr>
        <w:t xml:space="preserve">W ramach niniejszego konkursu obowiązują następujące kryteria dostępu: </w:t>
      </w:r>
    </w:p>
    <w:p w14:paraId="12013E67" w14:textId="77777777" w:rsidR="00E024FA" w:rsidRPr="006575F0" w:rsidRDefault="00E024FA" w:rsidP="00202780">
      <w:pPr>
        <w:numPr>
          <w:ilvl w:val="0"/>
          <w:numId w:val="72"/>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t xml:space="preserve">Projekt </w:t>
      </w:r>
      <w:r w:rsidRPr="00100E0D">
        <w:rPr>
          <w:rFonts w:cstheme="minorHAnsi"/>
          <w:b/>
          <w:bCs/>
          <w:sz w:val="24"/>
          <w:szCs w:val="24"/>
        </w:rPr>
        <w:t>jest</w:t>
      </w:r>
      <w:r w:rsidRPr="006575F0">
        <w:rPr>
          <w:rFonts w:eastAsia="Times New Roman" w:cstheme="minorHAnsi"/>
          <w:b/>
          <w:sz w:val="24"/>
          <w:szCs w:val="24"/>
        </w:rPr>
        <w:t xml:space="preserve"> zgodny z odpowiednim celem strategicznym rozwoju ŁOM określonym </w:t>
      </w:r>
      <w:r w:rsidRPr="006575F0">
        <w:rPr>
          <w:rFonts w:eastAsia="Times New Roman" w:cstheme="minorHAnsi"/>
          <w:b/>
          <w:sz w:val="24"/>
          <w:szCs w:val="24"/>
        </w:rPr>
        <w:br/>
        <w:t>w Strategii ZIT</w:t>
      </w:r>
    </w:p>
    <w:p w14:paraId="54C3AD04" w14:textId="77777777" w:rsidR="00E024FA" w:rsidRPr="006575F0" w:rsidRDefault="00E024FA" w:rsidP="00100E0D">
      <w:pPr>
        <w:spacing w:before="120" w:after="120"/>
        <w:rPr>
          <w:rFonts w:cstheme="minorHAnsi"/>
          <w:sz w:val="24"/>
          <w:szCs w:val="24"/>
          <w:shd w:val="clear" w:color="auto" w:fill="00CC00"/>
        </w:rPr>
      </w:pPr>
      <w:r w:rsidRPr="006575F0">
        <w:rPr>
          <w:rFonts w:cstheme="minorHAnsi"/>
          <w:sz w:val="24"/>
          <w:szCs w:val="24"/>
        </w:rPr>
        <w:t xml:space="preserve">Wnioskodawca jest zobligowany do opisania w treści wniosku zgodności projektu z </w:t>
      </w:r>
      <w:r>
        <w:rPr>
          <w:rFonts w:cstheme="minorHAnsi"/>
          <w:sz w:val="24"/>
          <w:szCs w:val="24"/>
        </w:rPr>
        <w:t>5</w:t>
      </w:r>
      <w:r w:rsidRPr="006575F0">
        <w:rPr>
          <w:rFonts w:cstheme="minorHAnsi"/>
          <w:sz w:val="24"/>
          <w:szCs w:val="24"/>
        </w:rPr>
        <w:t xml:space="preserve"> celem strategicznym rozwoju ŁOM określonym w Strategii ZIT</w:t>
      </w:r>
      <w:r>
        <w:rPr>
          <w:rFonts w:cstheme="minorHAnsi"/>
          <w:sz w:val="24"/>
          <w:szCs w:val="24"/>
        </w:rPr>
        <w:t xml:space="preserve">, tj.: </w:t>
      </w:r>
      <w:r w:rsidRPr="00C500AA">
        <w:rPr>
          <w:rFonts w:cstheme="minorHAnsi"/>
          <w:b/>
          <w:sz w:val="24"/>
          <w:szCs w:val="24"/>
        </w:rPr>
        <w:t>„Rozwój nowoczesnego kapitału ludzkiego oraz silnego informacyjnego społeczeństwa obywatelskiego”.</w:t>
      </w:r>
      <w:r w:rsidRPr="006575F0">
        <w:rPr>
          <w:rFonts w:cstheme="minorHAnsi"/>
          <w:sz w:val="24"/>
          <w:szCs w:val="24"/>
        </w:rPr>
        <w:t xml:space="preserve"> </w:t>
      </w:r>
    </w:p>
    <w:p w14:paraId="71D143BF" w14:textId="77777777" w:rsidR="00E024FA" w:rsidRPr="00D95363" w:rsidRDefault="00E024FA" w:rsidP="00100E0D">
      <w:pPr>
        <w:spacing w:before="120" w:after="120"/>
        <w:rPr>
          <w:rFonts w:cstheme="minorHAnsi"/>
          <w:sz w:val="24"/>
          <w:szCs w:val="24"/>
        </w:rPr>
      </w:pPr>
      <w:r w:rsidRPr="00D95363">
        <w:rPr>
          <w:rFonts w:cstheme="minorHAnsi"/>
          <w:sz w:val="24"/>
          <w:szCs w:val="24"/>
        </w:rPr>
        <w:t xml:space="preserve">Wnioskodawca powinien opisać w jaki sposób jego projekt przyczyni się do osiągnięcia 5 celu strategicznego rozwoju ŁOM, </w:t>
      </w:r>
      <w:r w:rsidRPr="00A6220B">
        <w:rPr>
          <w:rFonts w:cstheme="minorHAnsi"/>
          <w:b/>
          <w:sz w:val="24"/>
          <w:szCs w:val="24"/>
          <w:u w:val="single"/>
        </w:rPr>
        <w:t>powołując się na zapisy Strategii ZIT.</w:t>
      </w:r>
    </w:p>
    <w:p w14:paraId="0420F9AA" w14:textId="77777777" w:rsidR="00E024FA" w:rsidRDefault="00E024FA" w:rsidP="00100E0D">
      <w:pPr>
        <w:spacing w:before="120" w:after="120"/>
        <w:rPr>
          <w:rFonts w:cstheme="minorHAnsi"/>
          <w:sz w:val="24"/>
          <w:szCs w:val="24"/>
        </w:rPr>
      </w:pPr>
      <w:r w:rsidRPr="00D95363">
        <w:rPr>
          <w:rFonts w:cstheme="minorHAnsi"/>
          <w:sz w:val="24"/>
          <w:szCs w:val="24"/>
        </w:rPr>
        <w:t xml:space="preserve">Weryfikacja na podstawie wniosku o dofinansowanie. Weryfikacja polega na przypisaniu wartości logicznych „tak” albo „nie”. </w:t>
      </w:r>
    </w:p>
    <w:p w14:paraId="0016AB3B" w14:textId="77777777" w:rsidR="00E024FA" w:rsidRPr="00D95363" w:rsidRDefault="00E024FA" w:rsidP="00100E0D">
      <w:pPr>
        <w:spacing w:before="120" w:after="240"/>
        <w:rPr>
          <w:rFonts w:cstheme="minorHAnsi"/>
          <w:sz w:val="24"/>
          <w:szCs w:val="24"/>
        </w:rPr>
      </w:pPr>
      <w:r w:rsidRPr="00D95363">
        <w:rPr>
          <w:rFonts w:cstheme="minorHAnsi"/>
          <w:b/>
          <w:sz w:val="24"/>
          <w:szCs w:val="24"/>
        </w:rPr>
        <w:t>Projekty niespełniające przedmiotowego kryterium są odrzucane</w:t>
      </w:r>
      <w:r w:rsidRPr="00D95363">
        <w:rPr>
          <w:rFonts w:cstheme="minorHAnsi"/>
          <w:sz w:val="24"/>
          <w:szCs w:val="24"/>
        </w:rPr>
        <w:t>.</w:t>
      </w:r>
    </w:p>
    <w:p w14:paraId="00B399F4" w14:textId="77777777" w:rsidR="00E024FA" w:rsidRPr="006575F0" w:rsidRDefault="00E024FA" w:rsidP="00202780">
      <w:pPr>
        <w:numPr>
          <w:ilvl w:val="0"/>
          <w:numId w:val="72"/>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t>Zgodność uzasadnienia realizacji i celu projektu z diagnozą strategiczną ŁOM</w:t>
      </w:r>
      <w:r>
        <w:rPr>
          <w:rFonts w:eastAsia="Times New Roman" w:cstheme="minorHAnsi"/>
          <w:b/>
          <w:sz w:val="24"/>
          <w:szCs w:val="24"/>
        </w:rPr>
        <w:t>.</w:t>
      </w:r>
    </w:p>
    <w:p w14:paraId="0525DCDE" w14:textId="77777777" w:rsidR="00E024FA" w:rsidRPr="005358CE" w:rsidRDefault="00E024FA" w:rsidP="00100E0D">
      <w:pPr>
        <w:tabs>
          <w:tab w:val="left" w:pos="0"/>
        </w:tabs>
        <w:spacing w:before="120" w:after="120"/>
        <w:rPr>
          <w:rFonts w:cstheme="minorHAnsi"/>
          <w:sz w:val="24"/>
          <w:szCs w:val="24"/>
        </w:rPr>
      </w:pPr>
      <w:r w:rsidRPr="005358CE">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1896ECC3" w14:textId="77777777" w:rsidR="00E024FA" w:rsidRPr="00A6220B" w:rsidRDefault="00E024FA" w:rsidP="00100E0D">
      <w:pPr>
        <w:tabs>
          <w:tab w:val="left" w:pos="0"/>
        </w:tabs>
        <w:spacing w:before="120" w:after="120"/>
        <w:rPr>
          <w:rFonts w:cstheme="minorHAnsi"/>
          <w:b/>
          <w:sz w:val="24"/>
          <w:szCs w:val="24"/>
          <w:u w:val="single"/>
        </w:rPr>
      </w:pPr>
      <w:r w:rsidRPr="005358CE">
        <w:rPr>
          <w:rFonts w:cstheme="minorHAnsi"/>
          <w:sz w:val="24"/>
          <w:szCs w:val="24"/>
        </w:rPr>
        <w:t xml:space="preserve">Wnioskodawca powinien uzasadnić realizację projektu i jego cel w kontekście problemów/potrzeb/wyzwań zidentyfikowanych w Strategii ZIT, </w:t>
      </w:r>
      <w:r w:rsidRPr="00A6220B">
        <w:rPr>
          <w:rFonts w:cstheme="minorHAnsi"/>
          <w:b/>
          <w:sz w:val="24"/>
          <w:szCs w:val="24"/>
          <w:u w:val="single"/>
        </w:rPr>
        <w:t>powołując się na jej zapisy.</w:t>
      </w:r>
    </w:p>
    <w:p w14:paraId="7105B4A3" w14:textId="77777777" w:rsidR="00100E0D" w:rsidRDefault="00E024FA" w:rsidP="00100E0D">
      <w:pPr>
        <w:tabs>
          <w:tab w:val="left" w:pos="0"/>
        </w:tabs>
        <w:spacing w:before="120" w:after="120"/>
        <w:rPr>
          <w:rFonts w:cstheme="minorHAnsi"/>
          <w:sz w:val="24"/>
          <w:szCs w:val="24"/>
        </w:rPr>
      </w:pPr>
      <w:r w:rsidRPr="005358CE">
        <w:rPr>
          <w:rFonts w:cstheme="minorHAnsi"/>
          <w:sz w:val="24"/>
          <w:szCs w:val="24"/>
        </w:rPr>
        <w:t>Weryfikacja na podstawie wniosku o dofinansowanie. Weryfikacja polega na przypisaniu wartoś</w:t>
      </w:r>
      <w:r w:rsidR="00100E0D">
        <w:rPr>
          <w:rFonts w:cstheme="minorHAnsi"/>
          <w:sz w:val="24"/>
          <w:szCs w:val="24"/>
        </w:rPr>
        <w:t>ci logicznych „tak” albo „nie”.</w:t>
      </w:r>
    </w:p>
    <w:p w14:paraId="02EFD7D4" w14:textId="77777777" w:rsidR="00E024FA" w:rsidRPr="00100E0D" w:rsidRDefault="00E024FA" w:rsidP="00100E0D">
      <w:pPr>
        <w:tabs>
          <w:tab w:val="left" w:pos="0"/>
        </w:tabs>
        <w:spacing w:before="120" w:after="240"/>
        <w:rPr>
          <w:rFonts w:cstheme="minorHAnsi"/>
          <w:b/>
          <w:sz w:val="24"/>
          <w:szCs w:val="24"/>
        </w:rPr>
      </w:pPr>
      <w:r w:rsidRPr="00100E0D">
        <w:rPr>
          <w:rFonts w:cstheme="minorHAnsi"/>
          <w:b/>
          <w:sz w:val="24"/>
          <w:szCs w:val="24"/>
        </w:rPr>
        <w:t>Projekty niespełniające przedmiotowego kryterium są odrzucane.</w:t>
      </w:r>
    </w:p>
    <w:p w14:paraId="46378C99" w14:textId="77777777" w:rsidR="00E024FA" w:rsidRPr="006575F0" w:rsidRDefault="00E024FA" w:rsidP="00034C81">
      <w:pPr>
        <w:pBdr>
          <w:left w:val="single" w:sz="48" w:space="4" w:color="E36C0A" w:themeColor="accent6" w:themeShade="BF"/>
        </w:pBdr>
        <w:spacing w:before="120" w:after="0" w:line="360" w:lineRule="auto"/>
        <w:jc w:val="both"/>
        <w:rPr>
          <w:rFonts w:cstheme="minorHAnsi"/>
          <w:b/>
          <w:sz w:val="24"/>
          <w:szCs w:val="24"/>
        </w:rPr>
      </w:pPr>
      <w:bookmarkStart w:id="44" w:name="_Hlk506983076"/>
      <w:r w:rsidRPr="006575F0">
        <w:rPr>
          <w:rFonts w:cstheme="minorHAnsi"/>
          <w:b/>
          <w:sz w:val="24"/>
          <w:szCs w:val="24"/>
        </w:rPr>
        <w:t>Kryteria merytoryczne punktowane</w:t>
      </w:r>
    </w:p>
    <w:bookmarkEnd w:id="44"/>
    <w:p w14:paraId="5C19A658" w14:textId="77777777" w:rsidR="00E024FA" w:rsidRPr="005358CE" w:rsidRDefault="00E024FA" w:rsidP="00034C81">
      <w:pPr>
        <w:spacing w:before="120" w:after="120"/>
        <w:rPr>
          <w:rFonts w:cstheme="minorHAnsi"/>
          <w:sz w:val="24"/>
          <w:szCs w:val="24"/>
        </w:rPr>
      </w:pPr>
      <w:r w:rsidRPr="005358CE">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5F0F69DD" w14:textId="77777777" w:rsidR="00E024FA" w:rsidRPr="005358CE" w:rsidRDefault="00E024FA" w:rsidP="00034C81">
      <w:pPr>
        <w:spacing w:before="120" w:after="120"/>
        <w:rPr>
          <w:rFonts w:cstheme="minorHAnsi"/>
          <w:sz w:val="24"/>
          <w:szCs w:val="24"/>
        </w:rPr>
      </w:pPr>
      <w:r w:rsidRPr="005358CE">
        <w:rPr>
          <w:rFonts w:cstheme="minorHAnsi"/>
          <w:sz w:val="24"/>
          <w:szCs w:val="24"/>
        </w:rPr>
        <w:t>Sprawdzenia spełniania przez projekt wszystkich kryteriów merytorycznych punktowanych na tym etapie oceny dokonuje się przyznając punkty.</w:t>
      </w:r>
    </w:p>
    <w:p w14:paraId="6D5D32B3" w14:textId="1BC0FB47" w:rsidR="00E024FA" w:rsidRPr="005358CE" w:rsidRDefault="00E024FA" w:rsidP="00034C81">
      <w:pPr>
        <w:spacing w:before="120" w:after="120"/>
        <w:rPr>
          <w:rFonts w:cstheme="minorHAnsi"/>
          <w:b/>
          <w:sz w:val="24"/>
          <w:szCs w:val="24"/>
        </w:rPr>
      </w:pPr>
      <w:r w:rsidRPr="005358CE">
        <w:rPr>
          <w:rFonts w:cstheme="minorHAnsi"/>
          <w:b/>
          <w:sz w:val="24"/>
          <w:szCs w:val="24"/>
        </w:rPr>
        <w:lastRenderedPageBreak/>
        <w:t xml:space="preserve">Za spełnianie wszystkich kryteriów merytorycznych punktowanych oceniający mogą przyznać maksymalnie </w:t>
      </w:r>
      <w:r w:rsidR="000B4C7A">
        <w:rPr>
          <w:rFonts w:cstheme="minorHAnsi"/>
          <w:b/>
          <w:sz w:val="24"/>
          <w:szCs w:val="24"/>
        </w:rPr>
        <w:t>50</w:t>
      </w:r>
      <w:r w:rsidR="000B4C7A" w:rsidRPr="005358CE">
        <w:rPr>
          <w:rFonts w:cstheme="minorHAnsi"/>
          <w:b/>
          <w:sz w:val="24"/>
          <w:szCs w:val="24"/>
        </w:rPr>
        <w:t xml:space="preserve"> </w:t>
      </w:r>
      <w:r w:rsidRPr="005358CE">
        <w:rPr>
          <w:rFonts w:cstheme="minorHAnsi"/>
          <w:b/>
          <w:sz w:val="24"/>
          <w:szCs w:val="24"/>
        </w:rPr>
        <w:t>punktów. Projekt otrzyma pozytywną ocenę zgodności ze Strategią ZIT, jeśli spełni wszystkie kryteria dostępu oraz uzyska nie mniej niż 60% możliwych do otrzymania punktów za spełnianie kryteriów merytorycznych punk</w:t>
      </w:r>
      <w:r w:rsidR="00034C81">
        <w:rPr>
          <w:rFonts w:cstheme="minorHAnsi"/>
          <w:b/>
          <w:sz w:val="24"/>
          <w:szCs w:val="24"/>
        </w:rPr>
        <w:t>towanych (tj. minimum 3</w:t>
      </w:r>
      <w:r w:rsidR="000B4C7A">
        <w:rPr>
          <w:rFonts w:cstheme="minorHAnsi"/>
          <w:b/>
          <w:sz w:val="24"/>
          <w:szCs w:val="24"/>
        </w:rPr>
        <w:t>0</w:t>
      </w:r>
      <w:r w:rsidR="00034C81">
        <w:rPr>
          <w:rFonts w:cstheme="minorHAnsi"/>
          <w:b/>
          <w:sz w:val="24"/>
          <w:szCs w:val="24"/>
        </w:rPr>
        <w:t xml:space="preserve"> pkt.).</w:t>
      </w:r>
    </w:p>
    <w:p w14:paraId="2B6F010D" w14:textId="77777777" w:rsidR="00E024FA" w:rsidRPr="005358CE" w:rsidRDefault="00E024FA" w:rsidP="00034C81">
      <w:pPr>
        <w:spacing w:before="120" w:after="120"/>
        <w:rPr>
          <w:rFonts w:cstheme="minorHAnsi"/>
          <w:b/>
          <w:sz w:val="24"/>
          <w:szCs w:val="24"/>
          <w:u w:val="single"/>
        </w:rPr>
      </w:pPr>
      <w:r w:rsidRPr="005358CE">
        <w:rPr>
          <w:rFonts w:cstheme="minorHAnsi"/>
          <w:b/>
          <w:sz w:val="24"/>
          <w:szCs w:val="24"/>
          <w:u w:val="single"/>
        </w:rPr>
        <w:t>W ramach niniejszego konkursu obowiązują następujące kryteria merytoryczne punktowane:</w:t>
      </w:r>
    </w:p>
    <w:p w14:paraId="5C882BA9" w14:textId="77777777" w:rsidR="00E024FA" w:rsidRPr="006575F0" w:rsidRDefault="00E024FA"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034C81">
        <w:rPr>
          <w:rFonts w:eastAsia="Times New Roman" w:cstheme="minorHAnsi"/>
          <w:b/>
          <w:sz w:val="24"/>
          <w:szCs w:val="24"/>
        </w:rPr>
        <w:t>Zintegrowany</w:t>
      </w:r>
      <w:r w:rsidRPr="006575F0">
        <w:rPr>
          <w:rFonts w:cstheme="minorHAnsi"/>
          <w:b/>
          <w:sz w:val="24"/>
          <w:szCs w:val="24"/>
        </w:rPr>
        <w:t xml:space="preserve"> charakter projektu/ komplementarn</w:t>
      </w:r>
      <w:r w:rsidR="00781CB5">
        <w:rPr>
          <w:rFonts w:cstheme="minorHAnsi"/>
          <w:b/>
          <w:sz w:val="24"/>
          <w:szCs w:val="24"/>
        </w:rPr>
        <w:t>ość projektu EFS – powiązanie z </w:t>
      </w:r>
      <w:r w:rsidRPr="006575F0">
        <w:rPr>
          <w:rFonts w:cstheme="minorHAnsi"/>
          <w:b/>
          <w:sz w:val="24"/>
          <w:szCs w:val="24"/>
        </w:rPr>
        <w:t>innymi projektami, które są zatwierdzone do realizacji/ realizowane/ zrealizowane na terenie ŁOM.</w:t>
      </w:r>
    </w:p>
    <w:p w14:paraId="6EFFC75C" w14:textId="77777777" w:rsidR="00E024FA" w:rsidRPr="00034C81" w:rsidRDefault="00E024FA" w:rsidP="00034C81">
      <w:pPr>
        <w:tabs>
          <w:tab w:val="left" w:pos="0"/>
        </w:tabs>
        <w:spacing w:before="120" w:after="120"/>
        <w:rPr>
          <w:rFonts w:cstheme="minorHAnsi"/>
          <w:sz w:val="24"/>
          <w:szCs w:val="24"/>
        </w:rPr>
      </w:pPr>
      <w:r w:rsidRPr="00034C81">
        <w:rPr>
          <w:rFonts w:cstheme="minorHAnsi"/>
          <w:sz w:val="24"/>
          <w:szCs w:val="24"/>
        </w:rPr>
        <w:t>Zasady oceny:</w:t>
      </w:r>
    </w:p>
    <w:p w14:paraId="659013DF" w14:textId="77777777"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6357512A"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 xml:space="preserve">czy przy realizacji projektu będą wykorzystywane efekty realizacji innego projektu, czy nastąpi wzmocnienie trwałości efektów jednego przedsięwzięcia realizacją innego, </w:t>
      </w:r>
    </w:p>
    <w:p w14:paraId="27D19B77"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czy realizacja projektu jest uzupełnieniem innego przedsięwzięcia/projektu,</w:t>
      </w:r>
    </w:p>
    <w:p w14:paraId="2F45EA97"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 xml:space="preserve">czy projekt jest elementem szerszej strategii realizowanej przez szereg projektów komplementarnych/zintegrowanych, </w:t>
      </w:r>
    </w:p>
    <w:p w14:paraId="28456BD6" w14:textId="77777777" w:rsidR="00E024FA" w:rsidRPr="005445B6" w:rsidRDefault="00E024FA" w:rsidP="00202780">
      <w:pPr>
        <w:numPr>
          <w:ilvl w:val="0"/>
          <w:numId w:val="53"/>
        </w:numPr>
        <w:spacing w:before="120" w:after="120"/>
        <w:ind w:left="425" w:hanging="425"/>
        <w:rPr>
          <w:rFonts w:cstheme="minorHAnsi"/>
          <w:sz w:val="24"/>
          <w:szCs w:val="24"/>
        </w:rPr>
      </w:pPr>
      <w:r w:rsidRPr="005445B6">
        <w:rPr>
          <w:rFonts w:cstheme="minorHAnsi"/>
          <w:sz w:val="24"/>
          <w:szCs w:val="24"/>
        </w:rPr>
        <w:t>czy projekt stanowi ostatni etap szerszego przedsięwzięcia lub kontynuację wcześniej realizowanych przedsięwzięć.</w:t>
      </w:r>
    </w:p>
    <w:p w14:paraId="0A46C770" w14:textId="77777777" w:rsidR="00034C81" w:rsidRDefault="00034C81" w:rsidP="00034C81">
      <w:pPr>
        <w:tabs>
          <w:tab w:val="left" w:pos="0"/>
        </w:tabs>
        <w:spacing w:before="120" w:after="120"/>
        <w:contextualSpacing/>
        <w:rPr>
          <w:rFonts w:cstheme="minorHAnsi"/>
          <w:b/>
          <w:sz w:val="24"/>
          <w:szCs w:val="24"/>
        </w:rPr>
      </w:pPr>
      <w:r>
        <w:rPr>
          <w:rFonts w:cstheme="minorHAnsi"/>
          <w:b/>
          <w:sz w:val="24"/>
          <w:szCs w:val="24"/>
        </w:rPr>
        <w:t>Uwaga</w:t>
      </w:r>
    </w:p>
    <w:p w14:paraId="585DCD3B" w14:textId="77777777"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Obszar realizacji przedsięwzięć/ projektów komplementarnych/zintegrowanych nie może wykraczać poza obszar ŁOM (tj. Miasto Łódź i powiaty: brzeziński, łódzki wschodni, pabianicki oraz zgierski).</w:t>
      </w:r>
    </w:p>
    <w:p w14:paraId="21973D75" w14:textId="77777777"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t>Wskazane projekty/ przedsięwzięcia komplementarne/</w:t>
      </w:r>
      <w:r w:rsidR="00034C81">
        <w:rPr>
          <w:rFonts w:cstheme="minorHAnsi"/>
          <w:sz w:val="24"/>
          <w:szCs w:val="24"/>
        </w:rPr>
        <w:t xml:space="preserve"> </w:t>
      </w:r>
      <w:r w:rsidRPr="005445B6">
        <w:rPr>
          <w:rFonts w:cstheme="minorHAnsi"/>
          <w:sz w:val="24"/>
          <w:szCs w:val="24"/>
        </w:rPr>
        <w:t>zintegrowane powinny dotyczyć całego obszaru ŁOM lub poszczególnych gmin/ powiatów należących wyłącznie do funkcjonalnego obszaru metropolitalnego i nie mogą wykraczać poza ten obszar. Obszary realizacji projektów ocenianego i komplementarnego/</w:t>
      </w:r>
      <w:r w:rsidR="00034C81">
        <w:rPr>
          <w:rFonts w:cstheme="minorHAnsi"/>
          <w:sz w:val="24"/>
          <w:szCs w:val="24"/>
        </w:rPr>
        <w:t xml:space="preserve"> </w:t>
      </w:r>
      <w:r w:rsidRPr="005445B6">
        <w:rPr>
          <w:rFonts w:cstheme="minorHAnsi"/>
          <w:sz w:val="24"/>
          <w:szCs w:val="24"/>
        </w:rPr>
        <w:t>zintegrowanego z terenu ŁOM nie muszą być takie same. Projekty/ przedsięwzięcia z którymi oceniany projekt jest komplementarny/</w:t>
      </w:r>
      <w:r w:rsidR="00034C81">
        <w:rPr>
          <w:rFonts w:cstheme="minorHAnsi"/>
          <w:sz w:val="24"/>
          <w:szCs w:val="24"/>
        </w:rPr>
        <w:t xml:space="preserve"> </w:t>
      </w:r>
      <w:r w:rsidRPr="005445B6">
        <w:rPr>
          <w:rFonts w:cstheme="minorHAnsi"/>
          <w:sz w:val="24"/>
          <w:szCs w:val="24"/>
        </w:rPr>
        <w:t>zintegrowany mogą mieć różne źródła finansowania np. UE, budżet państwa, środki prywatne lub inne źródła oraz mogą mieć za</w:t>
      </w:r>
      <w:r w:rsidR="00781CB5">
        <w:rPr>
          <w:rFonts w:cstheme="minorHAnsi"/>
          <w:sz w:val="24"/>
          <w:szCs w:val="24"/>
        </w:rPr>
        <w:t>równo charakter społeczny jak i </w:t>
      </w:r>
      <w:r w:rsidRPr="005445B6">
        <w:rPr>
          <w:rFonts w:cstheme="minorHAnsi"/>
          <w:sz w:val="24"/>
          <w:szCs w:val="24"/>
        </w:rPr>
        <w:t>inwestycyjny. Realizatorem projektów/ przedsięwzięć mogą być ró</w:t>
      </w:r>
      <w:r w:rsidR="00231DEA">
        <w:rPr>
          <w:rFonts w:cstheme="minorHAnsi"/>
          <w:sz w:val="24"/>
          <w:szCs w:val="24"/>
        </w:rPr>
        <w:t>żne podmioty – nie musi być to w</w:t>
      </w:r>
      <w:r w:rsidRPr="005445B6">
        <w:rPr>
          <w:rFonts w:cstheme="minorHAnsi"/>
          <w:sz w:val="24"/>
          <w:szCs w:val="24"/>
        </w:rPr>
        <w:t>nioskodawca projektu podlegającego ocenie.</w:t>
      </w:r>
    </w:p>
    <w:p w14:paraId="421D6FFF" w14:textId="77777777"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lastRenderedPageBreak/>
        <w:t xml:space="preserve">Kryterium dotyczy powiązania projektu z innymi przedsięwzięciami/ projektami, zarówno tymi zrealizowanymi, jak też z tymi, które są w trakcie realizacji, lub które dopiero zostały zaakceptowane do realizacji. </w:t>
      </w:r>
      <w:r w:rsidRPr="005445B6">
        <w:rPr>
          <w:rFonts w:cstheme="minorHAnsi"/>
          <w:b/>
          <w:sz w:val="24"/>
          <w:szCs w:val="24"/>
        </w:rPr>
        <w:t>Obszarem realizacji tych przedsięwzięć/ projektów musi być ŁOM.</w:t>
      </w:r>
      <w:r w:rsidRPr="005445B6">
        <w:rPr>
          <w:rFonts w:cstheme="minorHAnsi"/>
          <w:sz w:val="24"/>
          <w:szCs w:val="24"/>
        </w:rPr>
        <w:t xml:space="preserve"> </w:t>
      </w:r>
    </w:p>
    <w:p w14:paraId="7E5E4FD7" w14:textId="77777777"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PUNKTACJA:</w:t>
      </w:r>
    </w:p>
    <w:p w14:paraId="0329F2E1" w14:textId="77777777"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Punktacja przyznawana na podstawie zapisów wniosku o dofinansowanie.</w:t>
      </w:r>
    </w:p>
    <w:p w14:paraId="7B575A4E"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w:t>
      </w:r>
      <w:r w:rsidR="00034C81">
        <w:rPr>
          <w:rFonts w:cstheme="minorHAnsi"/>
          <w:sz w:val="24"/>
          <w:szCs w:val="24"/>
        </w:rPr>
        <w:t xml:space="preserve"> </w:t>
      </w:r>
      <w:r w:rsidRPr="005445B6">
        <w:rPr>
          <w:rFonts w:cstheme="minorHAnsi"/>
          <w:sz w:val="24"/>
          <w:szCs w:val="24"/>
        </w:rPr>
        <w:t>zintegrowanego (np. wypracowane rozwiązania, produkty, rezultaty) zostaną wykorzystane w ocenianym projekcie oraz czy opisano w jaki sposób nastąpi wzmocnienie tych efektów) – 2,5 pkt.</w:t>
      </w:r>
    </w:p>
    <w:p w14:paraId="613067DC"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realizacja projektu jest uzupełnieniem innego przedsięwzięcia/</w:t>
      </w:r>
      <w:r w:rsidR="00034C81">
        <w:rPr>
          <w:rFonts w:cstheme="minorHAnsi"/>
          <w:sz w:val="24"/>
          <w:szCs w:val="24"/>
        </w:rPr>
        <w:t xml:space="preserve"> </w:t>
      </w:r>
      <w:r w:rsidR="00781CB5">
        <w:rPr>
          <w:rFonts w:cstheme="minorHAnsi"/>
          <w:sz w:val="24"/>
          <w:szCs w:val="24"/>
        </w:rPr>
        <w:t>projektu (czy opisano, w </w:t>
      </w:r>
      <w:r w:rsidRPr="005445B6">
        <w:rPr>
          <w:rFonts w:cstheme="minorHAnsi"/>
          <w:sz w:val="24"/>
          <w:szCs w:val="24"/>
        </w:rPr>
        <w:t>jaki sposób oceniany projekt uzupełnia projekt/ przedsięwzięcie komplementarne/</w:t>
      </w:r>
      <w:r w:rsidR="00034C81">
        <w:rPr>
          <w:rFonts w:cstheme="minorHAnsi"/>
          <w:sz w:val="24"/>
          <w:szCs w:val="24"/>
        </w:rPr>
        <w:t xml:space="preserve"> </w:t>
      </w:r>
      <w:r w:rsidRPr="005445B6">
        <w:rPr>
          <w:rFonts w:cstheme="minorHAnsi"/>
          <w:sz w:val="24"/>
          <w:szCs w:val="24"/>
        </w:rPr>
        <w:t>zintegrowane, np. projekt w szerszym zakresie, niż przedsięwzięcie komplementarne/</w:t>
      </w:r>
      <w:r w:rsidR="00034C81">
        <w:rPr>
          <w:rFonts w:cstheme="minorHAnsi"/>
          <w:sz w:val="24"/>
          <w:szCs w:val="24"/>
        </w:rPr>
        <w:t xml:space="preserve"> </w:t>
      </w:r>
      <w:r w:rsidRPr="005445B6">
        <w:rPr>
          <w:rFonts w:cstheme="minorHAnsi"/>
          <w:sz w:val="24"/>
          <w:szCs w:val="24"/>
        </w:rPr>
        <w:t>zintegrowane, rozwiązuje problemy poprzez nowe działania lub uzupełnia przedsięwzięcie, które rozwiązywało problemy cząstkowo) – 2,5 pkt.</w:t>
      </w:r>
    </w:p>
    <w:p w14:paraId="190D47B4"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projekt jest elementem szerszej strategii realizowanej przez szereg projektów komplementarnych (np. Strategia ZIT, strategia powiatu, gminy, plan, program lub inny dokument, który nosi znamiona strategii) dotyczącą</w:t>
      </w:r>
      <w:r w:rsidR="00781CB5">
        <w:rPr>
          <w:rFonts w:cstheme="minorHAnsi"/>
          <w:sz w:val="24"/>
          <w:szCs w:val="24"/>
        </w:rPr>
        <w:t xml:space="preserve"> obszaru ŁOM (tj. Miasto Łódź i </w:t>
      </w:r>
      <w:r w:rsidRPr="005445B6">
        <w:rPr>
          <w:rFonts w:cstheme="minorHAnsi"/>
          <w:sz w:val="24"/>
          <w:szCs w:val="24"/>
        </w:rPr>
        <w:t xml:space="preserve">powiaty: brzeziński, łódzki wschodni, pabianicki oraz zgierski) lub jego części, czy opisano w jakim zakresie oceniany projekt jest powiązany ze wskazanym dokumentem) – 2,5 pkt. </w:t>
      </w:r>
    </w:p>
    <w:p w14:paraId="2D8483A2" w14:textId="77777777" w:rsidR="00E024FA" w:rsidRPr="005445B6" w:rsidRDefault="00E024FA" w:rsidP="00202780">
      <w:pPr>
        <w:numPr>
          <w:ilvl w:val="0"/>
          <w:numId w:val="53"/>
        </w:numPr>
        <w:spacing w:before="120" w:after="120"/>
        <w:ind w:left="425" w:hanging="425"/>
        <w:rPr>
          <w:rFonts w:cstheme="minorHAnsi"/>
          <w:sz w:val="24"/>
          <w:szCs w:val="24"/>
        </w:rPr>
      </w:pPr>
      <w:r w:rsidRPr="005445B6">
        <w:rPr>
          <w:rFonts w:cstheme="minorHAnsi"/>
          <w:sz w:val="24"/>
          <w:szCs w:val="24"/>
        </w:rPr>
        <w:t>projekt stanowi ostatni etap szerszego przedsięwzięcia lub kontynuację wcześniej realizowanych przedsięwzięć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ostatnim etapem jest oceniany projekt, czy opisano poprzednie etapy przedsięwzięcia komplementarnego/</w:t>
      </w:r>
      <w:r w:rsidR="00034C81">
        <w:rPr>
          <w:rFonts w:cstheme="minorHAnsi"/>
          <w:sz w:val="24"/>
          <w:szCs w:val="24"/>
        </w:rPr>
        <w:t xml:space="preserve"> </w:t>
      </w:r>
      <w:r w:rsidRPr="005445B6">
        <w:rPr>
          <w:rFonts w:cstheme="minorHAnsi"/>
          <w:sz w:val="24"/>
          <w:szCs w:val="24"/>
        </w:rPr>
        <w:t>zintegrowanego i powiązanie z nim ocenianego projektu) – 2,5 pkt.</w:t>
      </w:r>
    </w:p>
    <w:p w14:paraId="4FBA9D04" w14:textId="77777777" w:rsidR="00E024FA" w:rsidRPr="005445B6" w:rsidRDefault="00E024FA" w:rsidP="00034C81">
      <w:pPr>
        <w:spacing w:before="120" w:after="240"/>
        <w:rPr>
          <w:rFonts w:cstheme="minorHAnsi"/>
          <w:sz w:val="24"/>
          <w:szCs w:val="24"/>
        </w:rPr>
      </w:pPr>
      <w:r w:rsidRPr="005445B6">
        <w:rPr>
          <w:rFonts w:cstheme="minorHAnsi"/>
          <w:sz w:val="24"/>
          <w:szCs w:val="24"/>
        </w:rPr>
        <w:t>Maksymalnie w ramach kryterium można uzyskać 10 pkt.</w:t>
      </w:r>
    </w:p>
    <w:p w14:paraId="45268103" w14:textId="11562B2F" w:rsidR="00E024FA" w:rsidRPr="00F047D8" w:rsidRDefault="002A567E"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Pr>
          <w:rFonts w:cstheme="minorHAnsi"/>
          <w:b/>
          <w:sz w:val="24"/>
          <w:szCs w:val="24"/>
        </w:rPr>
        <w:t xml:space="preserve">Projekt przyczynia się do realizacji więcej niż jednego celu strategicznego rozwoju ŁOM określonego w Strategii ZIT. </w:t>
      </w:r>
    </w:p>
    <w:p w14:paraId="713032C5"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611891DF"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lastRenderedPageBreak/>
        <w:t>Analiza przez oceniających informacji zawartych we wniosku o dofinansowanie, wypełnionego na podstawie instrukcji. Oceniane będzie czy projekt przyczynia się do realizacji więcej niż jednego celu strategicznego rozwoju ŁOM wskazanego w Strategii ZIT.</w:t>
      </w:r>
    </w:p>
    <w:p w14:paraId="06A0FDD8" w14:textId="77777777" w:rsidR="000D1931" w:rsidRPr="000D1931" w:rsidRDefault="000D1931" w:rsidP="000D1931">
      <w:pPr>
        <w:tabs>
          <w:tab w:val="left" w:pos="0"/>
        </w:tabs>
        <w:spacing w:before="120" w:after="120"/>
        <w:rPr>
          <w:rFonts w:cstheme="minorHAnsi"/>
          <w:sz w:val="24"/>
          <w:szCs w:val="24"/>
        </w:rPr>
      </w:pPr>
    </w:p>
    <w:p w14:paraId="6936F52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C68918A"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Pozostałe cele strategiczne rozwoju ŁOM określone są w Strategii ZIT.</w:t>
      </w:r>
    </w:p>
    <w:p w14:paraId="52FD38E6"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633687FA" w14:textId="50B3677C" w:rsidR="000D1931" w:rsidRPr="000D1931" w:rsidRDefault="000D1931" w:rsidP="000D1931">
      <w:pPr>
        <w:tabs>
          <w:tab w:val="left" w:pos="0"/>
        </w:tabs>
        <w:spacing w:before="120" w:after="240"/>
        <w:rPr>
          <w:rFonts w:cstheme="minorHAnsi"/>
          <w:sz w:val="24"/>
          <w:szCs w:val="24"/>
        </w:rPr>
      </w:pPr>
      <w:r w:rsidRPr="000D1931">
        <w:rPr>
          <w:rFonts w:cstheme="minorHAnsi"/>
          <w:sz w:val="24"/>
          <w:szCs w:val="24"/>
        </w:rPr>
        <w:t>0 pkt. – projekt nie przyczynia się do realizacji więcej niż jednego celu strategicznego rozwoju ŁOM wskazanego w Strategii ZIT,</w:t>
      </w:r>
    </w:p>
    <w:p w14:paraId="3E0B6088" w14:textId="77777777" w:rsidR="000D1931" w:rsidRDefault="000D1931" w:rsidP="000D1931">
      <w:pPr>
        <w:tabs>
          <w:tab w:val="left" w:pos="0"/>
        </w:tabs>
        <w:spacing w:before="120" w:after="240"/>
        <w:rPr>
          <w:rFonts w:cstheme="minorHAnsi"/>
          <w:sz w:val="24"/>
          <w:szCs w:val="24"/>
        </w:rPr>
      </w:pPr>
      <w:r w:rsidRPr="000D1931">
        <w:rPr>
          <w:rFonts w:cstheme="minorHAnsi"/>
          <w:sz w:val="24"/>
          <w:szCs w:val="24"/>
        </w:rPr>
        <w:t>15 pkt. – projekt przyczynia się do realizacji więcej niż jednego celu strategicznego rozwoju ŁOM wskazanego w Strategii ZIT.</w:t>
      </w:r>
    </w:p>
    <w:p w14:paraId="1F632C76" w14:textId="183CD030"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064043">
        <w:rPr>
          <w:rFonts w:cstheme="minorHAnsi"/>
          <w:b/>
        </w:rPr>
        <w:t>Wnioskodawca posiada siedzibę/ oddział/ filię/ delegaturę czy inną prawnie dozwoloną formę organizacyjną działalności podmiotu na terenie ŁOM.</w:t>
      </w:r>
    </w:p>
    <w:p w14:paraId="3AAD6B15"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66A2C145" w14:textId="0D95EC3F" w:rsidR="00E024FA" w:rsidRPr="003B1F16" w:rsidRDefault="000D1931" w:rsidP="0022793B">
      <w:pPr>
        <w:tabs>
          <w:tab w:val="left" w:pos="0"/>
        </w:tabs>
        <w:spacing w:before="120" w:after="120"/>
        <w:rPr>
          <w:rFonts w:cstheme="minorHAnsi"/>
          <w:sz w:val="24"/>
          <w:szCs w:val="24"/>
        </w:rPr>
      </w:pPr>
      <w:r w:rsidRPr="000D1931">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0CDD5A93"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22E86490"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nie jest realizowany przez podmiot posiadający siedzibę/ oddział/ filię/ delegaturę czy inną prawnie dozwoloną formę organizacyjną działalności podmiotu na terenie ŁOM,</w:t>
      </w:r>
    </w:p>
    <w:p w14:paraId="4866B3C4"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t>5 pkt. – projekt jest realizowany przez podmiot posiadający siedzibę/ oddział/ filię/ delegaturę czy inną prawnie dozwoloną formę organizacyjną działalności podmiotu na terenie ŁOM.</w:t>
      </w:r>
    </w:p>
    <w:p w14:paraId="68C6576E" w14:textId="0A599C99"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Pr>
          <w:rFonts w:cstheme="minorHAnsi"/>
          <w:b/>
          <w:sz w:val="24"/>
          <w:szCs w:val="24"/>
        </w:rPr>
        <w:t>Projekt jest realizowany w partnerstwie z podmiotem posiadającym siedzibę / oddział/filię delegaturę czy inną prawnie dozwoloną formę organizacyjną działalności podmiotu na terenie ŁOM.</w:t>
      </w:r>
    </w:p>
    <w:p w14:paraId="1C14FAB1"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lastRenderedPageBreak/>
        <w:t>Zasady oceny:</w:t>
      </w:r>
    </w:p>
    <w:p w14:paraId="6BE22912"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07067273"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1D614DA4"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38EC5855"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t>5 pkt. – projekt jest realizowany w partnerstwie z posiadającym siedzibę/ oddział/ filię/ delegaturę czy inną prawnie dozwoloną formę organizacyjną działalności podmiotu na terenie ŁOM.</w:t>
      </w:r>
    </w:p>
    <w:p w14:paraId="24F4ED92" w14:textId="099D893A"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bookmarkStart w:id="45" w:name="_Hlk506980601"/>
      <w:r w:rsidRPr="00AC5684">
        <w:rPr>
          <w:rFonts w:cstheme="minorHAnsi"/>
          <w:b/>
        </w:rPr>
        <w:t>Projekt przyczynia się do rozwoju przedsiębiorczości na terenie ŁOM.</w:t>
      </w:r>
    </w:p>
    <w:bookmarkEnd w:id="45"/>
    <w:p w14:paraId="634ACFAE"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480E37A7"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Analiza przez oceniających informacji zawartych we wniosku o dofinansowanie, wypełnionego na podstawie instrukcji, w jakim stopniu projekt zakłada, że głównym miejscem wykonywania działalności gospodarczej zakładanej przez uczestników/</w:t>
      </w:r>
      <w:proofErr w:type="spellStart"/>
      <w:r w:rsidRPr="000D1931">
        <w:rPr>
          <w:rFonts w:cstheme="minorHAnsi"/>
          <w:sz w:val="24"/>
          <w:szCs w:val="24"/>
        </w:rPr>
        <w:t>czki</w:t>
      </w:r>
      <w:proofErr w:type="spellEnd"/>
      <w:r w:rsidRPr="000D1931">
        <w:rPr>
          <w:rFonts w:cstheme="minorHAnsi"/>
          <w:sz w:val="24"/>
          <w:szCs w:val="24"/>
        </w:rPr>
        <w:t xml:space="preserve"> projektów będzie teren ŁOM (tj. Miasto Łódź i powiaty: brzeziński, łódzki wschodni, pabianicki oraz zgierski).</w:t>
      </w:r>
    </w:p>
    <w:p w14:paraId="31EC9BA4"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5D1BB3B9"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zakłada, że dla mniej niż 50% działalności gospodarczych zakładanych przez uczestników/</w:t>
      </w:r>
      <w:proofErr w:type="spellStart"/>
      <w:r w:rsidRPr="000D1931">
        <w:rPr>
          <w:rFonts w:cstheme="minorHAnsi"/>
          <w:sz w:val="24"/>
          <w:szCs w:val="24"/>
        </w:rPr>
        <w:t>czki</w:t>
      </w:r>
      <w:proofErr w:type="spellEnd"/>
      <w:r w:rsidRPr="000D1931">
        <w:rPr>
          <w:rFonts w:cstheme="minorHAnsi"/>
          <w:sz w:val="24"/>
          <w:szCs w:val="24"/>
        </w:rPr>
        <w:t xml:space="preserve"> projektu, głównym miejscem wykonywania działalności będzie teren ŁOM,</w:t>
      </w:r>
    </w:p>
    <w:p w14:paraId="0ACAB58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5 pkt. - projekt zakłada, że dla min. 50% do max. 60% działalności gospodarczych zakładanych przez uczestników/</w:t>
      </w:r>
      <w:proofErr w:type="spellStart"/>
      <w:r w:rsidRPr="000D1931">
        <w:rPr>
          <w:rFonts w:cstheme="minorHAnsi"/>
          <w:sz w:val="24"/>
          <w:szCs w:val="24"/>
        </w:rPr>
        <w:t>czki</w:t>
      </w:r>
      <w:proofErr w:type="spellEnd"/>
      <w:r w:rsidRPr="000D1931">
        <w:rPr>
          <w:rFonts w:cstheme="minorHAnsi"/>
          <w:sz w:val="24"/>
          <w:szCs w:val="24"/>
        </w:rPr>
        <w:t xml:space="preserve"> projektu, głównym miejscem wykonywania działalności będzie teren ŁOM,</w:t>
      </w:r>
    </w:p>
    <w:p w14:paraId="1DA38092"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7,5 pkt. - projekt zakłada, że dla powyżej 60% do max. 70% działalności gospodarczych zakładanych przez uczestników/</w:t>
      </w:r>
      <w:proofErr w:type="spellStart"/>
      <w:r w:rsidRPr="000D1931">
        <w:rPr>
          <w:rFonts w:cstheme="minorHAnsi"/>
          <w:sz w:val="24"/>
          <w:szCs w:val="24"/>
        </w:rPr>
        <w:t>czki</w:t>
      </w:r>
      <w:proofErr w:type="spellEnd"/>
      <w:r w:rsidRPr="000D1931">
        <w:rPr>
          <w:rFonts w:cstheme="minorHAnsi"/>
          <w:sz w:val="24"/>
          <w:szCs w:val="24"/>
        </w:rPr>
        <w:t xml:space="preserve"> projektu, głównym miejscem wykonywania działalności będzie teren ŁOM,</w:t>
      </w:r>
    </w:p>
    <w:p w14:paraId="24882A2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10 pkt. - projekt zakłada, że dla powyżej 70% do max. 80% działalności gospodarczych zakładanych przez uczestników/</w:t>
      </w:r>
      <w:proofErr w:type="spellStart"/>
      <w:r w:rsidRPr="000D1931">
        <w:rPr>
          <w:rFonts w:cstheme="minorHAnsi"/>
          <w:sz w:val="24"/>
          <w:szCs w:val="24"/>
        </w:rPr>
        <w:t>czki</w:t>
      </w:r>
      <w:proofErr w:type="spellEnd"/>
      <w:r w:rsidRPr="000D1931">
        <w:rPr>
          <w:rFonts w:cstheme="minorHAnsi"/>
          <w:sz w:val="24"/>
          <w:szCs w:val="24"/>
        </w:rPr>
        <w:t xml:space="preserve"> projektu, głównym miejscem wykonywania działalności będzie teren ŁOM,</w:t>
      </w:r>
    </w:p>
    <w:p w14:paraId="16C69841"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lastRenderedPageBreak/>
        <w:t>12,5 pkt. - projekt zakłada, że dla powyżej 80% do max. 90% działalności gospodarczych zakładanych przez uczestników/</w:t>
      </w:r>
      <w:proofErr w:type="spellStart"/>
      <w:r w:rsidRPr="000D1931">
        <w:rPr>
          <w:rFonts w:cstheme="minorHAnsi"/>
          <w:sz w:val="24"/>
          <w:szCs w:val="24"/>
        </w:rPr>
        <w:t>czki</w:t>
      </w:r>
      <w:proofErr w:type="spellEnd"/>
      <w:r w:rsidRPr="000D1931">
        <w:rPr>
          <w:rFonts w:cstheme="minorHAnsi"/>
          <w:sz w:val="24"/>
          <w:szCs w:val="24"/>
        </w:rPr>
        <w:t xml:space="preserve"> projektu, głównym miejscem wykonywania działalności będzie teren ŁOM,</w:t>
      </w:r>
    </w:p>
    <w:p w14:paraId="13AD730C" w14:textId="1B6A5A1D" w:rsidR="006115BB" w:rsidRDefault="006115BB" w:rsidP="000D1931">
      <w:pPr>
        <w:tabs>
          <w:tab w:val="left" w:pos="0"/>
        </w:tabs>
        <w:spacing w:before="120" w:after="120"/>
        <w:rPr>
          <w:rFonts w:cstheme="minorHAnsi"/>
          <w:sz w:val="24"/>
          <w:szCs w:val="24"/>
        </w:rPr>
      </w:pPr>
      <w:r w:rsidRPr="000D1931">
        <w:rPr>
          <w:rFonts w:cstheme="minorHAnsi"/>
          <w:sz w:val="24"/>
          <w:szCs w:val="24"/>
        </w:rPr>
        <w:t>15 pkt. - projekt zakłada, że dla powyżej 90% działalności gospodarczych zakładanych przez uczestników/</w:t>
      </w:r>
      <w:proofErr w:type="spellStart"/>
      <w:r w:rsidRPr="000D1931">
        <w:rPr>
          <w:rFonts w:cstheme="minorHAnsi"/>
          <w:sz w:val="24"/>
          <w:szCs w:val="24"/>
        </w:rPr>
        <w:t>czki</w:t>
      </w:r>
      <w:proofErr w:type="spellEnd"/>
      <w:r w:rsidRPr="000D1931">
        <w:rPr>
          <w:rFonts w:cstheme="minorHAnsi"/>
          <w:sz w:val="24"/>
          <w:szCs w:val="24"/>
        </w:rPr>
        <w:t xml:space="preserve"> projektu, głównym miejscem wykonywania działalności będzie teren</w:t>
      </w:r>
      <w:r>
        <w:rPr>
          <w:rFonts w:cstheme="minorHAnsi"/>
          <w:sz w:val="24"/>
          <w:szCs w:val="24"/>
        </w:rPr>
        <w:t xml:space="preserve"> ŁOM.</w:t>
      </w:r>
    </w:p>
    <w:p w14:paraId="32CC3484" w14:textId="0E90B317" w:rsidR="00E024FA" w:rsidRDefault="00E024FA" w:rsidP="0022793B">
      <w:pPr>
        <w:pBdr>
          <w:left w:val="single" w:sz="48" w:space="4" w:color="E36C0A" w:themeColor="accent6" w:themeShade="BF"/>
        </w:pBdr>
        <w:spacing w:before="120" w:after="0"/>
        <w:rPr>
          <w:rFonts w:cstheme="minorHAnsi"/>
          <w:sz w:val="24"/>
          <w:szCs w:val="24"/>
        </w:rPr>
      </w:pPr>
      <w:r w:rsidRPr="006575F0">
        <w:rPr>
          <w:rFonts w:cstheme="minorHAnsi"/>
          <w:b/>
          <w:sz w:val="24"/>
          <w:szCs w:val="24"/>
        </w:rPr>
        <w:t>Kryteri</w:t>
      </w:r>
      <w:r>
        <w:rPr>
          <w:rFonts w:cstheme="minorHAnsi"/>
          <w:b/>
          <w:sz w:val="24"/>
          <w:szCs w:val="24"/>
        </w:rPr>
        <w:t>um premiujące</w:t>
      </w:r>
    </w:p>
    <w:p w14:paraId="5F076AD1"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 xml:space="preserve">Kryterium premiujące odnosi się do wszystkich typów projektów i dotyczy wszystkich wnioskodawców, których projekty uzyskały pozytywną ocenę </w:t>
      </w:r>
      <w:r w:rsidR="00781CB5">
        <w:rPr>
          <w:rFonts w:cstheme="minorHAnsi"/>
          <w:sz w:val="24"/>
          <w:szCs w:val="24"/>
        </w:rPr>
        <w:t>zgodności ze Strategią ZIT, tj. </w:t>
      </w:r>
      <w:r w:rsidRPr="00AF75AC">
        <w:rPr>
          <w:rFonts w:cstheme="minorHAnsi"/>
          <w:sz w:val="24"/>
          <w:szCs w:val="24"/>
        </w:rPr>
        <w:t xml:space="preserve">spełniły wszystkie kryteria dostępu oraz uzyskały co najmniej 60% punktów za spełnienie kryteriów merytorycznych punktowanych. </w:t>
      </w:r>
    </w:p>
    <w:p w14:paraId="3A99BCFA"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Sprawdzenia spełniania przez projekt kryterium premiującego na tym etapie oceny dokonuje się przyznając punkty.</w:t>
      </w:r>
    </w:p>
    <w:p w14:paraId="36F38F9F" w14:textId="7769A628"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 xml:space="preserve">Za spełnianie kryterium premiującego oceniający mogą przyznać </w:t>
      </w:r>
      <w:r w:rsidR="00D35847">
        <w:rPr>
          <w:rFonts w:cstheme="minorHAnsi"/>
          <w:b/>
        </w:rPr>
        <w:t>3 lub 5</w:t>
      </w:r>
      <w:r w:rsidR="00D35847" w:rsidRPr="005954A9">
        <w:rPr>
          <w:rFonts w:cstheme="minorHAnsi"/>
          <w:b/>
        </w:rPr>
        <w:t xml:space="preserve"> </w:t>
      </w:r>
      <w:r w:rsidRPr="00AF75AC">
        <w:rPr>
          <w:rFonts w:cstheme="minorHAnsi"/>
          <w:b/>
          <w:sz w:val="24"/>
          <w:szCs w:val="24"/>
        </w:rPr>
        <w:t xml:space="preserve"> punktów. Projekt otrzyma premię punktową, jeśli spełni wszystkie kryteria dostępu oraz uzyska nie mniej niż 60% możliwych do otrzymania punktów za spełnienie kryteriów merytorycznych punktowanych (tj. minimum 3</w:t>
      </w:r>
      <w:r w:rsidR="00D35847">
        <w:rPr>
          <w:rFonts w:cstheme="minorHAnsi"/>
          <w:b/>
          <w:sz w:val="24"/>
          <w:szCs w:val="24"/>
        </w:rPr>
        <w:t>0</w:t>
      </w:r>
      <w:r w:rsidRPr="00AF75AC">
        <w:rPr>
          <w:rFonts w:cstheme="minorHAnsi"/>
          <w:b/>
          <w:sz w:val="24"/>
          <w:szCs w:val="24"/>
        </w:rPr>
        <w:t xml:space="preserve"> pkt.). </w:t>
      </w:r>
    </w:p>
    <w:p w14:paraId="38D9A792" w14:textId="77777777"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Projekty, które nie spełniają kryterium premiującego nie tracą punktów przyznanych za spełnienie kryteriów merytorycznych punktowanych weryfikowanych na etapie oceny zgodności ze Strategią ZIT.</w:t>
      </w:r>
    </w:p>
    <w:p w14:paraId="10FE5998"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W ramach niniejszego konkursu obowiązuje jedno kryterium premiujące, które brzmi:</w:t>
      </w:r>
    </w:p>
    <w:p w14:paraId="08BFCFA0" w14:textId="2D900718" w:rsidR="00E024FA" w:rsidRPr="0022793B" w:rsidRDefault="00D35847" w:rsidP="00202780">
      <w:pPr>
        <w:pStyle w:val="Akapitzlist"/>
        <w:numPr>
          <w:ilvl w:val="6"/>
          <w:numId w:val="74"/>
        </w:numPr>
        <w:spacing w:before="120" w:after="120"/>
        <w:ind w:left="426" w:hanging="426"/>
        <w:rPr>
          <w:rFonts w:cstheme="minorHAnsi"/>
          <w:b/>
          <w:sz w:val="24"/>
          <w:szCs w:val="24"/>
        </w:rPr>
      </w:pPr>
      <w:r w:rsidRPr="00D35847">
        <w:rPr>
          <w:rFonts w:cstheme="minorHAnsi"/>
          <w:b/>
          <w:sz w:val="24"/>
          <w:szCs w:val="24"/>
        </w:rPr>
        <w:t>Projekt realizowany w partnerstwie z JST wchodzącą w skład Stowarzyszenia Łódzki Obszar Metropolitalny</w:t>
      </w:r>
      <w:r w:rsidR="00E024FA" w:rsidRPr="0022793B">
        <w:rPr>
          <w:rFonts w:cstheme="minorHAnsi"/>
          <w:b/>
          <w:sz w:val="24"/>
          <w:szCs w:val="24"/>
        </w:rPr>
        <w:t>.</w:t>
      </w:r>
    </w:p>
    <w:p w14:paraId="418CD177"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524C9FBD"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 xml:space="preserve">W ramach kryterium oceniane będzie czy projekt będzie realizowany w partnerstwie z JST wchodzącą w skład Stowarzyszenia Łódzki Obszar Metropolitalny. </w:t>
      </w:r>
    </w:p>
    <w:p w14:paraId="609909DF"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W celu spełnienia kryterium wnioskodawca w treści wniosku powinien zawrzeć informację, z jaką/ z jakimi JST wchodzącą/wchodzącymi w skład Stowarzyszenia Łódzki Obszar Metropolitalny, będzie realizowany projekt.</w:t>
      </w:r>
    </w:p>
    <w:p w14:paraId="6A1CA5A6"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 xml:space="preserve">Lista JST wchodzących w skład Stowarzyszenia Łódzki Obszar Metropolitalny obowiązująca na dzień ogłoszenia konkursu:  miasto Łódź, powiaty: brzeziński, łódzki wschodni, pabianicki oraz zgierski, a także 26 gmin: Aleksandrów Łódzki, Andrespol, Brójce, miasto Brzeziny, gmina Brzeziny, Dłutów, Dmosin, Dobroń, miasto Głowno, Koluszki, Konstantynów Łódzki, Ksawerów, Lutomiersk, Łódź, Nowosolna, miasto Ozorków, gmina Ozorków, miasto </w:t>
      </w:r>
      <w:r w:rsidRPr="00D35847">
        <w:rPr>
          <w:rFonts w:cstheme="minorHAnsi"/>
          <w:sz w:val="24"/>
          <w:szCs w:val="24"/>
        </w:rPr>
        <w:lastRenderedPageBreak/>
        <w:t>Pabianice, gmina Pabianice, Parzęczew, Rogów, Rzgów, Stryków, Tuszyn, miasto Zgierz oraz gmina Zgierz.</w:t>
      </w:r>
    </w:p>
    <w:p w14:paraId="6DF217E9" w14:textId="77777777"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PUNKTACJA:</w:t>
      </w:r>
    </w:p>
    <w:p w14:paraId="7B8C3CA1"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0 pkt. – projekt nie będzie realizowany w partnerstwie z JST wchodzącą w skład Stowarzyszenia Łódzki Obszar Metropolitalny,</w:t>
      </w:r>
    </w:p>
    <w:p w14:paraId="4DFED769"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3 pkt. – partnerem/liderem w projekcie jest jedna JST wchodząca w skład Stowarzyszenia Łódzki Obszar Metropolitalny,</w:t>
      </w:r>
    </w:p>
    <w:p w14:paraId="449AB8C7" w14:textId="7D34F64E"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5 pkt. – partner</w:t>
      </w:r>
      <w:r w:rsidR="0041432A">
        <w:rPr>
          <w:rFonts w:cstheme="minorHAnsi"/>
          <w:sz w:val="24"/>
          <w:szCs w:val="24"/>
        </w:rPr>
        <w:t>ami</w:t>
      </w:r>
      <w:r w:rsidRPr="00D35847">
        <w:rPr>
          <w:rFonts w:cstheme="minorHAnsi"/>
          <w:sz w:val="24"/>
          <w:szCs w:val="24"/>
        </w:rPr>
        <w:t xml:space="preserve"> w projekcie są co najmniej dwie JST wchodzące w skład Stowarzyszenia Łódzki Obszar Metropolitalny, przy czym jedna z nich może pełnić rolę lidera.</w:t>
      </w:r>
    </w:p>
    <w:p w14:paraId="0E2C25B0"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6" w:name="_Toc499278534"/>
      <w:bookmarkStart w:id="47" w:name="_Toc10550835"/>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 (IOK WUP)</w:t>
      </w:r>
      <w:bookmarkEnd w:id="46"/>
      <w:bookmarkEnd w:id="47"/>
    </w:p>
    <w:p w14:paraId="4EAE8EAE" w14:textId="77777777" w:rsidR="00E024FA" w:rsidRPr="006575F0" w:rsidRDefault="00E024FA" w:rsidP="0022793B">
      <w:pPr>
        <w:spacing w:before="120" w:after="120"/>
        <w:rPr>
          <w:rFonts w:cstheme="minorHAnsi"/>
          <w:sz w:val="24"/>
          <w:szCs w:val="24"/>
        </w:rPr>
      </w:pPr>
      <w:r w:rsidRPr="006575F0">
        <w:rPr>
          <w:rFonts w:cstheme="minorHAnsi"/>
          <w:sz w:val="24"/>
          <w:szCs w:val="24"/>
        </w:rPr>
        <w:t>Ocenie formalno-merytorycznej podlega każdy wni</w:t>
      </w:r>
      <w:r w:rsidR="00781CB5">
        <w:rPr>
          <w:rFonts w:cstheme="minorHAnsi"/>
          <w:sz w:val="24"/>
          <w:szCs w:val="24"/>
        </w:rPr>
        <w:t>osek o dofinansowanie złożony w </w:t>
      </w:r>
      <w:r w:rsidRPr="006575F0">
        <w:rPr>
          <w:rFonts w:cstheme="minorHAnsi"/>
          <w:sz w:val="24"/>
          <w:szCs w:val="24"/>
        </w:rPr>
        <w:t xml:space="preserve">odpowiedzi na konkurs za pośrednictwem generatora wniosków (o ile nie został wycofany przez wnioskodawcę). </w:t>
      </w:r>
    </w:p>
    <w:p w14:paraId="19A47677" w14:textId="77777777" w:rsidR="00E024FA" w:rsidRPr="006575F0" w:rsidRDefault="00E024FA" w:rsidP="0022793B">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w:t>
      </w:r>
      <w:r w:rsidR="00DB6275">
        <w:rPr>
          <w:rFonts w:cstheme="minorHAnsi"/>
          <w:sz w:val="24"/>
          <w:szCs w:val="24"/>
        </w:rPr>
        <w:t>, której wzór stanowi z</w:t>
      </w:r>
      <w:r w:rsidRPr="006575F0">
        <w:rPr>
          <w:rFonts w:cstheme="minorHAnsi"/>
          <w:sz w:val="24"/>
          <w:szCs w:val="24"/>
        </w:rPr>
        <w:t xml:space="preserve">ałącznik </w:t>
      </w:r>
      <w:r w:rsidRPr="00491FCA">
        <w:rPr>
          <w:rFonts w:cstheme="minorHAnsi"/>
          <w:sz w:val="24"/>
          <w:szCs w:val="24"/>
        </w:rPr>
        <w:t>nr 3</w:t>
      </w:r>
      <w:r w:rsidRPr="006575F0">
        <w:rPr>
          <w:rFonts w:cstheme="minorHAnsi"/>
          <w:sz w:val="24"/>
          <w:szCs w:val="24"/>
        </w:rPr>
        <w:t xml:space="preserve"> do Regulaminu</w:t>
      </w:r>
      <w:r w:rsidR="00DB6275">
        <w:rPr>
          <w:rFonts w:cstheme="minorHAnsi"/>
          <w:sz w:val="24"/>
          <w:szCs w:val="24"/>
        </w:rPr>
        <w:t xml:space="preserve"> konkursu</w:t>
      </w:r>
      <w:r w:rsidRPr="006575F0">
        <w:rPr>
          <w:rFonts w:cstheme="minorHAnsi"/>
          <w:sz w:val="24"/>
          <w:szCs w:val="24"/>
        </w:rPr>
        <w:t>.</w:t>
      </w:r>
    </w:p>
    <w:p w14:paraId="5561711F" w14:textId="77777777" w:rsidR="00E024FA" w:rsidRPr="006575F0" w:rsidRDefault="00E024FA" w:rsidP="00A10D2D">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163D8D74" w14:textId="77777777" w:rsidR="00E024FA" w:rsidRPr="006575F0" w:rsidRDefault="00E024FA" w:rsidP="00202780">
      <w:pPr>
        <w:keepNext/>
        <w:numPr>
          <w:ilvl w:val="0"/>
          <w:numId w:val="23"/>
        </w:numPr>
        <w:spacing w:before="120" w:after="120"/>
        <w:ind w:left="425" w:hanging="425"/>
        <w:contextualSpacing/>
        <w:rPr>
          <w:rFonts w:cstheme="minorHAnsi"/>
          <w:sz w:val="24"/>
          <w:szCs w:val="24"/>
        </w:rPr>
      </w:pPr>
      <w:r w:rsidRPr="006575F0">
        <w:rPr>
          <w:rFonts w:cstheme="minorHAnsi"/>
          <w:sz w:val="24"/>
          <w:szCs w:val="24"/>
        </w:rPr>
        <w:t xml:space="preserve">ogólne kryteria dostępu </w:t>
      </w:r>
    </w:p>
    <w:p w14:paraId="526850CA" w14:textId="77777777" w:rsidR="00E024FA" w:rsidRPr="006575F0" w:rsidRDefault="00E024FA" w:rsidP="00202780">
      <w:pPr>
        <w:numPr>
          <w:ilvl w:val="0"/>
          <w:numId w:val="23"/>
        </w:numPr>
        <w:spacing w:before="120" w:after="120"/>
        <w:ind w:left="425" w:hanging="425"/>
        <w:contextualSpacing/>
        <w:rPr>
          <w:rFonts w:cstheme="minorHAnsi"/>
          <w:sz w:val="24"/>
          <w:szCs w:val="24"/>
        </w:rPr>
      </w:pPr>
      <w:r w:rsidRPr="006575F0">
        <w:rPr>
          <w:rFonts w:cstheme="minorHAnsi"/>
          <w:sz w:val="24"/>
          <w:szCs w:val="24"/>
        </w:rPr>
        <w:t xml:space="preserve">szczegółowe kryteria dostępu </w:t>
      </w:r>
    </w:p>
    <w:p w14:paraId="06F03153" w14:textId="77777777" w:rsidR="00E024FA" w:rsidRPr="0042261B" w:rsidRDefault="00E024FA" w:rsidP="00202780">
      <w:pPr>
        <w:numPr>
          <w:ilvl w:val="0"/>
          <w:numId w:val="23"/>
        </w:numPr>
        <w:spacing w:before="120" w:after="120"/>
        <w:ind w:left="425" w:hanging="425"/>
        <w:rPr>
          <w:rFonts w:cstheme="minorHAnsi"/>
          <w:sz w:val="24"/>
          <w:szCs w:val="24"/>
        </w:rPr>
      </w:pPr>
      <w:r w:rsidRPr="006575F0">
        <w:rPr>
          <w:rFonts w:cstheme="minorHAnsi"/>
          <w:sz w:val="24"/>
          <w:szCs w:val="24"/>
        </w:rPr>
        <w:t>ogólne kryteria merytoryczne,</w:t>
      </w:r>
    </w:p>
    <w:p w14:paraId="47A0EBC2" w14:textId="77777777" w:rsidR="00E024FA" w:rsidRDefault="00E024FA" w:rsidP="0022793B">
      <w:pPr>
        <w:spacing w:before="120" w:after="120"/>
        <w:rPr>
          <w:rFonts w:cstheme="minorHAnsi"/>
          <w:sz w:val="24"/>
          <w:szCs w:val="24"/>
        </w:rPr>
      </w:pPr>
      <w:r w:rsidRPr="0042261B">
        <w:rPr>
          <w:rFonts w:cstheme="minorHAnsi"/>
          <w:sz w:val="24"/>
          <w:szCs w:val="24"/>
        </w:rPr>
        <w:t>Po zakończeniu etapu ocen</w:t>
      </w:r>
      <w:r w:rsidR="0015110C" w:rsidRPr="0042261B">
        <w:rPr>
          <w:rFonts w:cstheme="minorHAnsi"/>
          <w:sz w:val="24"/>
          <w:szCs w:val="24"/>
        </w:rPr>
        <w:t>y formalno-merytorycznej IOK niezwłocznie publikują na swoich stronach</w:t>
      </w:r>
      <w:r w:rsidRPr="0042261B">
        <w:rPr>
          <w:rFonts w:cstheme="minorHAnsi"/>
          <w:sz w:val="24"/>
          <w:szCs w:val="24"/>
        </w:rPr>
        <w:t xml:space="preserve"> oraz na portalu </w:t>
      </w:r>
      <w:r w:rsidRPr="0042261B">
        <w:rPr>
          <w:rFonts w:cstheme="minorHAnsi"/>
          <w:b/>
          <w:sz w:val="24"/>
          <w:szCs w:val="24"/>
        </w:rPr>
        <w:t>Listę projektów</w:t>
      </w:r>
      <w:r w:rsidRPr="0042261B">
        <w:rPr>
          <w:rFonts w:cstheme="minorHAnsi"/>
          <w:sz w:val="24"/>
          <w:szCs w:val="24"/>
        </w:rPr>
        <w:t xml:space="preserve">, które przeszły pozytywnie ocenę formalno-merytoryczną i zostały przekazane do etapu negocjacji. Projekty </w:t>
      </w:r>
      <w:r w:rsidRPr="0042261B">
        <w:rPr>
          <w:rFonts w:eastAsia="Calibri" w:cstheme="minorHAnsi"/>
          <w:sz w:val="24"/>
          <w:szCs w:val="24"/>
        </w:rPr>
        <w:t>uszeregowane są w kolejności malejącej liczby uzyskanych punktów.</w:t>
      </w:r>
      <w:r w:rsidRPr="0042261B" w:rsidDel="00F46D10">
        <w:rPr>
          <w:rFonts w:cstheme="minorHAnsi"/>
          <w:sz w:val="24"/>
          <w:szCs w:val="24"/>
        </w:rPr>
        <w:t xml:space="preserve"> </w:t>
      </w:r>
      <w:r w:rsidRPr="0042261B">
        <w:rPr>
          <w:rFonts w:cstheme="minorHAnsi"/>
          <w:sz w:val="24"/>
          <w:szCs w:val="24"/>
        </w:rPr>
        <w:t>Jednocześnie w przypadku projektów, które nie spełniły ogólnych i szczegółowych kryteriów dostępu i nie uzy</w:t>
      </w:r>
      <w:r w:rsidRPr="006575F0">
        <w:rPr>
          <w:rFonts w:cstheme="minorHAnsi"/>
          <w:sz w:val="24"/>
          <w:szCs w:val="24"/>
        </w:rPr>
        <w:t>skały minimalnej liczby punktów za spełnienie ogólnych kryteriów merytorycznych i tym samym nie zostały skierowane do etapu negocjacji, IOK WUP przekazuje wn</w:t>
      </w:r>
      <w:r w:rsidR="00781CB5">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sidR="00DB6275">
        <w:rPr>
          <w:rFonts w:cstheme="minorHAnsi"/>
          <w:sz w:val="24"/>
          <w:szCs w:val="24"/>
        </w:rPr>
        <w:t xml:space="preserve">ników, z </w:t>
      </w:r>
      <w:r w:rsidRPr="006575F0">
        <w:rPr>
          <w:rFonts w:cstheme="minorHAnsi"/>
          <w:sz w:val="24"/>
          <w:szCs w:val="24"/>
        </w:rPr>
        <w:t xml:space="preserve">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6575F0">
        <w:rPr>
          <w:rFonts w:cstheme="minorHAnsi"/>
          <w:sz w:val="24"/>
          <w:szCs w:val="24"/>
        </w:rPr>
        <w:lastRenderedPageBreak/>
        <w:t>pouczenie o możliwości wniesienia protestu, o którym mowa w art. 53 ust. 1 u</w:t>
      </w:r>
      <w:r w:rsidR="00A10D2D">
        <w:rPr>
          <w:rFonts w:cstheme="minorHAnsi"/>
          <w:sz w:val="24"/>
          <w:szCs w:val="24"/>
        </w:rPr>
        <w:t xml:space="preserve">stawy, na zasadach i w trybie o </w:t>
      </w:r>
      <w:r w:rsidRPr="006575F0">
        <w:rPr>
          <w:rFonts w:cstheme="minorHAnsi"/>
          <w:sz w:val="24"/>
          <w:szCs w:val="24"/>
        </w:rPr>
        <w:t>których mowa w art. 53 i 54 ustawy.</w:t>
      </w:r>
    </w:p>
    <w:p w14:paraId="03814A92" w14:textId="77777777" w:rsidR="00C47DB8" w:rsidRPr="006575F0" w:rsidRDefault="00C47DB8"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8" w:name="_Toc10550836"/>
      <w:r w:rsidRPr="006575F0">
        <w:rPr>
          <w:rFonts w:cstheme="minorHAnsi"/>
          <w:b/>
          <w:sz w:val="24"/>
          <w:szCs w:val="24"/>
        </w:rPr>
        <w:t>Analiza kart oceny i obliczanie liczby przyznanych punktów</w:t>
      </w:r>
      <w:bookmarkEnd w:id="48"/>
    </w:p>
    <w:p w14:paraId="12167565" w14:textId="77777777" w:rsidR="00C47DB8" w:rsidRPr="00A6220B" w:rsidRDefault="00C47DB8" w:rsidP="00C47DB8">
      <w:pPr>
        <w:spacing w:before="120" w:after="120"/>
        <w:contextualSpacing/>
        <w:rPr>
          <w:rFonts w:cstheme="minorHAnsi"/>
          <w:sz w:val="24"/>
          <w:szCs w:val="24"/>
        </w:rPr>
      </w:pPr>
      <w:r w:rsidRPr="00A6220B">
        <w:rPr>
          <w:rFonts w:cstheme="minorHAnsi"/>
          <w:sz w:val="24"/>
          <w:szCs w:val="24"/>
        </w:rPr>
        <w:t xml:space="preserve">Projekt otrzymuje ocenę negatywną, gdy: </w:t>
      </w:r>
    </w:p>
    <w:p w14:paraId="02A25992"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2952DA28"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6A87F923"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7D6DA4EE" w14:textId="77777777" w:rsidR="00C47DB8" w:rsidRPr="0042261B" w:rsidRDefault="00C47DB8" w:rsidP="00C47DB8">
      <w:pPr>
        <w:spacing w:before="120" w:after="120"/>
        <w:rPr>
          <w:rFonts w:cstheme="minorHAnsi"/>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w:t>
      </w:r>
      <w:r w:rsidRPr="0042261B">
        <w:rPr>
          <w:rFonts w:cstheme="minorHAnsi"/>
          <w:sz w:val="24"/>
          <w:szCs w:val="24"/>
        </w:rPr>
        <w:t>dostępu</w:t>
      </w:r>
      <w:r w:rsidR="00E64ABA">
        <w:rPr>
          <w:rFonts w:cstheme="minorHAnsi"/>
          <w:sz w:val="24"/>
          <w:szCs w:val="24"/>
        </w:rPr>
        <w:t xml:space="preserve"> za spełnione</w:t>
      </w:r>
      <w:r w:rsidRPr="0042261B">
        <w:rPr>
          <w:rFonts w:cstheme="minorHAnsi"/>
          <w:sz w:val="24"/>
          <w:szCs w:val="24"/>
        </w:rPr>
        <w:t xml:space="preserve">, projekt może zostać </w:t>
      </w:r>
      <w:r w:rsidR="00A03394" w:rsidRPr="0042261B">
        <w:rPr>
          <w:rFonts w:cstheme="minorHAnsi"/>
          <w:sz w:val="24"/>
          <w:szCs w:val="24"/>
        </w:rPr>
        <w:t xml:space="preserve">skierowany </w:t>
      </w:r>
      <w:r w:rsidRPr="0042261B">
        <w:rPr>
          <w:rFonts w:cstheme="minorHAnsi"/>
          <w:sz w:val="24"/>
          <w:szCs w:val="24"/>
        </w:rPr>
        <w:t>do kolejnego etapu oceny.</w:t>
      </w:r>
    </w:p>
    <w:p w14:paraId="725D29E8" w14:textId="77777777" w:rsidR="00C47DB8" w:rsidRPr="0042261B" w:rsidRDefault="00C47DB8" w:rsidP="00C47DB8">
      <w:pPr>
        <w:spacing w:before="120" w:after="120"/>
        <w:rPr>
          <w:rFonts w:cstheme="minorHAnsi"/>
          <w:sz w:val="24"/>
          <w:szCs w:val="24"/>
        </w:rPr>
      </w:pPr>
      <w:r w:rsidRPr="0042261B">
        <w:rPr>
          <w:rFonts w:cstheme="minorHAnsi"/>
          <w:sz w:val="24"/>
          <w:szCs w:val="24"/>
        </w:rPr>
        <w:t xml:space="preserve">Projekt w trakcie oceny formalno-merytorycznej może uzyskać maksymalnie 100 punktów. </w:t>
      </w:r>
    </w:p>
    <w:p w14:paraId="7B1D9566" w14:textId="77777777" w:rsidR="00C47DB8" w:rsidRPr="0042261B" w:rsidRDefault="00C47DB8" w:rsidP="00C47DB8">
      <w:pPr>
        <w:spacing w:before="120" w:after="120"/>
        <w:rPr>
          <w:rFonts w:cstheme="minorHAnsi"/>
          <w:sz w:val="24"/>
          <w:szCs w:val="24"/>
        </w:rPr>
      </w:pPr>
      <w:r w:rsidRPr="0042261B">
        <w:rPr>
          <w:rFonts w:cstheme="minorHAnsi"/>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w:t>
      </w:r>
      <w:r w:rsidR="00717DED" w:rsidRPr="0042261B">
        <w:rPr>
          <w:rFonts w:cstheme="minorHAnsi"/>
          <w:sz w:val="24"/>
          <w:szCs w:val="24"/>
        </w:rPr>
        <w:t>skierowany do kolejnego etapu oceny</w:t>
      </w:r>
      <w:r w:rsidRPr="0042261B">
        <w:rPr>
          <w:rFonts w:cstheme="minorHAnsi"/>
          <w:sz w:val="24"/>
          <w:szCs w:val="24"/>
        </w:rPr>
        <w:t>, projekt poddawany jest dodatkowej ocenie, którą przeprowadza trzeci oceniający wybierany w drodze losowania.</w:t>
      </w:r>
    </w:p>
    <w:p w14:paraId="38F96E74" w14:textId="77777777" w:rsidR="00C47DB8" w:rsidRPr="006575F0" w:rsidRDefault="00C47DB8" w:rsidP="00C47DB8">
      <w:pPr>
        <w:spacing w:before="120" w:after="120"/>
        <w:rPr>
          <w:rFonts w:cstheme="minorHAnsi"/>
          <w:sz w:val="24"/>
          <w:szCs w:val="24"/>
        </w:rPr>
      </w:pPr>
      <w:r w:rsidRPr="006575F0">
        <w:rPr>
          <w:rFonts w:cstheme="minorHAnsi"/>
          <w:sz w:val="24"/>
          <w:szCs w:val="24"/>
        </w:rPr>
        <w:t>W przypadku, gdy występuje różnica w ocenie spe</w:t>
      </w:r>
      <w:r w:rsidR="00757664">
        <w:rPr>
          <w:rFonts w:cstheme="minorHAnsi"/>
          <w:sz w:val="24"/>
          <w:szCs w:val="24"/>
        </w:rPr>
        <w:t xml:space="preserve">łnienia przez projekt ogólnych </w:t>
      </w:r>
      <w:r w:rsidRPr="006575F0">
        <w:rPr>
          <w:rFonts w:cstheme="minorHAnsi"/>
          <w:sz w:val="24"/>
          <w:szCs w:val="24"/>
        </w:rPr>
        <w:t xml:space="preserve">lub szczegółowych kryteriów dostępu, projekt poddawany jest dodatkowej ocenie, która przeprowadzana jest przez trzeciego oceniającego wybieranego w drodze losowania. </w:t>
      </w:r>
    </w:p>
    <w:p w14:paraId="540F307B" w14:textId="77777777" w:rsidR="00C47DB8" w:rsidRPr="003E6205" w:rsidRDefault="00C47DB8" w:rsidP="00C47DB8">
      <w:pPr>
        <w:spacing w:before="120" w:after="120"/>
        <w:rPr>
          <w:rFonts w:cstheme="minorHAnsi"/>
          <w:sz w:val="24"/>
          <w:szCs w:val="24"/>
        </w:rPr>
      </w:pPr>
      <w:r w:rsidRPr="006575F0">
        <w:rPr>
          <w:rFonts w:cstheme="minorHAnsi"/>
          <w:sz w:val="24"/>
          <w:szCs w:val="24"/>
        </w:rPr>
        <w:t xml:space="preserve">W przypadku dokonywania oceny wniosku przez trzeciego oceniającego ostateczną i wiążącą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w:t>
      </w:r>
      <w:r w:rsidRPr="003E6205">
        <w:rPr>
          <w:rFonts w:cstheme="minorHAnsi"/>
          <w:sz w:val="24"/>
          <w:szCs w:val="24"/>
        </w:rPr>
        <w:t xml:space="preserve">oceniającego, co do decyzji w sprawie </w:t>
      </w:r>
      <w:r w:rsidR="00757664" w:rsidRPr="003E6205">
        <w:rPr>
          <w:rFonts w:cstheme="minorHAnsi"/>
          <w:sz w:val="24"/>
          <w:szCs w:val="24"/>
        </w:rPr>
        <w:t>skierowania wniosku do kolejnego etapu oceny</w:t>
      </w:r>
      <w:r w:rsidRPr="003E6205">
        <w:rPr>
          <w:rFonts w:cstheme="minorHAnsi"/>
          <w:sz w:val="24"/>
          <w:szCs w:val="24"/>
        </w:rPr>
        <w:t xml:space="preserve">. </w:t>
      </w:r>
    </w:p>
    <w:p w14:paraId="216DD42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9" w:name="_Toc499278535"/>
      <w:bookmarkStart w:id="50" w:name="_Toc10550837"/>
      <w:bookmarkStart w:id="51" w:name="_Toc431974596"/>
      <w:r w:rsidRPr="006575F0">
        <w:rPr>
          <w:rFonts w:cstheme="minorHAnsi"/>
          <w:b/>
          <w:sz w:val="24"/>
          <w:szCs w:val="24"/>
        </w:rPr>
        <w:t>Etap negocjacji (IOK WUP)</w:t>
      </w:r>
      <w:bookmarkEnd w:id="49"/>
      <w:bookmarkEnd w:id="50"/>
    </w:p>
    <w:p w14:paraId="0D700973" w14:textId="77777777" w:rsidR="00E024FA" w:rsidRPr="00A10D2D" w:rsidRDefault="00E024FA" w:rsidP="00A10D2D">
      <w:pPr>
        <w:spacing w:before="120" w:after="120"/>
        <w:contextualSpacing/>
        <w:rPr>
          <w:rFonts w:cstheme="minorHAnsi"/>
          <w:sz w:val="24"/>
          <w:szCs w:val="24"/>
        </w:rPr>
      </w:pPr>
      <w:r w:rsidRPr="00A10D2D">
        <w:rPr>
          <w:rFonts w:cstheme="minorHAnsi"/>
          <w:sz w:val="24"/>
          <w:szCs w:val="24"/>
        </w:rPr>
        <w:t xml:space="preserve">W przypadku, gdy: </w:t>
      </w:r>
    </w:p>
    <w:p w14:paraId="1E27463D" w14:textId="77777777" w:rsidR="00E024FA" w:rsidRPr="00A10D2D" w:rsidRDefault="00E024FA" w:rsidP="00202780">
      <w:pPr>
        <w:numPr>
          <w:ilvl w:val="0"/>
          <w:numId w:val="2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sidR="00781CB5">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3BE543F" w14:textId="77777777" w:rsidR="00E024FA" w:rsidRPr="00A10D2D" w:rsidRDefault="00E024FA" w:rsidP="00202780">
      <w:pPr>
        <w:numPr>
          <w:ilvl w:val="0"/>
          <w:numId w:val="24"/>
        </w:numPr>
        <w:spacing w:before="120" w:after="120"/>
        <w:ind w:left="425" w:hanging="425"/>
        <w:contextualSpacing/>
        <w:rPr>
          <w:rFonts w:cstheme="minorHAnsi"/>
          <w:sz w:val="24"/>
          <w:szCs w:val="24"/>
        </w:rPr>
      </w:pPr>
      <w:r w:rsidRPr="00A10D2D">
        <w:rPr>
          <w:rFonts w:cstheme="minorHAnsi"/>
          <w:sz w:val="24"/>
          <w:szCs w:val="24"/>
        </w:rPr>
        <w:lastRenderedPageBreak/>
        <w:t>oceniający uprzednio stwierdzili, że zapisy wniosku wymagają uzupełnienia/</w:t>
      </w:r>
      <w:r w:rsidR="00781CB5">
        <w:rPr>
          <w:rFonts w:cstheme="minorHAnsi"/>
          <w:sz w:val="24"/>
          <w:szCs w:val="24"/>
        </w:rPr>
        <w:t xml:space="preserve"> </w:t>
      </w:r>
      <w:r w:rsidRPr="00A10D2D">
        <w:rPr>
          <w:rFonts w:cstheme="minorHAnsi"/>
          <w:sz w:val="24"/>
          <w:szCs w:val="24"/>
        </w:rPr>
        <w:t>poprawy bądź wyjaśnień, aby proje</w:t>
      </w:r>
      <w:r w:rsidR="00A10D2D">
        <w:rPr>
          <w:rFonts w:cstheme="minorHAnsi"/>
          <w:sz w:val="24"/>
          <w:szCs w:val="24"/>
        </w:rPr>
        <w:t>kt mógł otrzymać dofinansowanie</w:t>
      </w:r>
    </w:p>
    <w:p w14:paraId="17B2D6AC"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oceniający kierują projekt do etapu negocjacji. </w:t>
      </w:r>
    </w:p>
    <w:p w14:paraId="1F3CA5E6" w14:textId="61DCE544" w:rsidR="00365044" w:rsidRPr="008E37DC" w:rsidDel="00D05692" w:rsidRDefault="00365044" w:rsidP="00365044">
      <w:pPr>
        <w:spacing w:before="240"/>
        <w:rPr>
          <w:del w:id="52" w:author="Henryka Błaszkiewicz" w:date="2019-10-04T13:40:00Z"/>
          <w:rFonts w:eastAsia="Calibri" w:cs="Arial"/>
          <w:sz w:val="24"/>
          <w:szCs w:val="24"/>
        </w:rPr>
      </w:pPr>
      <w:del w:id="53" w:author="Henryka Błaszkiewicz" w:date="2019-10-04T13:40:00Z">
        <w:r w:rsidRPr="008E37DC" w:rsidDel="00D05692">
          <w:rPr>
            <w:rFonts w:eastAsia="Calibri" w:cs="Arial"/>
            <w:sz w:val="24"/>
            <w:szCs w:val="24"/>
          </w:rPr>
          <w:delText xml:space="preserve">W celu pełnego wykorzystania środków przeznaczonych na konkurs lub środków, o które możliwe jest zwiększenie kwoty dofinansowania, negocjacje </w:delText>
        </w:r>
        <w:r w:rsidR="008B2120" w:rsidRPr="008E37DC" w:rsidDel="00D05692">
          <w:rPr>
            <w:rFonts w:eastAsia="Calibri" w:cs="Arial"/>
            <w:sz w:val="24"/>
            <w:szCs w:val="24"/>
          </w:rPr>
          <w:delText>będą prowadzone do wysokości 200</w:delText>
        </w:r>
        <w:r w:rsidRPr="008E37DC" w:rsidDel="00D05692">
          <w:rPr>
            <w:rFonts w:eastAsia="Calibri" w:cs="Arial"/>
            <w:sz w:val="24"/>
            <w:szCs w:val="24"/>
          </w:rPr>
          <w:delText xml:space="preserve">% pierwotnej kwoty </w:delText>
        </w:r>
        <w:r w:rsidR="008E37DC" w:rsidRPr="008E37DC" w:rsidDel="00D05692">
          <w:rPr>
            <w:rFonts w:eastAsia="Calibri" w:cs="Arial"/>
            <w:sz w:val="24"/>
            <w:szCs w:val="24"/>
          </w:rPr>
          <w:delText>przeznaczonej na konkurs</w:delText>
        </w:r>
        <w:r w:rsidRPr="008E37DC" w:rsidDel="00D05692">
          <w:rPr>
            <w:rFonts w:eastAsia="Calibri" w:cs="Arial"/>
            <w:sz w:val="24"/>
            <w:szCs w:val="24"/>
          </w:rPr>
          <w:delText>.</w:delText>
        </w:r>
      </w:del>
    </w:p>
    <w:p w14:paraId="42E23989" w14:textId="77777777" w:rsidR="00E024FA" w:rsidRPr="0042261B" w:rsidRDefault="00E024FA" w:rsidP="00A10D2D">
      <w:pPr>
        <w:spacing w:before="120" w:after="120"/>
        <w:rPr>
          <w:rFonts w:cstheme="minorHAnsi"/>
          <w:sz w:val="24"/>
          <w:szCs w:val="24"/>
        </w:rPr>
      </w:pPr>
      <w:r w:rsidRPr="00A10D2D">
        <w:rPr>
          <w:rFonts w:cstheme="minorHAnsi"/>
          <w:sz w:val="24"/>
          <w:szCs w:val="24"/>
        </w:rPr>
        <w:t xml:space="preserve">Proces negocjacji projektów prowadzony będzie pisemnie przy wykorzystaniu poczty </w:t>
      </w:r>
      <w:r w:rsidRPr="003E6205">
        <w:rPr>
          <w:rFonts w:cstheme="minorHAnsi"/>
          <w:sz w:val="24"/>
          <w:szCs w:val="24"/>
        </w:rPr>
        <w:t xml:space="preserve">elektronicznej: </w:t>
      </w:r>
      <w:hyperlink r:id="rId23" w:history="1">
        <w:r w:rsidRPr="003E6205">
          <w:rPr>
            <w:rStyle w:val="Hipercze"/>
            <w:rFonts w:cstheme="minorHAnsi"/>
            <w:sz w:val="24"/>
            <w:szCs w:val="24"/>
          </w:rPr>
          <w:t>nabory1@wup.lodz.pl</w:t>
        </w:r>
      </w:hyperlink>
      <w:r w:rsidRPr="003E6205">
        <w:rPr>
          <w:rFonts w:cstheme="minorHAnsi"/>
          <w:sz w:val="24"/>
          <w:szCs w:val="24"/>
        </w:rPr>
        <w:t xml:space="preserve"> . Korespondencja</w:t>
      </w:r>
      <w:r w:rsidRPr="00A10D2D">
        <w:rPr>
          <w:rFonts w:cstheme="minorHAnsi"/>
          <w:sz w:val="24"/>
          <w:szCs w:val="24"/>
        </w:rPr>
        <w:t xml:space="preserve"> kierowana będzie na dane teleadresowe wskazane</w:t>
      </w:r>
      <w:r w:rsidR="00781CB5">
        <w:rPr>
          <w:rFonts w:cstheme="minorHAnsi"/>
          <w:sz w:val="24"/>
          <w:szCs w:val="24"/>
        </w:rPr>
        <w:t xml:space="preserve"> we wniosku o </w:t>
      </w:r>
      <w:r w:rsidR="00781CB5" w:rsidRPr="0042261B">
        <w:rPr>
          <w:rFonts w:cstheme="minorHAnsi"/>
          <w:sz w:val="24"/>
          <w:szCs w:val="24"/>
        </w:rPr>
        <w:t>dofinansowanie</w:t>
      </w:r>
      <w:r w:rsidR="001C16FA" w:rsidRPr="0042261B">
        <w:rPr>
          <w:rFonts w:cstheme="minorHAnsi"/>
          <w:sz w:val="24"/>
          <w:szCs w:val="24"/>
        </w:rPr>
        <w:t xml:space="preserve"> w 2.7 i 2.9.2</w:t>
      </w:r>
      <w:r w:rsidR="00781CB5" w:rsidRPr="0042261B">
        <w:rPr>
          <w:rFonts w:cstheme="minorHAnsi"/>
          <w:sz w:val="24"/>
          <w:szCs w:val="24"/>
        </w:rPr>
        <w:t xml:space="preserve">. W </w:t>
      </w:r>
      <w:r w:rsidRPr="0042261B">
        <w:rPr>
          <w:rFonts w:cstheme="minorHAnsi"/>
          <w:sz w:val="24"/>
          <w:szCs w:val="24"/>
        </w:rPr>
        <w:t>przypadku skierowania projektu do negocjacji, IOK WUP przesyła wnioskodawcy wiadomość e-mail zawierającą stanowisko negocjacyjne oceniających członów KOP</w:t>
      </w:r>
      <w:r w:rsidR="001C16FA" w:rsidRPr="0042261B">
        <w:rPr>
          <w:rFonts w:cstheme="minorHAnsi"/>
          <w:sz w:val="24"/>
          <w:szCs w:val="24"/>
        </w:rPr>
        <w:t xml:space="preserve"> oraz ewentualnie kwestie wskazane przez Przewodniczącego KOP.</w:t>
      </w:r>
    </w:p>
    <w:p w14:paraId="7BC60752" w14:textId="77777777" w:rsidR="00E024FA" w:rsidRPr="00A10D2D" w:rsidRDefault="00E024FA" w:rsidP="00A10D2D">
      <w:pPr>
        <w:spacing w:before="120" w:after="120"/>
        <w:rPr>
          <w:rFonts w:cstheme="minorHAnsi"/>
          <w:sz w:val="24"/>
          <w:szCs w:val="24"/>
        </w:rPr>
      </w:pPr>
      <w:r w:rsidRPr="00A10D2D">
        <w:rPr>
          <w:rFonts w:cstheme="minorHAnsi"/>
          <w:sz w:val="24"/>
          <w:szCs w:val="24"/>
        </w:rPr>
        <w:t>Negocjacje obejmują wszystkie kwestie wskazane w stanowisku IOK WUP. Wnioskodawca ma prawo podjąć negocjacje w terminie wyznaczonym przez IOK WUP. Podjęcie negocjacji oznacza przesłanie w w/w terminie, na wskazany adres e</w:t>
      </w:r>
      <w:r w:rsidRPr="003E6205">
        <w:rPr>
          <w:rFonts w:cstheme="minorHAnsi"/>
          <w:sz w:val="24"/>
          <w:szCs w:val="24"/>
        </w:rPr>
        <w:t xml:space="preserve">-mail: </w:t>
      </w:r>
      <w:hyperlink r:id="rId24" w:history="1">
        <w:r w:rsidRPr="003E6205">
          <w:rPr>
            <w:rStyle w:val="Hipercze"/>
            <w:rFonts w:cstheme="minorHAnsi"/>
            <w:sz w:val="24"/>
            <w:szCs w:val="24"/>
          </w:rPr>
          <w:t>nabory1@wup.lodz.pl</w:t>
        </w:r>
      </w:hyperlink>
      <w:r w:rsidRPr="00A10D2D">
        <w:rPr>
          <w:rFonts w:cstheme="minorHAns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713CAB9"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Wnioskodawca zobligowany jest na etapie procesu negocjacji do odniesienia się do wszystkich uwag wskazanych w treści stanowiska negocjacyjnego IOK WUP. </w:t>
      </w:r>
    </w:p>
    <w:p w14:paraId="0023CFE7" w14:textId="534C5859" w:rsidR="00D5221B" w:rsidRDefault="00D5221B" w:rsidP="00A10D2D">
      <w:pPr>
        <w:spacing w:before="120" w:after="120"/>
        <w:rPr>
          <w:rFonts w:cstheme="minorHAnsi"/>
          <w:sz w:val="24"/>
          <w:szCs w:val="24"/>
        </w:rPr>
      </w:pPr>
      <w:r w:rsidRPr="009B029F">
        <w:rPr>
          <w:rFonts w:ascii="Calibri" w:hAnsi="Calibri" w:cs="Calibri"/>
          <w:sz w:val="24"/>
          <w:szCs w:val="24"/>
        </w:rPr>
        <w:t xml:space="preserve">IOK </w:t>
      </w:r>
      <w:r>
        <w:rPr>
          <w:rFonts w:ascii="Calibri" w:hAnsi="Calibri" w:cs="Calibri"/>
          <w:sz w:val="24"/>
          <w:szCs w:val="24"/>
        </w:rPr>
        <w:t xml:space="preserve">WUP </w:t>
      </w:r>
      <w:r w:rsidRPr="009B029F">
        <w:rPr>
          <w:rFonts w:ascii="Calibri" w:hAnsi="Calibri" w:cs="Calibri"/>
          <w:sz w:val="24"/>
          <w:szCs w:val="24"/>
        </w:rPr>
        <w:t>po zapoznaniu się z uzasadnieniem ze strony wnioskodawcy, wskaże jakie kwestie zostały zaakceptowane przez IOK</w:t>
      </w:r>
      <w:r>
        <w:rPr>
          <w:rFonts w:ascii="Calibri" w:hAnsi="Calibri" w:cs="Calibri"/>
          <w:sz w:val="24"/>
          <w:szCs w:val="24"/>
        </w:rPr>
        <w:t xml:space="preserve"> WUP</w:t>
      </w:r>
      <w:r w:rsidRPr="009B029F">
        <w:rPr>
          <w:rFonts w:ascii="Calibri" w:hAnsi="Calibri" w:cs="Calibri"/>
          <w:sz w:val="24"/>
          <w:szCs w:val="24"/>
        </w:rPr>
        <w:t xml:space="preserve">. W przypadku dostrzeżenia jakiegokolwiek uchybienia/ń lub oczywistych omyłek w </w:t>
      </w:r>
      <w:r w:rsidRPr="00BD1738">
        <w:rPr>
          <w:rFonts w:ascii="Calibri" w:hAnsi="Calibri" w:cs="Calibri"/>
          <w:sz w:val="24"/>
          <w:szCs w:val="24"/>
        </w:rPr>
        <w:t>projekcie (nie wskazanych jako element procesu negocjacji) dopuszcza się możliwość korekty projektu w tym</w:t>
      </w:r>
      <w:r w:rsidRPr="009B029F">
        <w:rPr>
          <w:rFonts w:ascii="Calibri" w:hAnsi="Calibri" w:cs="Calibri"/>
          <w:sz w:val="24"/>
          <w:szCs w:val="24"/>
        </w:rPr>
        <w:t xml:space="preserve"> zakresie.</w:t>
      </w:r>
    </w:p>
    <w:p w14:paraId="547F6319"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ustaleniu wspólnego stanowiska. </w:t>
      </w:r>
    </w:p>
    <w:p w14:paraId="36099C6F" w14:textId="6033226A" w:rsidR="00281253" w:rsidRPr="009B029F" w:rsidRDefault="00E024FA" w:rsidP="00281253">
      <w:pPr>
        <w:spacing w:before="120" w:after="120"/>
        <w:rPr>
          <w:rFonts w:ascii="Calibri" w:hAnsi="Calibri" w:cs="Calibri"/>
          <w:bCs/>
          <w:sz w:val="24"/>
          <w:szCs w:val="24"/>
        </w:rPr>
      </w:pPr>
      <w:r w:rsidRPr="00A10D2D">
        <w:rPr>
          <w:rFonts w:cstheme="minorHAnsi"/>
          <w:sz w:val="24"/>
          <w:szCs w:val="24"/>
        </w:rPr>
        <w:t xml:space="preserve">W przypadku konieczności przeprowadzenia negocjacji w formie ustnej, sporządza się podpisywany przez obie strony protokół ustaleń. </w:t>
      </w:r>
    </w:p>
    <w:p w14:paraId="3F9ADCE9" w14:textId="77777777" w:rsidR="00E024FA" w:rsidRPr="00A10D2D" w:rsidRDefault="00E024FA" w:rsidP="00A10D2D">
      <w:pPr>
        <w:spacing w:before="120" w:after="120"/>
        <w:rPr>
          <w:rFonts w:cstheme="minorHAnsi"/>
          <w:sz w:val="24"/>
          <w:szCs w:val="24"/>
        </w:rPr>
      </w:pPr>
      <w:r w:rsidRPr="00A10D2D">
        <w:rPr>
          <w:rFonts w:cstheme="minorHAnsi"/>
          <w:bCs/>
          <w:sz w:val="24"/>
          <w:szCs w:val="24"/>
        </w:rPr>
        <w:t>Negocjacje budżetu powinny prowadzić do ustalenia wydatków na pozio</w:t>
      </w:r>
      <w:r w:rsidR="00A10D2D">
        <w:rPr>
          <w:rFonts w:cstheme="minorHAnsi"/>
          <w:bCs/>
          <w:sz w:val="24"/>
          <w:szCs w:val="24"/>
        </w:rPr>
        <w:t xml:space="preserve">mie racjonalnym i efektywnym, w </w:t>
      </w:r>
      <w:r w:rsidRPr="00A10D2D">
        <w:rPr>
          <w:rFonts w:cstheme="minorHAnsi"/>
          <w:bCs/>
          <w:sz w:val="24"/>
          <w:szCs w:val="24"/>
        </w:rPr>
        <w:t xml:space="preserve">szczególności do zapewnienia zgodności ze stawkami rynkowymi nie tylko pojedynczych wydatków, ale również </w:t>
      </w:r>
      <w:r w:rsidRPr="00A10D2D">
        <w:rPr>
          <w:rFonts w:cstheme="minorHAnsi"/>
          <w:sz w:val="24"/>
          <w:szCs w:val="24"/>
        </w:rPr>
        <w:t>łącznej wartości usług/ towarów uwzględnionych w budżecie projektu lub całej wartości projektu.</w:t>
      </w:r>
    </w:p>
    <w:p w14:paraId="3319BD13" w14:textId="6A6F03D0" w:rsidR="00E024FA" w:rsidRPr="00A10D2D" w:rsidRDefault="00E024FA" w:rsidP="00A10D2D">
      <w:pPr>
        <w:spacing w:before="120" w:after="120"/>
        <w:rPr>
          <w:rFonts w:cstheme="minorHAnsi"/>
          <w:sz w:val="24"/>
          <w:szCs w:val="24"/>
        </w:rPr>
      </w:pPr>
      <w:r w:rsidRPr="00A10D2D">
        <w:rPr>
          <w:rFonts w:cstheme="minorHAnsi"/>
          <w:sz w:val="24"/>
          <w:szCs w:val="24"/>
        </w:rPr>
        <w:lastRenderedPageBreak/>
        <w:t>Po zakończeniu procesu negocjacji członkowie KOP prowadzący negocjacje podejmują decyzję, co do spełnienia przez projekt ogólne</w:t>
      </w:r>
      <w:r w:rsidR="00A10D2D">
        <w:rPr>
          <w:rFonts w:cstheme="minorHAnsi"/>
          <w:sz w:val="24"/>
          <w:szCs w:val="24"/>
        </w:rPr>
        <w:t xml:space="preserve">go kryterium podsumowującego - </w:t>
      </w:r>
      <w:r w:rsidRPr="00A10D2D">
        <w:rPr>
          <w:rFonts w:cstheme="minorHAnsi"/>
          <w:sz w:val="24"/>
          <w:szCs w:val="24"/>
        </w:rPr>
        <w:t xml:space="preserve">„Negocjacje zakończyły się wynikiem pozytywnym”. Ocena spełnienia kryterium dokonywana jest za pomocą </w:t>
      </w:r>
      <w:r w:rsidR="00E64ABA">
        <w:rPr>
          <w:rFonts w:cstheme="minorHAnsi"/>
          <w:sz w:val="24"/>
          <w:szCs w:val="24"/>
        </w:rPr>
        <w:t>K</w:t>
      </w:r>
      <w:r w:rsidR="00281253">
        <w:rPr>
          <w:rFonts w:cstheme="minorHAnsi"/>
          <w:sz w:val="24"/>
          <w:szCs w:val="24"/>
        </w:rPr>
        <w:t>arty oceny negocjacji</w:t>
      </w:r>
      <w:r w:rsidR="00DB6275">
        <w:rPr>
          <w:rFonts w:cstheme="minorHAnsi"/>
          <w:sz w:val="24"/>
          <w:szCs w:val="24"/>
        </w:rPr>
        <w:t>, której wzór stanowi z</w:t>
      </w:r>
      <w:r w:rsidRPr="00A10D2D">
        <w:rPr>
          <w:rFonts w:cstheme="minorHAnsi"/>
          <w:sz w:val="24"/>
          <w:szCs w:val="24"/>
        </w:rPr>
        <w:t xml:space="preserve">ałącznik </w:t>
      </w:r>
      <w:r w:rsidRPr="00BF04D6">
        <w:rPr>
          <w:rFonts w:cstheme="minorHAnsi"/>
          <w:sz w:val="24"/>
          <w:szCs w:val="24"/>
        </w:rPr>
        <w:t xml:space="preserve">nr 6 do </w:t>
      </w:r>
      <w:r w:rsidRPr="00A10D2D">
        <w:rPr>
          <w:rFonts w:cstheme="minorHAnsi"/>
          <w:sz w:val="24"/>
          <w:szCs w:val="24"/>
        </w:rPr>
        <w:t>Regulaminu</w:t>
      </w:r>
      <w:r w:rsidR="00DB6275">
        <w:rPr>
          <w:rFonts w:cstheme="minorHAnsi"/>
          <w:sz w:val="24"/>
          <w:szCs w:val="24"/>
        </w:rPr>
        <w:t xml:space="preserve"> konkursu</w:t>
      </w:r>
      <w:r w:rsidRPr="00A10D2D">
        <w:rPr>
          <w:rFonts w:cstheme="minorHAnsi"/>
          <w:sz w:val="24"/>
          <w:szCs w:val="24"/>
        </w:rPr>
        <w:t>.</w:t>
      </w:r>
    </w:p>
    <w:p w14:paraId="7D7740FD" w14:textId="24BC2B07" w:rsidR="00E024FA" w:rsidRPr="00A10D2D" w:rsidRDefault="00E024FA" w:rsidP="00A10D2D">
      <w:pPr>
        <w:spacing w:before="120" w:after="120"/>
        <w:rPr>
          <w:rFonts w:cstheme="minorHAnsi"/>
          <w:b/>
          <w:sz w:val="24"/>
          <w:szCs w:val="24"/>
        </w:rPr>
      </w:pPr>
      <w:r w:rsidRPr="00A10D2D">
        <w:rPr>
          <w:rFonts w:cstheme="minorHAnsi"/>
          <w:b/>
          <w:sz w:val="24"/>
          <w:szCs w:val="24"/>
        </w:rPr>
        <w:t xml:space="preserve">Zakończenie negocjacji wynikiem pozytywnym oznacza wprowadzenie do wniosku wszystkich wymaganych zmian wskazanych w stanowisku negocjacyjnym lub akceptacji przez </w:t>
      </w:r>
      <w:r w:rsidR="00281253">
        <w:rPr>
          <w:rFonts w:cstheme="minorHAnsi"/>
          <w:b/>
          <w:sz w:val="24"/>
          <w:szCs w:val="24"/>
        </w:rPr>
        <w:t xml:space="preserve">IOK WUP </w:t>
      </w:r>
      <w:r w:rsidRPr="00A10D2D">
        <w:rPr>
          <w:rFonts w:cstheme="minorHAnsi"/>
          <w:b/>
          <w:sz w:val="24"/>
          <w:szCs w:val="24"/>
        </w:rPr>
        <w:t>stanowiska wnioskodawcy.</w:t>
      </w:r>
    </w:p>
    <w:p w14:paraId="630527DD" w14:textId="77777777" w:rsidR="00E024FA" w:rsidRPr="00A10D2D" w:rsidRDefault="00E024FA" w:rsidP="00A10D2D">
      <w:pPr>
        <w:spacing w:before="120" w:after="120"/>
        <w:contextualSpacing/>
        <w:rPr>
          <w:rFonts w:cstheme="minorHAnsi"/>
          <w:sz w:val="24"/>
          <w:szCs w:val="24"/>
        </w:rPr>
      </w:pPr>
      <w:r w:rsidRPr="00A10D2D">
        <w:rPr>
          <w:rFonts w:cstheme="minorHAnsi"/>
          <w:sz w:val="24"/>
          <w:szCs w:val="24"/>
        </w:rPr>
        <w:t>Jeżeli w trakcie negocjacji:</w:t>
      </w:r>
    </w:p>
    <w:p w14:paraId="57D73029"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do wniosku nie zostaną wprowadzone wskazane w stanowisku negocjacyjnym korekty lub inne zmiany wynikające z ustaleń dokonanych podczas negocjacji,</w:t>
      </w:r>
    </w:p>
    <w:p w14:paraId="755F7DCB"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KOP nie uzyska od wnioskodawcy informacji dotyczących określonych zapisów we wniosku, wskazanych w stanowisku negocjacyjnym,</w:t>
      </w:r>
    </w:p>
    <w:p w14:paraId="6B69B9F9"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do wniosku zostały wprowadzone inne zmiany niż wynikające ze stanowiska negocjacyjnego lub ustaleń wynikających z procesu negocjacji,</w:t>
      </w:r>
    </w:p>
    <w:p w14:paraId="52106E95" w14:textId="77777777" w:rsidR="00E024FA" w:rsidRPr="0042261B" w:rsidRDefault="00E024FA" w:rsidP="00A10D2D">
      <w:pPr>
        <w:tabs>
          <w:tab w:val="left" w:pos="284"/>
        </w:tabs>
        <w:spacing w:before="120" w:after="120"/>
        <w:rPr>
          <w:rFonts w:cstheme="minorHAnsi"/>
          <w:b/>
          <w:sz w:val="24"/>
          <w:szCs w:val="24"/>
        </w:rPr>
      </w:pPr>
      <w:r w:rsidRPr="00A10D2D">
        <w:rPr>
          <w:rFonts w:cstheme="minorHAnsi"/>
          <w:b/>
          <w:sz w:val="24"/>
          <w:szCs w:val="24"/>
        </w:rPr>
        <w:t>negocjacje zakończą się wynikiem negatywnym</w:t>
      </w:r>
      <w:r w:rsidRPr="00A10D2D">
        <w:rPr>
          <w:rFonts w:cstheme="minorHAnsi"/>
          <w:sz w:val="24"/>
          <w:szCs w:val="24"/>
        </w:rPr>
        <w:t xml:space="preserve">, co oznacza niespełnienie przez projekt kryterium podsumowującego </w:t>
      </w:r>
      <w:r w:rsidRPr="00A10D2D">
        <w:rPr>
          <w:rFonts w:cstheme="minorHAnsi"/>
          <w:b/>
          <w:sz w:val="24"/>
          <w:szCs w:val="24"/>
        </w:rPr>
        <w:t xml:space="preserve">oraz nie pozwala na skierowanie wniosku do kolejnego etapu </w:t>
      </w:r>
      <w:r w:rsidRPr="0042261B">
        <w:rPr>
          <w:rFonts w:cstheme="minorHAnsi"/>
          <w:b/>
          <w:sz w:val="24"/>
          <w:szCs w:val="24"/>
        </w:rPr>
        <w:t>oceny.</w:t>
      </w:r>
    </w:p>
    <w:p w14:paraId="5B6F1DF9" w14:textId="77777777" w:rsidR="00E024FA" w:rsidRPr="00A10D2D" w:rsidRDefault="00E024FA" w:rsidP="00A10D2D">
      <w:pPr>
        <w:spacing w:before="120" w:after="120"/>
        <w:rPr>
          <w:rFonts w:cstheme="minorHAnsi"/>
          <w:sz w:val="24"/>
          <w:szCs w:val="24"/>
        </w:rPr>
      </w:pPr>
      <w:r w:rsidRPr="0042261B">
        <w:rPr>
          <w:rFonts w:cstheme="minorHAnsi"/>
          <w:sz w:val="24"/>
          <w:szCs w:val="24"/>
        </w:rPr>
        <w:t xml:space="preserve">Komunikacja </w:t>
      </w:r>
      <w:r w:rsidR="00983767" w:rsidRPr="0042261B">
        <w:rPr>
          <w:rFonts w:cstheme="minorHAnsi"/>
          <w:sz w:val="24"/>
          <w:szCs w:val="24"/>
        </w:rPr>
        <w:t xml:space="preserve">w trybie negocjacji </w:t>
      </w:r>
      <w:r w:rsidRPr="0042261B">
        <w:rPr>
          <w:rFonts w:cstheme="minorHAnsi"/>
          <w:sz w:val="24"/>
          <w:szCs w:val="24"/>
        </w:rPr>
        <w:t xml:space="preserve">pomiędzy IOK WUP a wnioskodawcą prowadzona jest drogą </w:t>
      </w:r>
      <w:r w:rsidRPr="00A10D2D">
        <w:rPr>
          <w:rFonts w:cstheme="minorHAnsi"/>
          <w:sz w:val="24"/>
          <w:szCs w:val="24"/>
        </w:rPr>
        <w:t>elektroniczną na adres e-mail wskazany we wniosku o dofinansowanie</w:t>
      </w:r>
      <w:r w:rsidR="00181ED0" w:rsidRPr="00A10D2D">
        <w:rPr>
          <w:rFonts w:cstheme="minorHAnsi"/>
          <w:sz w:val="24"/>
          <w:szCs w:val="24"/>
        </w:rPr>
        <w:t xml:space="preserve"> w </w:t>
      </w:r>
      <w:r w:rsidR="00181ED0" w:rsidRPr="00A6220B">
        <w:rPr>
          <w:rFonts w:cstheme="minorHAnsi"/>
          <w:sz w:val="24"/>
          <w:szCs w:val="24"/>
        </w:rPr>
        <w:t xml:space="preserve">pkt.: </w:t>
      </w:r>
      <w:r w:rsidRPr="00A6220B">
        <w:rPr>
          <w:rFonts w:cstheme="minorHAnsi"/>
          <w:sz w:val="24"/>
          <w:szCs w:val="24"/>
        </w:rPr>
        <w:t>2.7</w:t>
      </w:r>
      <w:r w:rsidR="00181ED0" w:rsidRPr="00A6220B">
        <w:rPr>
          <w:rFonts w:cstheme="minorHAnsi"/>
          <w:sz w:val="24"/>
          <w:szCs w:val="24"/>
        </w:rPr>
        <w:t xml:space="preserve"> i 2.9.2</w:t>
      </w:r>
      <w:r w:rsidRPr="00A6220B">
        <w:rPr>
          <w:rFonts w:cstheme="minorHAnsi"/>
          <w:sz w:val="24"/>
          <w:szCs w:val="24"/>
        </w:rPr>
        <w:t xml:space="preserve"> </w:t>
      </w:r>
      <w:r w:rsidRPr="00A10D2D">
        <w:rPr>
          <w:rFonts w:cstheme="minorHAnsi"/>
          <w:sz w:val="24"/>
          <w:szCs w:val="24"/>
        </w:rPr>
        <w:t>wniosku. Dane teleadresowe wnioskodawcy podawane we wniosku muszą być aktualne.</w:t>
      </w:r>
    </w:p>
    <w:p w14:paraId="50DDBD1C" w14:textId="77777777" w:rsidR="00E024FA" w:rsidRPr="00A10D2D" w:rsidRDefault="00E024FA" w:rsidP="00A10D2D">
      <w:pPr>
        <w:spacing w:before="120" w:after="120"/>
        <w:rPr>
          <w:rFonts w:cstheme="minorHAnsi"/>
          <w:sz w:val="24"/>
          <w:szCs w:val="24"/>
        </w:rPr>
      </w:pPr>
      <w:r w:rsidRPr="00A10D2D">
        <w:rPr>
          <w:rFonts w:cstheme="minorHAnsi"/>
          <w:sz w:val="24"/>
          <w:szCs w:val="24"/>
        </w:rPr>
        <w:t>W przypadku niezachowania przez wnioskodawcę wskazanej przez IOK WUP formy komunikacji skutkować to będzie niespełnieniem kryterium podsumowującego na etapie negocjacji.</w:t>
      </w:r>
    </w:p>
    <w:p w14:paraId="65ACCB56" w14:textId="77777777" w:rsidR="00E024FA" w:rsidRPr="00A10D2D" w:rsidRDefault="00E024FA" w:rsidP="00A10D2D">
      <w:pPr>
        <w:spacing w:before="120" w:after="120"/>
        <w:rPr>
          <w:rFonts w:cstheme="minorHAnsi"/>
          <w:b/>
          <w:sz w:val="24"/>
          <w:szCs w:val="24"/>
        </w:rPr>
      </w:pPr>
      <w:r w:rsidRPr="00A10D2D">
        <w:rPr>
          <w:rFonts w:cstheme="minorHAnsi"/>
          <w:b/>
          <w:sz w:val="24"/>
          <w:szCs w:val="24"/>
        </w:rPr>
        <w:t>Wysyłając wniosek wnioskodawca oświadcza w sekcji X wniosku, że jest świadomy skutków niezachowania wskazanej powyżej formy komunikacji.</w:t>
      </w:r>
    </w:p>
    <w:p w14:paraId="31019F39"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4" w:name="_Toc483484499"/>
      <w:bookmarkStart w:id="55" w:name="_Toc499278537"/>
      <w:bookmarkStart w:id="56" w:name="_Toc10550838"/>
      <w:bookmarkEnd w:id="51"/>
      <w:r w:rsidRPr="006575F0">
        <w:rPr>
          <w:rFonts w:cstheme="minorHAnsi"/>
          <w:b/>
          <w:sz w:val="24"/>
          <w:szCs w:val="24"/>
        </w:rPr>
        <w:t>Zakończenie</w:t>
      </w:r>
      <w:r w:rsidRPr="006575F0">
        <w:rPr>
          <w:rFonts w:cstheme="minorHAnsi"/>
          <w:b/>
          <w:sz w:val="24"/>
          <w:szCs w:val="24"/>
          <w:lang w:eastAsia="pl-PL"/>
        </w:rPr>
        <w:t xml:space="preserve"> etapu negocjacji</w:t>
      </w:r>
      <w:bookmarkEnd w:id="54"/>
      <w:r w:rsidRPr="006575F0">
        <w:rPr>
          <w:rFonts w:cstheme="minorHAnsi"/>
          <w:b/>
          <w:sz w:val="24"/>
          <w:szCs w:val="24"/>
          <w:lang w:eastAsia="pl-PL"/>
        </w:rPr>
        <w:t xml:space="preserve"> (IOK WUP)</w:t>
      </w:r>
      <w:bookmarkEnd w:id="55"/>
      <w:bookmarkEnd w:id="56"/>
    </w:p>
    <w:p w14:paraId="264626A6" w14:textId="77777777" w:rsidR="00E024FA" w:rsidRPr="00733CB6" w:rsidRDefault="00E024FA" w:rsidP="00A10D2D">
      <w:pPr>
        <w:spacing w:before="120" w:after="120"/>
        <w:rPr>
          <w:rFonts w:cstheme="minorHAnsi"/>
          <w:sz w:val="24"/>
          <w:szCs w:val="24"/>
        </w:rPr>
      </w:pPr>
      <w:r w:rsidRPr="00733CB6">
        <w:rPr>
          <w:rFonts w:cstheme="minorHAnsi"/>
          <w:sz w:val="24"/>
          <w:szCs w:val="24"/>
        </w:rPr>
        <w:t xml:space="preserve">Lista projektów po etapie negocjacji stanowi podstawę do sporządzenia </w:t>
      </w:r>
      <w:r w:rsidRPr="00AF1328">
        <w:rPr>
          <w:rFonts w:cstheme="minorHAnsi"/>
          <w:b/>
          <w:sz w:val="24"/>
          <w:szCs w:val="24"/>
        </w:rPr>
        <w:t>Listy projektów przekazanych do oceny zgodności ze Strategią ZIT</w:t>
      </w:r>
      <w:r w:rsidRPr="00733CB6">
        <w:rPr>
          <w:rFonts w:cstheme="minorHAnsi"/>
          <w:sz w:val="24"/>
          <w:szCs w:val="24"/>
        </w:rPr>
        <w:t>.</w:t>
      </w:r>
    </w:p>
    <w:p w14:paraId="6C457915" w14:textId="77777777" w:rsidR="00E024FA" w:rsidRPr="00733CB6" w:rsidRDefault="00E024FA" w:rsidP="00A10D2D">
      <w:pPr>
        <w:spacing w:before="120" w:after="120"/>
        <w:rPr>
          <w:rFonts w:cstheme="minorHAnsi"/>
          <w:b/>
          <w:sz w:val="24"/>
          <w:szCs w:val="24"/>
        </w:rPr>
      </w:pPr>
      <w:r w:rsidRPr="00733CB6">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733CB6">
        <w:rPr>
          <w:rFonts w:cstheme="minorHAnsi"/>
          <w:b/>
          <w:sz w:val="24"/>
          <w:szCs w:val="24"/>
        </w:rPr>
        <w:t xml:space="preserve">Listy projektów przekazanych do oceny zgodności ze Strategią ZIT. </w:t>
      </w:r>
    </w:p>
    <w:p w14:paraId="4042FF1C" w14:textId="77777777" w:rsidR="00E024FA" w:rsidRPr="00733CB6" w:rsidRDefault="00E024FA" w:rsidP="00A10D2D">
      <w:pPr>
        <w:spacing w:before="120" w:after="120"/>
        <w:rPr>
          <w:rFonts w:cstheme="minorHAnsi"/>
          <w:sz w:val="24"/>
          <w:szCs w:val="24"/>
        </w:rPr>
      </w:pPr>
      <w:r w:rsidRPr="00733CB6">
        <w:rPr>
          <w:rFonts w:cstheme="minorHAnsi"/>
          <w:sz w:val="24"/>
          <w:szCs w:val="24"/>
        </w:rPr>
        <w:lastRenderedPageBreak/>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65419EF9" w14:textId="77777777" w:rsidR="00E024FA" w:rsidRDefault="00E024FA" w:rsidP="00A10D2D">
      <w:pPr>
        <w:spacing w:before="120" w:after="120"/>
        <w:rPr>
          <w:rFonts w:cstheme="minorHAnsi"/>
          <w:sz w:val="24"/>
          <w:szCs w:val="24"/>
        </w:rPr>
      </w:pPr>
      <w:r w:rsidRPr="00733CB6">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w:t>
      </w:r>
      <w:r w:rsidR="00E64ABA">
        <w:rPr>
          <w:rFonts w:cstheme="minorHAnsi"/>
          <w:sz w:val="24"/>
          <w:szCs w:val="24"/>
        </w:rPr>
        <w:t>i</w:t>
      </w:r>
      <w:r w:rsidRPr="00733CB6">
        <w:rPr>
          <w:rFonts w:cstheme="minorHAnsi"/>
          <w:sz w:val="24"/>
          <w:szCs w:val="24"/>
        </w:rPr>
        <w:t>e z art. 45 ust. 5 ustawy pouczenie o możliwości wniesienia protestu, o którym mowa w art. 53 ust. 1 ustawy, na zasadach i w trybie o których mowa w art. 53 i 54 ustawy.</w:t>
      </w:r>
    </w:p>
    <w:p w14:paraId="217CB371"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7" w:name="_Toc457911325"/>
      <w:bookmarkStart w:id="58" w:name="_Toc462313451"/>
      <w:bookmarkStart w:id="59" w:name="_Toc483484500"/>
      <w:bookmarkStart w:id="60" w:name="_Toc499278538"/>
      <w:bookmarkStart w:id="61" w:name="_Toc10550839"/>
      <w:r w:rsidRPr="006575F0">
        <w:rPr>
          <w:rFonts w:cstheme="minorHAnsi"/>
          <w:b/>
          <w:sz w:val="24"/>
          <w:szCs w:val="24"/>
          <w:lang w:eastAsia="pl-PL"/>
        </w:rPr>
        <w:t>Ocena zgodności projektów ze Strategią ZIT</w:t>
      </w:r>
      <w:bookmarkEnd w:id="57"/>
      <w:bookmarkEnd w:id="58"/>
      <w:bookmarkEnd w:id="59"/>
      <w:r w:rsidRPr="006575F0">
        <w:rPr>
          <w:rFonts w:cstheme="minorHAnsi"/>
          <w:b/>
          <w:sz w:val="24"/>
          <w:szCs w:val="24"/>
          <w:lang w:eastAsia="pl-PL"/>
        </w:rPr>
        <w:t xml:space="preserve"> (IOK ZIT)</w:t>
      </w:r>
      <w:bookmarkEnd w:id="60"/>
      <w:bookmarkEnd w:id="61"/>
    </w:p>
    <w:p w14:paraId="47FCA8A1"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Za przeprowadzenie oceny zgodności projektów ze Strategią ZIT odpowiada IOK ZIT.</w:t>
      </w:r>
    </w:p>
    <w:p w14:paraId="42DDF344"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Oceny zgodności projektów ze Strategią ZIT dokonuje się przy pomocy KOS stanowiącej załącznik </w:t>
      </w:r>
      <w:r w:rsidRPr="00A6220B">
        <w:rPr>
          <w:rFonts w:eastAsia="Calibri" w:cstheme="minorHAnsi"/>
          <w:sz w:val="24"/>
          <w:szCs w:val="24"/>
        </w:rPr>
        <w:t xml:space="preserve">nr 4 do </w:t>
      </w:r>
      <w:r w:rsidRPr="00665193">
        <w:rPr>
          <w:rFonts w:eastAsia="Calibri" w:cstheme="minorHAnsi"/>
          <w:color w:val="000000"/>
          <w:sz w:val="24"/>
          <w:szCs w:val="24"/>
        </w:rPr>
        <w:t xml:space="preserve">Regulaminu konkursu. </w:t>
      </w:r>
    </w:p>
    <w:p w14:paraId="57CA5C2E"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093F40CF"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Ocena ta dokonywana jest w terminie nie późniejszym niż </w:t>
      </w:r>
      <w:r w:rsidRPr="00A6220B">
        <w:rPr>
          <w:rFonts w:eastAsia="Calibri" w:cstheme="minorHAnsi"/>
          <w:b/>
          <w:color w:val="000000"/>
          <w:sz w:val="24"/>
          <w:szCs w:val="24"/>
        </w:rPr>
        <w:t>4</w:t>
      </w:r>
      <w:r w:rsidR="00781CB5" w:rsidRPr="00A6220B">
        <w:rPr>
          <w:rFonts w:eastAsia="Calibri" w:cstheme="minorHAnsi"/>
          <w:b/>
          <w:color w:val="000000"/>
          <w:sz w:val="24"/>
          <w:szCs w:val="24"/>
        </w:rPr>
        <w:t>0 dni</w:t>
      </w:r>
      <w:r w:rsidR="00781CB5">
        <w:rPr>
          <w:rFonts w:eastAsia="Calibri" w:cstheme="minorHAnsi"/>
          <w:color w:val="000000"/>
          <w:sz w:val="24"/>
          <w:szCs w:val="24"/>
        </w:rPr>
        <w:t xml:space="preserve"> od daty otrzymania od IOK </w:t>
      </w:r>
      <w:r w:rsidRPr="00665193">
        <w:rPr>
          <w:rFonts w:eastAsia="Calibri" w:cstheme="minorHAnsi"/>
          <w:color w:val="000000"/>
          <w:sz w:val="24"/>
          <w:szCs w:val="24"/>
        </w:rPr>
        <w:t>WUP listy projektów przekazanych do oceny zgodnośc</w:t>
      </w:r>
      <w:r w:rsidR="00781CB5">
        <w:rPr>
          <w:rFonts w:eastAsia="Calibri" w:cstheme="minorHAnsi"/>
          <w:color w:val="000000"/>
          <w:sz w:val="24"/>
          <w:szCs w:val="24"/>
        </w:rPr>
        <w:t>i projektów ze Strategią ZIT. W </w:t>
      </w:r>
      <w:r w:rsidRPr="00665193">
        <w:rPr>
          <w:rFonts w:eastAsia="Calibri" w:cstheme="minorHAnsi"/>
          <w:color w:val="000000"/>
          <w:sz w:val="24"/>
          <w:szCs w:val="24"/>
        </w:rPr>
        <w:t>uzasadnionych przypadkach termin ten może ulec zmianie.</w:t>
      </w:r>
    </w:p>
    <w:p w14:paraId="5AA5EE7C"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2ABAE81C"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Etap oceny zgodności projektów ze Strategią ZIT obejmuje</w:t>
      </w:r>
      <w:r w:rsidR="00781CB5">
        <w:rPr>
          <w:rFonts w:eastAsia="Calibri" w:cstheme="minorHAnsi"/>
          <w:color w:val="000000"/>
          <w:sz w:val="24"/>
          <w:szCs w:val="24"/>
        </w:rPr>
        <w:t xml:space="preserve"> analizę elementów wskazanych w </w:t>
      </w:r>
      <w:r w:rsidRPr="00665193">
        <w:rPr>
          <w:rFonts w:eastAsia="Calibri" w:cstheme="minorHAnsi"/>
          <w:color w:val="000000"/>
          <w:sz w:val="24"/>
          <w:szCs w:val="24"/>
        </w:rPr>
        <w:t>kryteriach oceny zgodności projektów ze Strategią ZI</w:t>
      </w:r>
      <w:r w:rsidR="00781CB5">
        <w:rPr>
          <w:rFonts w:eastAsia="Calibri" w:cstheme="minorHAnsi"/>
          <w:color w:val="000000"/>
          <w:sz w:val="24"/>
          <w:szCs w:val="24"/>
        </w:rPr>
        <w:t>T w oparciu o zapisy wniosków o </w:t>
      </w:r>
      <w:r w:rsidRPr="00665193">
        <w:rPr>
          <w:rFonts w:eastAsia="Calibri" w:cstheme="minorHAnsi"/>
          <w:color w:val="000000"/>
          <w:sz w:val="24"/>
          <w:szCs w:val="24"/>
        </w:rPr>
        <w:t>dofinansowanie i uszeregowanie projektów w kolejności wskazującej na zasadność ich dofinansowania.</w:t>
      </w:r>
    </w:p>
    <w:p w14:paraId="5F674493"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w:t>
      </w:r>
      <w:r w:rsidR="00781CB5">
        <w:rPr>
          <w:rFonts w:eastAsia="Calibri" w:cstheme="minorHAnsi"/>
          <w:color w:val="000000"/>
          <w:sz w:val="24"/>
          <w:szCs w:val="24"/>
        </w:rPr>
        <w:t>awcy lub projektu. Pozyskanie i </w:t>
      </w:r>
      <w:r w:rsidRPr="00665193">
        <w:rPr>
          <w:rFonts w:eastAsia="Calibri" w:cstheme="minorHAnsi"/>
          <w:color w:val="000000"/>
          <w:sz w:val="24"/>
          <w:szCs w:val="24"/>
        </w:rPr>
        <w:t>wykorzystanie tych wyjaśnień i informacji jest dokumentowane.</w:t>
      </w:r>
    </w:p>
    <w:p w14:paraId="17BEA368"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lastRenderedPageBreak/>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078F84C2" w14:textId="0B120605" w:rsidR="00E024FA" w:rsidRPr="00665193" w:rsidRDefault="00E024FA" w:rsidP="00A10D2D">
      <w:pPr>
        <w:tabs>
          <w:tab w:val="left" w:pos="0"/>
        </w:tabs>
        <w:spacing w:before="120" w:after="120"/>
        <w:rPr>
          <w:rFonts w:eastAsia="Calibri" w:cstheme="minorHAnsi"/>
          <w:b/>
          <w:color w:val="000000"/>
          <w:sz w:val="24"/>
          <w:szCs w:val="24"/>
        </w:rPr>
      </w:pPr>
      <w:r w:rsidRPr="00665193">
        <w:rPr>
          <w:rFonts w:eastAsia="Calibri" w:cstheme="minorHAnsi"/>
          <w:b/>
          <w:color w:val="000000"/>
          <w:sz w:val="24"/>
          <w:szCs w:val="24"/>
        </w:rPr>
        <w:t xml:space="preserve">Za spełnianie wszystkich kryteriów merytorycznych punktowanych oceniający mogą przyznać maksymalnie </w:t>
      </w:r>
      <w:r w:rsidR="004E7EAF">
        <w:rPr>
          <w:rFonts w:eastAsia="Calibri" w:cstheme="minorHAnsi"/>
          <w:b/>
          <w:color w:val="000000"/>
          <w:sz w:val="24"/>
          <w:szCs w:val="24"/>
        </w:rPr>
        <w:t>50</w:t>
      </w:r>
      <w:r w:rsidR="004E7EAF" w:rsidRPr="00665193">
        <w:rPr>
          <w:rFonts w:eastAsia="Calibri" w:cstheme="minorHAnsi"/>
          <w:b/>
          <w:color w:val="000000"/>
          <w:sz w:val="24"/>
          <w:szCs w:val="24"/>
        </w:rPr>
        <w:t xml:space="preserve"> </w:t>
      </w:r>
      <w:r w:rsidRPr="00665193">
        <w:rPr>
          <w:rFonts w:eastAsia="Calibri" w:cstheme="minorHAnsi"/>
          <w:b/>
          <w:color w:val="000000"/>
          <w:sz w:val="24"/>
          <w:szCs w:val="24"/>
        </w:rPr>
        <w:t>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w:t>
      </w:r>
      <w:r w:rsidR="004E7EAF">
        <w:rPr>
          <w:rFonts w:eastAsia="Calibri" w:cstheme="minorHAnsi"/>
          <w:b/>
          <w:color w:val="000000"/>
          <w:sz w:val="24"/>
          <w:szCs w:val="24"/>
        </w:rPr>
        <w:t>0</w:t>
      </w:r>
      <w:r w:rsidRPr="00665193">
        <w:rPr>
          <w:rFonts w:eastAsia="Calibri" w:cstheme="minorHAnsi"/>
          <w:b/>
          <w:color w:val="000000"/>
          <w:sz w:val="24"/>
          <w:szCs w:val="24"/>
        </w:rPr>
        <w:t xml:space="preserve"> pkt.).</w:t>
      </w:r>
    </w:p>
    <w:p w14:paraId="27E4ADE4" w14:textId="4D7DB4B3" w:rsidR="00E024FA" w:rsidRPr="00665193" w:rsidRDefault="00E024FA" w:rsidP="00A10D2D">
      <w:pPr>
        <w:tabs>
          <w:tab w:val="left" w:pos="0"/>
        </w:tabs>
        <w:spacing w:before="120" w:after="120"/>
        <w:rPr>
          <w:rFonts w:cstheme="minorHAnsi"/>
          <w:b/>
          <w:sz w:val="24"/>
          <w:szCs w:val="24"/>
        </w:rPr>
      </w:pPr>
      <w:r w:rsidRPr="00665193">
        <w:rPr>
          <w:rFonts w:eastAsia="Calibri" w:cstheme="minorHAnsi"/>
          <w:b/>
          <w:color w:val="000000"/>
          <w:sz w:val="24"/>
          <w:szCs w:val="24"/>
        </w:rPr>
        <w:t xml:space="preserve">W przypadku jeśli projekt uzyska pozytywną ocenę zgodności ze Strategią ZIT może otrzymać dodatkowo </w:t>
      </w:r>
      <w:r w:rsidR="004E7EAF">
        <w:rPr>
          <w:rFonts w:cstheme="minorHAnsi"/>
          <w:b/>
        </w:rPr>
        <w:t xml:space="preserve">3 lub 5 </w:t>
      </w:r>
      <w:r w:rsidRPr="00665193">
        <w:rPr>
          <w:rFonts w:eastAsia="Calibri" w:cstheme="minorHAnsi"/>
          <w:b/>
          <w:color w:val="000000"/>
          <w:sz w:val="24"/>
          <w:szCs w:val="24"/>
        </w:rPr>
        <w:t xml:space="preserve"> punktów za spełnianie kryterium premiującego.</w:t>
      </w:r>
    </w:p>
    <w:p w14:paraId="0AEFCC2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62" w:name="_Toc457911327"/>
      <w:bookmarkStart w:id="63" w:name="_Toc462313453"/>
      <w:bookmarkStart w:id="64" w:name="_Toc483484501"/>
      <w:bookmarkStart w:id="65" w:name="_Toc499278539"/>
      <w:bookmarkStart w:id="66" w:name="_Toc10550840"/>
      <w:r w:rsidRPr="006575F0">
        <w:rPr>
          <w:rFonts w:cstheme="minorHAnsi"/>
          <w:b/>
          <w:sz w:val="24"/>
          <w:szCs w:val="24"/>
          <w:lang w:eastAsia="pl-PL"/>
        </w:rPr>
        <w:t xml:space="preserve">Analiza KOS i obliczanie liczby przyznanych punktów </w:t>
      </w:r>
      <w:bookmarkEnd w:id="62"/>
      <w:bookmarkEnd w:id="63"/>
      <w:bookmarkEnd w:id="64"/>
      <w:r w:rsidRPr="006575F0">
        <w:rPr>
          <w:rFonts w:cstheme="minorHAnsi"/>
          <w:b/>
          <w:sz w:val="24"/>
          <w:szCs w:val="24"/>
          <w:lang w:eastAsia="pl-PL"/>
        </w:rPr>
        <w:t>(IOK ZIT)</w:t>
      </w:r>
      <w:bookmarkEnd w:id="65"/>
      <w:bookmarkEnd w:id="66"/>
    </w:p>
    <w:p w14:paraId="2C77190F"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Wypełnione przez oceniających KOS przekazywane są niezwłocznie Sekretarzowi KOP - ZIT. </w:t>
      </w:r>
    </w:p>
    <w:p w14:paraId="70090CB8"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 ZIT oblicza również końcową ocenę projektu, którą stanowi suma średniej arytmetycznej punktów ogółem z dwóch ocen wniosku za spełnianie kryteriów merytorycznych punktowanych oraz premii punktowej przyznanej za spełnianie kryterium premiującego.</w:t>
      </w:r>
    </w:p>
    <w:p w14:paraId="2639D87F"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Przez rozbieżność w ocenie należy rozumieć sytuację, w której jeden z oceniających uznaje dane kryterium jako spełnione, natomiast drugi oceniający uznaje przedmiotowe kryterium za niespełnione z zastrzeżeniem, że w przypadku kryterió</w:t>
      </w:r>
      <w:r w:rsidR="00781CB5">
        <w:rPr>
          <w:rFonts w:cstheme="minorHAnsi"/>
          <w:sz w:val="24"/>
          <w:szCs w:val="24"/>
        </w:rPr>
        <w:t>w merytorycznych punktowanych o </w:t>
      </w:r>
      <w:r w:rsidRPr="009B4457">
        <w:rPr>
          <w:rFonts w:cstheme="minorHAnsi"/>
          <w:sz w:val="24"/>
          <w:szCs w:val="24"/>
        </w:rPr>
        <w:t>rozbieżnościach w ocenie jest mowa, gdy jeden z oceniających przyznał co najmniej 60% punktów za spełnienie kryteriów merytorycznych punktowanych, a drugi z oceniających poniżej 60% punktów za spełnienie kryteriów merytorycznych punktowanych.</w:t>
      </w:r>
    </w:p>
    <w:p w14:paraId="1433381C"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wystąpienia rozbieżności w ocenach wskazanych przez oceniających w KOS, Przewodniczący KOP-ZIT rozstrzyga je albo podejmuje decyzję o innym sposobie ich rozstrzygnięcia. </w:t>
      </w:r>
    </w:p>
    <w:p w14:paraId="0BFC57F3"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Decyzja Przewodniczącego </w:t>
      </w:r>
      <w:r w:rsidR="00781CB5" w:rsidRPr="009B4457">
        <w:rPr>
          <w:rFonts w:cstheme="minorHAnsi"/>
          <w:sz w:val="24"/>
          <w:szCs w:val="24"/>
        </w:rPr>
        <w:t>KOP-ZIT</w:t>
      </w:r>
      <w:r w:rsidRPr="009B4457">
        <w:rPr>
          <w:rFonts w:cstheme="minorHAnsi"/>
          <w:sz w:val="24"/>
          <w:szCs w:val="24"/>
        </w:rPr>
        <w:t>, o której mow</w:t>
      </w:r>
      <w:r w:rsidR="00781CB5">
        <w:rPr>
          <w:rFonts w:cstheme="minorHAnsi"/>
          <w:sz w:val="24"/>
          <w:szCs w:val="24"/>
        </w:rPr>
        <w:t>a powyżej dokumentowana jest w </w:t>
      </w:r>
      <w:r w:rsidRPr="009B4457">
        <w:rPr>
          <w:rFonts w:cstheme="minorHAnsi"/>
          <w:sz w:val="24"/>
          <w:szCs w:val="24"/>
        </w:rPr>
        <w:t xml:space="preserve">Protokole z prac </w:t>
      </w:r>
      <w:r w:rsidR="00781CB5" w:rsidRPr="009B4457">
        <w:rPr>
          <w:rFonts w:cstheme="minorHAnsi"/>
          <w:sz w:val="24"/>
          <w:szCs w:val="24"/>
        </w:rPr>
        <w:t>KOP-ZIT</w:t>
      </w:r>
      <w:r w:rsidRPr="009B4457">
        <w:rPr>
          <w:rFonts w:cstheme="minorHAnsi"/>
          <w:sz w:val="24"/>
          <w:szCs w:val="24"/>
        </w:rPr>
        <w:t>.</w:t>
      </w:r>
    </w:p>
    <w:p w14:paraId="6AC6CD95"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lastRenderedPageBreak/>
        <w:t>W przypadku</w:t>
      </w:r>
      <w:r>
        <w:rPr>
          <w:rFonts w:cstheme="minorHAnsi"/>
          <w:sz w:val="24"/>
          <w:szCs w:val="24"/>
        </w:rPr>
        <w:t>,</w:t>
      </w:r>
      <w:r w:rsidRPr="009B4457">
        <w:rPr>
          <w:rFonts w:cstheme="minorHAnsi"/>
          <w:sz w:val="24"/>
          <w:szCs w:val="24"/>
        </w:rPr>
        <w:t xml:space="preserve"> gdy wniosek spełnia kryteria dostępu oraz od jednego z oceniających uzyskał co najmniej 60% punktów za spełnienie kryteriów merytorycznych punktowanych a od drugiego poniżej 60% punktów projekt poddawany jest dodatkowej ocenie, którą p</w:t>
      </w:r>
      <w:r w:rsidR="00781CB5">
        <w:rPr>
          <w:rFonts w:cstheme="minorHAnsi"/>
          <w:sz w:val="24"/>
          <w:szCs w:val="24"/>
        </w:rPr>
        <w:t>rzeprowadza trzeci oceniający.</w:t>
      </w:r>
    </w:p>
    <w:p w14:paraId="67C9B1D5" w14:textId="77777777"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t>W przypadku, gdy wniosek spełnia kryteria dostępu oraz od każdego z obydwu oceniających uzyskał co najmniej 60% punktów za kryteria merytoryczne punktowane, końcową ocenę projektu stanowi suma:</w:t>
      </w:r>
    </w:p>
    <w:p w14:paraId="3FB81704" w14:textId="77777777" w:rsidR="00E024FA" w:rsidRPr="009B4457" w:rsidRDefault="00E024FA" w:rsidP="00202780">
      <w:pPr>
        <w:numPr>
          <w:ilvl w:val="0"/>
          <w:numId w:val="70"/>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 dwóch ocen wniosku za spełnianie kryteriów merytorycznych punktowanych oraz </w:t>
      </w:r>
    </w:p>
    <w:p w14:paraId="1457B7BE" w14:textId="77777777" w:rsidR="00E024FA" w:rsidRPr="009B4457" w:rsidRDefault="00E024FA" w:rsidP="00202780">
      <w:pPr>
        <w:numPr>
          <w:ilvl w:val="0"/>
          <w:numId w:val="70"/>
        </w:numPr>
        <w:spacing w:before="120" w:after="120"/>
        <w:ind w:left="425" w:hanging="425"/>
        <w:rPr>
          <w:rFonts w:cstheme="minorHAnsi"/>
          <w:sz w:val="24"/>
          <w:szCs w:val="24"/>
        </w:rPr>
      </w:pPr>
      <w:r w:rsidRPr="009B4457">
        <w:rPr>
          <w:rFonts w:cstheme="minorHAnsi"/>
          <w:sz w:val="24"/>
          <w:szCs w:val="24"/>
        </w:rPr>
        <w:t>premii punktowej przyznanej za spełnianie kryterium premiującego.</w:t>
      </w:r>
    </w:p>
    <w:p w14:paraId="0430ABD9"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5A3D63AB" w14:textId="77777777"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t>W przypadku dokonywania oceny projektu przez trzeciego oceniającego ostateczną i wiążącą ocenę projektu stanowi suma:</w:t>
      </w:r>
    </w:p>
    <w:p w14:paraId="00258E09" w14:textId="77777777" w:rsidR="00E024FA" w:rsidRPr="009B4457" w:rsidRDefault="00E024FA" w:rsidP="00202780">
      <w:pPr>
        <w:numPr>
          <w:ilvl w:val="0"/>
          <w:numId w:val="70"/>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3BC6ACDC" w14:textId="77777777" w:rsidR="00E024FA" w:rsidRPr="009B4457" w:rsidRDefault="00E024FA" w:rsidP="00202780">
      <w:pPr>
        <w:numPr>
          <w:ilvl w:val="0"/>
          <w:numId w:val="70"/>
        </w:numPr>
        <w:spacing w:before="120" w:after="120"/>
        <w:ind w:left="425" w:hanging="425"/>
        <w:rPr>
          <w:rFonts w:cstheme="minorHAnsi"/>
          <w:sz w:val="24"/>
          <w:szCs w:val="24"/>
        </w:rPr>
      </w:pPr>
      <w:r w:rsidRPr="009B4457">
        <w:rPr>
          <w:rFonts w:cstheme="minorHAnsi"/>
          <w:sz w:val="24"/>
          <w:szCs w:val="24"/>
        </w:rPr>
        <w:t>premii punktowej przyznanej za spełnianie kryteriów premiujących, o ile wniosek od trzeciego oceniającego uzyskał co najmniej 60% punktów za spełnienie kryteriów merytorycznych punktowanych i rekomendację do dofinansowania.</w:t>
      </w:r>
    </w:p>
    <w:p w14:paraId="4FE2599A"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negatywnej oceny dokonanej przez trzeciego oceniającego, projekt nie jest rekomendowany do dofinansowania.</w:t>
      </w:r>
    </w:p>
    <w:p w14:paraId="39943D77"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różnicy w ocenie spełniania przez projekt kryteriów premiujących Przewodniczący KOP – ZIT rozstrzyga, która z ocen spełniania przez projekt kryteriów premiujących jest prawidłowa lub wskazuje inny sposób rozstrzygnięcia różnicy w ocenie.</w:t>
      </w:r>
    </w:p>
    <w:p w14:paraId="0706D3E1"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Po zakończeniu oceny zgodności projektów ze Strategią ZIT Sekretarz </w:t>
      </w:r>
      <w:r w:rsidR="00A71B1B" w:rsidRPr="009B4457">
        <w:rPr>
          <w:rFonts w:cstheme="minorHAnsi"/>
          <w:sz w:val="24"/>
          <w:szCs w:val="24"/>
        </w:rPr>
        <w:t>KOP-ZIT</w:t>
      </w:r>
      <w:r w:rsidRPr="009B4457">
        <w:rPr>
          <w:rFonts w:cstheme="minorHAnsi"/>
          <w:sz w:val="24"/>
          <w:szCs w:val="24"/>
        </w:rPr>
        <w:t xml:space="preserve"> przygotowuje </w:t>
      </w:r>
      <w:r w:rsidRPr="009B4457">
        <w:rPr>
          <w:rFonts w:cstheme="minorHAnsi"/>
          <w:b/>
          <w:sz w:val="24"/>
          <w:szCs w:val="24"/>
        </w:rPr>
        <w:t>Listę ocenionych projektów na etapie oceny zgodności ze Strategią ZIT</w:t>
      </w:r>
      <w:r w:rsidRPr="009B4457">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w:t>
      </w:r>
      <w:r w:rsidR="00A71B1B">
        <w:rPr>
          <w:rFonts w:cstheme="minorHAnsi"/>
          <w:sz w:val="24"/>
          <w:szCs w:val="24"/>
        </w:rPr>
        <w:t>IT, a następnie w terminie do 2 </w:t>
      </w:r>
      <w:r w:rsidRPr="009B4457">
        <w:rPr>
          <w:rFonts w:cstheme="minorHAnsi"/>
          <w:sz w:val="24"/>
          <w:szCs w:val="24"/>
        </w:rPr>
        <w:t>dni jest przekazywana do IOK WUP.</w:t>
      </w:r>
    </w:p>
    <w:p w14:paraId="2BFB0374" w14:textId="77777777" w:rsidR="00E024FA" w:rsidRPr="00E64ABA" w:rsidRDefault="00E024FA" w:rsidP="00202780">
      <w:pPr>
        <w:pStyle w:val="Akapitzlist"/>
        <w:keepNext/>
        <w:numPr>
          <w:ilvl w:val="1"/>
          <w:numId w:val="68"/>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before="100" w:after="0" w:line="360" w:lineRule="auto"/>
        <w:outlineLvl w:val="0"/>
        <w:rPr>
          <w:rFonts w:cstheme="minorHAnsi"/>
          <w:b/>
          <w:sz w:val="24"/>
          <w:szCs w:val="24"/>
          <w:lang w:eastAsia="pl-PL"/>
        </w:rPr>
      </w:pPr>
      <w:bookmarkStart w:id="67" w:name="_Toc431974598"/>
      <w:bookmarkStart w:id="68" w:name="_Toc499278540"/>
      <w:bookmarkStart w:id="69" w:name="_Toc10550841"/>
      <w:r w:rsidRPr="00E64ABA">
        <w:rPr>
          <w:rFonts w:cstheme="minorHAnsi"/>
          <w:b/>
          <w:sz w:val="24"/>
          <w:szCs w:val="24"/>
          <w:lang w:eastAsia="pl-PL"/>
        </w:rPr>
        <w:lastRenderedPageBreak/>
        <w:t>Wyniki konkursu</w:t>
      </w:r>
      <w:bookmarkEnd w:id="67"/>
      <w:r w:rsidRPr="00E64ABA">
        <w:rPr>
          <w:rFonts w:cstheme="minorHAnsi"/>
          <w:b/>
          <w:sz w:val="24"/>
          <w:szCs w:val="24"/>
          <w:lang w:eastAsia="pl-PL"/>
        </w:rPr>
        <w:t>/ Zakończenie oceny i rozstrzygnięcie konkursu</w:t>
      </w:r>
      <w:bookmarkEnd w:id="68"/>
      <w:bookmarkEnd w:id="69"/>
    </w:p>
    <w:p w14:paraId="57C05321" w14:textId="4AAA1E95" w:rsidR="00E024FA" w:rsidRPr="006B682C" w:rsidRDefault="00E024FA" w:rsidP="00A10D2D">
      <w:pPr>
        <w:spacing w:before="120" w:after="120"/>
        <w:rPr>
          <w:rFonts w:cstheme="minorHAnsi"/>
          <w:sz w:val="24"/>
          <w:szCs w:val="24"/>
        </w:rPr>
      </w:pPr>
      <w:r w:rsidRPr="00A10D2D">
        <w:rPr>
          <w:rFonts w:cstheme="minorHAnsi"/>
          <w:sz w:val="24"/>
          <w:szCs w:val="24"/>
        </w:rPr>
        <w:t xml:space="preserve">Szacowany termin rozstrzygnięcia konkursu planowany jest </w:t>
      </w:r>
      <w:r w:rsidRPr="006B682C">
        <w:rPr>
          <w:rFonts w:cstheme="minorHAnsi"/>
          <w:sz w:val="24"/>
          <w:szCs w:val="24"/>
        </w:rPr>
        <w:t xml:space="preserve">na </w:t>
      </w:r>
      <w:r w:rsidR="00253620" w:rsidRPr="006B682C">
        <w:rPr>
          <w:rFonts w:cstheme="minorHAnsi"/>
          <w:b/>
          <w:sz w:val="24"/>
          <w:szCs w:val="24"/>
        </w:rPr>
        <w:t>listopad / grudzień 2019 r.</w:t>
      </w:r>
    </w:p>
    <w:p w14:paraId="0841F89A"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Opublikowanie wyników konkursu następuje poprzez zamieszczenie na stronie internetowej IOK WUP </w:t>
      </w:r>
      <w:hyperlink r:id="rId25" w:history="1">
        <w:r w:rsidRPr="00A10D2D">
          <w:rPr>
            <w:rStyle w:val="Hipercze"/>
            <w:rFonts w:cstheme="minorHAnsi"/>
            <w:sz w:val="24"/>
            <w:szCs w:val="24"/>
          </w:rPr>
          <w:t>www.rpo.wup.lodz.pl</w:t>
        </w:r>
      </w:hyperlink>
      <w:r w:rsidRPr="00A10D2D">
        <w:rPr>
          <w:rFonts w:cstheme="minorHAnsi"/>
          <w:sz w:val="24"/>
          <w:szCs w:val="24"/>
        </w:rPr>
        <w:t xml:space="preserve">, IOK ZIT: </w:t>
      </w:r>
      <w:hyperlink r:id="rId26" w:history="1">
        <w:r w:rsidRPr="00A10D2D">
          <w:rPr>
            <w:rStyle w:val="Hipercze"/>
            <w:rFonts w:cstheme="minorHAnsi"/>
            <w:sz w:val="24"/>
            <w:szCs w:val="24"/>
          </w:rPr>
          <w:t>http://lom.lodz.pl</w:t>
        </w:r>
      </w:hyperlink>
      <w:r w:rsidRPr="00A10D2D">
        <w:rPr>
          <w:rFonts w:cstheme="minorHAnsi"/>
          <w:sz w:val="24"/>
          <w:szCs w:val="24"/>
        </w:rPr>
        <w:t xml:space="preserve"> </w:t>
      </w:r>
      <w:hyperlink r:id="rId27">
        <w:r w:rsidRPr="00A10D2D">
          <w:rPr>
            <w:rStyle w:val="Hipercze"/>
            <w:rFonts w:cstheme="minorHAnsi"/>
            <w:vanish/>
            <w:webHidden/>
            <w:sz w:val="24"/>
            <w:szCs w:val="24"/>
          </w:rPr>
          <w:t>www.rpo.wup.lodz.pl</w:t>
        </w:r>
      </w:hyperlink>
      <w:r w:rsidR="00A71B1B">
        <w:rPr>
          <w:sz w:val="24"/>
          <w:szCs w:val="24"/>
        </w:rPr>
        <w:t xml:space="preserve"> </w:t>
      </w:r>
      <w:r w:rsidRPr="00A10D2D">
        <w:rPr>
          <w:rFonts w:cstheme="minorHAnsi"/>
          <w:sz w:val="24"/>
          <w:szCs w:val="24"/>
        </w:rPr>
        <w:t xml:space="preserve">oraz na portalu </w:t>
      </w:r>
      <w:hyperlink r:id="rId28"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 dofinansowania</w:t>
      </w:r>
      <w:r w:rsidRPr="00A10D2D">
        <w:rPr>
          <w:rFonts w:cstheme="minorHAnsi"/>
          <w:sz w:val="24"/>
          <w:szCs w:val="24"/>
        </w:rPr>
        <w:t xml:space="preserve"> nie później niż 7 dni od dnia rozstrzygnięcia konkursu. Lista uwzględnia wyłącznie projekty, które spełniły kryteria i uzyskały minimalną wymaganą</w:t>
      </w:r>
      <w:r w:rsidR="00A71B1B">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14:paraId="65EAD6BA" w14:textId="77777777"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sz w:val="24"/>
          <w:szCs w:val="24"/>
        </w:rPr>
        <w:t xml:space="preserve">Rozstrzygnięcie konkursu następuje przez zatwierdzenie przez </w:t>
      </w:r>
      <w:r w:rsidRPr="00A10D2D">
        <w:rPr>
          <w:rFonts w:cstheme="minorHAnsi"/>
          <w:b/>
          <w:sz w:val="24"/>
          <w:szCs w:val="24"/>
        </w:rPr>
        <w:t>Dyrektora/</w:t>
      </w:r>
      <w:r w:rsidR="00A71B1B">
        <w:rPr>
          <w:rFonts w:cstheme="minorHAnsi"/>
          <w:b/>
          <w:sz w:val="24"/>
          <w:szCs w:val="24"/>
        </w:rPr>
        <w:t xml:space="preserve"> </w:t>
      </w:r>
      <w:r w:rsidRPr="00A10D2D">
        <w:rPr>
          <w:rFonts w:cstheme="minorHAnsi"/>
          <w:b/>
          <w:sz w:val="24"/>
          <w:szCs w:val="24"/>
        </w:rPr>
        <w:t>Wicedyrektora IOK WUP</w:t>
      </w:r>
      <w:r w:rsidRPr="00A10D2D">
        <w:rPr>
          <w:rFonts w:cstheme="minorHAnsi"/>
          <w:sz w:val="24"/>
          <w:szCs w:val="24"/>
        </w:rPr>
        <w:t xml:space="preserve">, a następnie w drodze uchwały przez Zarząd SŁOM, </w:t>
      </w:r>
      <w:r w:rsidRPr="00A10D2D">
        <w:rPr>
          <w:rFonts w:cstheme="minorHAnsi"/>
          <w:b/>
          <w:sz w:val="24"/>
          <w:szCs w:val="24"/>
        </w:rPr>
        <w:t>Listy ocenionych projektów</w:t>
      </w:r>
      <w:r w:rsidRPr="00A10D2D">
        <w:rPr>
          <w:rFonts w:cstheme="minorHAnsi"/>
          <w:sz w:val="24"/>
          <w:szCs w:val="24"/>
        </w:rPr>
        <w:t xml:space="preserve">, która stanowi podstawę do sporządzenia </w:t>
      </w:r>
      <w:r w:rsidRPr="00A10D2D">
        <w:rPr>
          <w:rFonts w:cstheme="minorHAnsi"/>
          <w:b/>
          <w:sz w:val="24"/>
          <w:szCs w:val="24"/>
        </w:rPr>
        <w:t>Listy projektów wybranych do dofinansowania.</w:t>
      </w:r>
    </w:p>
    <w:p w14:paraId="7D3C92E8"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Zgodnie z art. 39 ust. 2 ustawy, projekt zostaje wybrany do dofinansowania, jeżeli uzyskał wymaganą liczbę punktów tj. uzyskał co najmniej 60% </w:t>
      </w:r>
      <w:r w:rsidR="00A71B1B">
        <w:rPr>
          <w:rFonts w:cstheme="minorHAnsi"/>
          <w:sz w:val="24"/>
          <w:szCs w:val="24"/>
        </w:rPr>
        <w:t>punktów możliwych do zdobycia w </w:t>
      </w:r>
      <w:r w:rsidRPr="00A10D2D">
        <w:rPr>
          <w:rFonts w:cstheme="minorHAnsi"/>
          <w:sz w:val="24"/>
          <w:szCs w:val="24"/>
        </w:rPr>
        <w:t>ramach spełniania kryteriów merytorycznych punktowanych na etapie oceny zgodności projektów ze Strategią ZIT oraz liczba uzyskanych punktów pozwala na jego dofinansowanie w ramach alokacji dostępnej na konkurs.</w:t>
      </w:r>
    </w:p>
    <w:p w14:paraId="17DCB95B" w14:textId="77777777"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09BFA144" w14:textId="77777777" w:rsidR="00E024FA" w:rsidRPr="00A10D2D" w:rsidRDefault="00E024FA" w:rsidP="00202780">
      <w:pPr>
        <w:numPr>
          <w:ilvl w:val="0"/>
          <w:numId w:val="70"/>
        </w:numPr>
        <w:spacing w:before="120" w:after="120"/>
        <w:ind w:left="425" w:hanging="425"/>
        <w:contextualSpacing/>
        <w:rPr>
          <w:rFonts w:cstheme="minorHAnsi"/>
          <w:sz w:val="24"/>
          <w:szCs w:val="24"/>
        </w:rPr>
      </w:pPr>
      <w:r w:rsidRPr="00A10D2D">
        <w:rPr>
          <w:rFonts w:cstheme="minorHAnsi"/>
          <w:sz w:val="24"/>
          <w:szCs w:val="24"/>
        </w:rPr>
        <w:t>zostały ocenione pozytywnie w trakcie oceny zgodnoś</w:t>
      </w:r>
      <w:r w:rsidR="00A71B1B">
        <w:rPr>
          <w:rFonts w:cstheme="minorHAnsi"/>
          <w:sz w:val="24"/>
          <w:szCs w:val="24"/>
        </w:rPr>
        <w:t>ci projektów ze Strategią ZIT i </w:t>
      </w:r>
      <w:r w:rsidRPr="00A10D2D">
        <w:rPr>
          <w:rFonts w:cstheme="minorHAnsi"/>
          <w:sz w:val="24"/>
          <w:szCs w:val="24"/>
        </w:rPr>
        <w:t>zostały wybrane do dofinansowania,</w:t>
      </w:r>
    </w:p>
    <w:p w14:paraId="179A72F1" w14:textId="77777777" w:rsidR="00E024FA" w:rsidRPr="00A10D2D" w:rsidRDefault="00E024FA" w:rsidP="00202780">
      <w:pPr>
        <w:numPr>
          <w:ilvl w:val="0"/>
          <w:numId w:val="70"/>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1B3834BC"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564BD814"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6AD518E"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Projekty, które uzyskały wymaganą liczbę punktów i spełniły kryteria wyboru a kwota przeznaczona na dofinansowanie projektów w konkursie wystarcza na wybranie ich do </w:t>
      </w:r>
      <w:r w:rsidRPr="00A10D2D">
        <w:rPr>
          <w:rFonts w:cstheme="minorHAnsi"/>
          <w:sz w:val="24"/>
          <w:szCs w:val="24"/>
        </w:rPr>
        <w:lastRenderedPageBreak/>
        <w:t>dofinansowania, umieszczane są na Liście ocenionych projektów ze statusem – „wybrany do dofinansowania”.</w:t>
      </w:r>
    </w:p>
    <w:p w14:paraId="321E89B5" w14:textId="77777777"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5895A56A" w14:textId="77777777"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t>Po zakończeniu oceny zgodności projektów ze Strategią ZI</w:t>
      </w:r>
      <w:r w:rsidR="00231DEA">
        <w:rPr>
          <w:rFonts w:cstheme="minorHAnsi"/>
          <w:sz w:val="24"/>
          <w:szCs w:val="24"/>
        </w:rPr>
        <w:t>T, IOK przekazują niezwłocznie w</w:t>
      </w:r>
      <w:r w:rsidRPr="00A10D2D">
        <w:rPr>
          <w:rFonts w:cstheme="minorHAnsi"/>
          <w:sz w:val="24"/>
          <w:szCs w:val="24"/>
        </w:rPr>
        <w:t>nioskodawcy pisemną informację o zakończeniu oceny jego projektu oraz:</w:t>
      </w:r>
    </w:p>
    <w:p w14:paraId="7FF7CA57" w14:textId="77777777" w:rsidR="00E024FA" w:rsidRPr="00A10D2D" w:rsidRDefault="00E024FA" w:rsidP="00202780">
      <w:pPr>
        <w:numPr>
          <w:ilvl w:val="0"/>
          <w:numId w:val="70"/>
        </w:numPr>
        <w:spacing w:before="120" w:after="120"/>
        <w:ind w:left="425" w:hanging="425"/>
        <w:contextualSpacing/>
        <w:rPr>
          <w:rFonts w:cstheme="minorHAnsi"/>
          <w:sz w:val="24"/>
          <w:szCs w:val="24"/>
        </w:rPr>
      </w:pPr>
      <w:r w:rsidRPr="00A10D2D">
        <w:rPr>
          <w:rFonts w:cstheme="minorHAnsi"/>
          <w:sz w:val="24"/>
          <w:szCs w:val="24"/>
        </w:rPr>
        <w:t>pozytywnej ocenie projektu oraz wybraniu go do dofinansowania – IOK WUP,</w:t>
      </w:r>
    </w:p>
    <w:p w14:paraId="601A6EF4" w14:textId="77777777" w:rsidR="00E024FA" w:rsidRPr="00A10D2D" w:rsidRDefault="00E024FA" w:rsidP="00202780">
      <w:pPr>
        <w:numPr>
          <w:ilvl w:val="0"/>
          <w:numId w:val="70"/>
        </w:numPr>
        <w:spacing w:before="120" w:after="120"/>
        <w:ind w:left="425" w:hanging="425"/>
        <w:rPr>
          <w:rFonts w:cstheme="minorHAnsi"/>
          <w:sz w:val="24"/>
          <w:szCs w:val="24"/>
        </w:rPr>
      </w:pPr>
      <w:r w:rsidRPr="00A10D2D">
        <w:rPr>
          <w:rFonts w:cstheme="minorHAnsi"/>
          <w:sz w:val="24"/>
          <w:szCs w:val="24"/>
        </w:rPr>
        <w:t>negatywnej ocenie projektu i niewybraniu go do dofina</w:t>
      </w:r>
      <w:r w:rsidR="00A71B1B">
        <w:rPr>
          <w:rFonts w:cstheme="minorHAnsi"/>
          <w:sz w:val="24"/>
          <w:szCs w:val="24"/>
        </w:rPr>
        <w:t>nsowania wraz ze zgodnym</w:t>
      </w:r>
      <w:r w:rsidR="00A71B1B">
        <w:rPr>
          <w:rFonts w:cstheme="minorHAnsi"/>
          <w:sz w:val="24"/>
          <w:szCs w:val="24"/>
        </w:rPr>
        <w:br/>
      </w:r>
      <w:r w:rsidRPr="00A10D2D">
        <w:rPr>
          <w:rFonts w:cstheme="minorHAnsi"/>
          <w:sz w:val="24"/>
          <w:szCs w:val="24"/>
        </w:rPr>
        <w:t>z art. 45 ust. 5 ustawy pouczeniem o możliwości wnies</w:t>
      </w:r>
      <w:r w:rsidR="00A71B1B">
        <w:rPr>
          <w:rFonts w:cstheme="minorHAnsi"/>
          <w:sz w:val="24"/>
          <w:szCs w:val="24"/>
        </w:rPr>
        <w:t>ienia protestu, o którym mowa w </w:t>
      </w:r>
      <w:r w:rsidRPr="00A10D2D">
        <w:rPr>
          <w:rFonts w:cstheme="minorHAnsi"/>
          <w:sz w:val="24"/>
          <w:szCs w:val="24"/>
        </w:rPr>
        <w:t>art. 53 ust. 1 ustawy, na zasadach i w trybie o których mowa w art. 53 i 54 ustawy – IOK ZIT.</w:t>
      </w:r>
    </w:p>
    <w:p w14:paraId="5E2C44AE" w14:textId="3E7F51D3" w:rsidR="00E024FA" w:rsidRPr="00A10D2D" w:rsidRDefault="00EE52AA" w:rsidP="00A10D2D">
      <w:pPr>
        <w:autoSpaceDE w:val="0"/>
        <w:autoSpaceDN w:val="0"/>
        <w:adjustRightInd w:val="0"/>
        <w:spacing w:before="120" w:after="120"/>
        <w:rPr>
          <w:rFonts w:cstheme="minorHAnsi"/>
          <w:sz w:val="24"/>
          <w:szCs w:val="24"/>
        </w:rPr>
      </w:pPr>
      <w:r w:rsidRPr="00EE52AA">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r w:rsidR="00257AC9">
        <w:rPr>
          <w:rFonts w:cstheme="minorHAnsi"/>
          <w:sz w:val="24"/>
          <w:szCs w:val="24"/>
        </w:rPr>
        <w:t xml:space="preserve"> </w:t>
      </w:r>
      <w:r w:rsidR="00E024FA" w:rsidRPr="00A10D2D">
        <w:rPr>
          <w:rFonts w:cstheme="minorHAnsi"/>
          <w:sz w:val="24"/>
          <w:szCs w:val="24"/>
        </w:rPr>
        <w:t>W przypadku wyboru projektów do dofinansowania spowodowanego powstaniem dostępności lub zwiększeniem alokacji na konkurs, a także rozstrzygnięciami zapadającymi w</w:t>
      </w:r>
      <w:r w:rsidR="00A71B1B">
        <w:rPr>
          <w:rFonts w:cstheme="minorHAnsi"/>
          <w:sz w:val="24"/>
          <w:szCs w:val="24"/>
        </w:rPr>
        <w:t> </w:t>
      </w:r>
      <w:r w:rsidR="00E024FA" w:rsidRPr="00A10D2D">
        <w:rPr>
          <w:rFonts w:cstheme="minorHAnsi"/>
          <w:sz w:val="24"/>
          <w:szCs w:val="24"/>
        </w:rPr>
        <w:t>ramach procedury odwoławczej, IOK WUP oraz IOK ZIT dokonują aktualizacji Listy projektów wybranych do dofinansowania i jej kolejną wersję upubliczniają na stronie internetowej IOK</w:t>
      </w:r>
      <w:r w:rsidR="00A10D2D">
        <w:rPr>
          <w:rFonts w:cstheme="minorHAnsi"/>
          <w:sz w:val="24"/>
          <w:szCs w:val="24"/>
        </w:rPr>
        <w:t xml:space="preserve"> WUP, IOK ZIT oraz na portalu w </w:t>
      </w:r>
      <w:r w:rsidR="00E024FA" w:rsidRPr="00A10D2D">
        <w:rPr>
          <w:rFonts w:cstheme="minorHAnsi"/>
          <w:sz w:val="24"/>
          <w:szCs w:val="24"/>
        </w:rPr>
        <w:t xml:space="preserve">terminie 7 dni od dnia dokonania zmiany. </w:t>
      </w:r>
    </w:p>
    <w:p w14:paraId="6353A10C"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0" w:name="_Toc431974599"/>
      <w:bookmarkStart w:id="71" w:name="_Toc499278541"/>
      <w:bookmarkStart w:id="72" w:name="_Toc10550842"/>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70"/>
      <w:bookmarkEnd w:id="71"/>
      <w:bookmarkEnd w:id="72"/>
    </w:p>
    <w:p w14:paraId="1A564166" w14:textId="77777777" w:rsidR="00E024FA" w:rsidRPr="006575F0" w:rsidRDefault="00E024FA" w:rsidP="00B02962">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A179914" w14:textId="77777777" w:rsidR="00E024FA" w:rsidRPr="006575F0" w:rsidRDefault="00E024FA" w:rsidP="00B02962">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765888DA" w14:textId="77777777" w:rsidR="00E024FA" w:rsidRPr="006575F0" w:rsidRDefault="00E024FA" w:rsidP="00202780">
      <w:pPr>
        <w:numPr>
          <w:ilvl w:val="0"/>
          <w:numId w:val="56"/>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 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 WUP dotyczący etapu oceny formalno-merytorycznej oraz etapu negocjacji, a także protest składany do IOK ZIT dotyczący oceny zgodności projektów ze Strategią ZIT;</w:t>
      </w:r>
    </w:p>
    <w:p w14:paraId="3D870550" w14:textId="77777777" w:rsidR="00E024FA" w:rsidRPr="006575F0" w:rsidRDefault="00E024FA" w:rsidP="00202780">
      <w:pPr>
        <w:numPr>
          <w:ilvl w:val="0"/>
          <w:numId w:val="56"/>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 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sidR="00B02962">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7FE39A1C" w14:textId="77777777" w:rsidR="00E024FA" w:rsidRPr="00B02962" w:rsidRDefault="00E024FA" w:rsidP="00202780">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3" w:name="_Toc10550843"/>
      <w:r w:rsidRPr="00B02962">
        <w:rPr>
          <w:rFonts w:cstheme="minorHAnsi"/>
          <w:b/>
          <w:sz w:val="24"/>
          <w:szCs w:val="24"/>
        </w:rPr>
        <w:lastRenderedPageBreak/>
        <w:t>Protest do IP</w:t>
      </w:r>
      <w:bookmarkEnd w:id="73"/>
    </w:p>
    <w:p w14:paraId="599C3262" w14:textId="77777777" w:rsidR="00E024FA" w:rsidRPr="00B02962" w:rsidRDefault="00E024FA" w:rsidP="00B02962">
      <w:pPr>
        <w:spacing w:before="120" w:after="120"/>
        <w:contextualSpacing/>
        <w:rPr>
          <w:rFonts w:cstheme="minorHAnsi"/>
          <w:sz w:val="24"/>
          <w:szCs w:val="24"/>
        </w:rPr>
      </w:pPr>
      <w:r w:rsidRPr="00B02962">
        <w:rPr>
          <w:rFonts w:cstheme="minorHAnsi"/>
          <w:sz w:val="24"/>
          <w:szCs w:val="24"/>
        </w:rPr>
        <w:t>Protest może dotyczyć każdego etapu oceny projektu, a więc w przypadku niniejszego konkursu:</w:t>
      </w:r>
    </w:p>
    <w:p w14:paraId="5845D083" w14:textId="77777777" w:rsidR="00E024FA" w:rsidRPr="00B02962" w:rsidRDefault="00E024FA" w:rsidP="00202780">
      <w:pPr>
        <w:numPr>
          <w:ilvl w:val="0"/>
          <w:numId w:val="57"/>
        </w:numPr>
        <w:spacing w:before="120" w:after="120"/>
        <w:ind w:left="426" w:hanging="426"/>
        <w:contextualSpacing/>
        <w:rPr>
          <w:rFonts w:cstheme="minorHAnsi"/>
          <w:sz w:val="24"/>
          <w:szCs w:val="24"/>
        </w:rPr>
      </w:pPr>
      <w:r w:rsidRPr="00B02962">
        <w:rPr>
          <w:rFonts w:cstheme="minorHAnsi"/>
          <w:sz w:val="24"/>
          <w:szCs w:val="24"/>
        </w:rPr>
        <w:t xml:space="preserve"> etapu oceny formalno-merytorycznej,</w:t>
      </w:r>
    </w:p>
    <w:p w14:paraId="095D158C" w14:textId="77777777" w:rsidR="00E024FA" w:rsidRPr="00B02962" w:rsidRDefault="00E024FA" w:rsidP="00202780">
      <w:pPr>
        <w:numPr>
          <w:ilvl w:val="0"/>
          <w:numId w:val="57"/>
        </w:numPr>
        <w:spacing w:before="120" w:after="120"/>
        <w:ind w:left="426" w:hanging="426"/>
        <w:contextualSpacing/>
        <w:rPr>
          <w:rFonts w:cstheme="minorHAnsi"/>
          <w:sz w:val="24"/>
          <w:szCs w:val="24"/>
        </w:rPr>
      </w:pPr>
      <w:r w:rsidRPr="00B02962">
        <w:rPr>
          <w:rFonts w:cstheme="minorHAnsi"/>
          <w:sz w:val="24"/>
          <w:szCs w:val="24"/>
        </w:rPr>
        <w:t xml:space="preserve">etapu negocjacji, </w:t>
      </w:r>
    </w:p>
    <w:p w14:paraId="53105B2C" w14:textId="77777777" w:rsidR="00E024FA" w:rsidRPr="00B02962" w:rsidRDefault="00E024FA" w:rsidP="00202780">
      <w:pPr>
        <w:numPr>
          <w:ilvl w:val="0"/>
          <w:numId w:val="57"/>
        </w:numPr>
        <w:spacing w:before="120" w:after="120"/>
        <w:ind w:left="425" w:hanging="425"/>
        <w:contextualSpacing/>
        <w:rPr>
          <w:rFonts w:cstheme="minorHAnsi"/>
          <w:sz w:val="24"/>
          <w:szCs w:val="24"/>
        </w:rPr>
      </w:pPr>
      <w:r w:rsidRPr="00B02962">
        <w:rPr>
          <w:rFonts w:cstheme="minorHAnsi"/>
          <w:sz w:val="24"/>
          <w:szCs w:val="24"/>
        </w:rPr>
        <w:t xml:space="preserve">etapu oceny zgodności projektów ze Strategią ZIT, </w:t>
      </w:r>
    </w:p>
    <w:p w14:paraId="3586937B"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a także sposobu dokonania oceny (w zakresie ewentualnych naruszeń proceduralnych).</w:t>
      </w:r>
    </w:p>
    <w:p w14:paraId="06D4B020" w14:textId="77777777" w:rsidR="00E024FA" w:rsidRPr="00B02962" w:rsidRDefault="00E024FA" w:rsidP="00D201D2">
      <w:pPr>
        <w:spacing w:before="120" w:after="120"/>
        <w:contextualSpacing/>
        <w:rPr>
          <w:rFonts w:cstheme="minorHAnsi"/>
          <w:sz w:val="24"/>
          <w:szCs w:val="24"/>
        </w:rPr>
      </w:pPr>
      <w:r w:rsidRPr="00B02962">
        <w:rPr>
          <w:rFonts w:cstheme="minorHAnsi"/>
          <w:sz w:val="24"/>
          <w:szCs w:val="24"/>
        </w:rPr>
        <w:t>Negatywną oceną jest ocena w zakresie spełniania przez projekt kryteriów wyboru projektów, w</w:t>
      </w:r>
      <w:r w:rsidR="00D201D2">
        <w:rPr>
          <w:rFonts w:cstheme="minorHAnsi"/>
          <w:sz w:val="24"/>
          <w:szCs w:val="24"/>
        </w:rPr>
        <w:t xml:space="preserve"> </w:t>
      </w:r>
      <w:r w:rsidRPr="00B02962">
        <w:rPr>
          <w:rFonts w:cstheme="minorHAnsi"/>
          <w:sz w:val="24"/>
          <w:szCs w:val="24"/>
        </w:rPr>
        <w:t>ramach której:</w:t>
      </w:r>
    </w:p>
    <w:p w14:paraId="28757852" w14:textId="77777777" w:rsidR="00E024FA" w:rsidRPr="00B02962" w:rsidRDefault="00E024FA" w:rsidP="00202780">
      <w:pPr>
        <w:numPr>
          <w:ilvl w:val="0"/>
          <w:numId w:val="58"/>
        </w:numPr>
        <w:spacing w:before="120" w:after="120"/>
        <w:ind w:left="426" w:hanging="426"/>
        <w:contextualSpacing/>
        <w:rPr>
          <w:rFonts w:cstheme="minorHAnsi"/>
          <w:sz w:val="24"/>
          <w:szCs w:val="24"/>
        </w:rPr>
      </w:pPr>
      <w:r w:rsidRPr="00B02962">
        <w:rPr>
          <w:rFonts w:cstheme="minorHAnsi"/>
          <w:sz w:val="24"/>
          <w:szCs w:val="24"/>
        </w:rPr>
        <w:t>projekt nie uzyskał wymaganej liczby punktów lub nie spełnił kryteriów wyboru projektów, na skutek czego nie może być wybrany do dofinansowania albo skierowany do kolejnego etapu oceny;</w:t>
      </w:r>
    </w:p>
    <w:p w14:paraId="3D959A36" w14:textId="77777777" w:rsidR="00E024FA" w:rsidRPr="00B02962" w:rsidRDefault="00E024FA" w:rsidP="00202780">
      <w:pPr>
        <w:numPr>
          <w:ilvl w:val="0"/>
          <w:numId w:val="58"/>
        </w:numPr>
        <w:spacing w:before="120" w:after="120"/>
        <w:ind w:left="426" w:hanging="426"/>
        <w:rPr>
          <w:rFonts w:cstheme="minorHAnsi"/>
          <w:sz w:val="24"/>
          <w:szCs w:val="24"/>
        </w:rPr>
      </w:pPr>
      <w:r w:rsidRPr="00B02962">
        <w:rPr>
          <w:rFonts w:cstheme="minorHAnsi"/>
          <w:sz w:val="24"/>
          <w:szCs w:val="24"/>
        </w:rPr>
        <w:t>projekt uzyskał wymaganą liczbę punktów lub spełnił kryteria wyboru projektów, jednak kwota przeznaczona na dofinansowanie projektów w konkursie</w:t>
      </w:r>
      <w:r w:rsidR="00D201D2">
        <w:rPr>
          <w:rFonts w:cstheme="minorHAnsi"/>
          <w:sz w:val="24"/>
          <w:szCs w:val="24"/>
        </w:rPr>
        <w:t xml:space="preserve"> nie wystarcza na wybranie go do </w:t>
      </w:r>
      <w:r w:rsidRPr="00B02962">
        <w:rPr>
          <w:rFonts w:cstheme="minorHAnsi"/>
          <w:sz w:val="24"/>
          <w:szCs w:val="24"/>
        </w:rPr>
        <w:t>dofinansowania (wyczerpanie alokacji na konkurs).</w:t>
      </w:r>
    </w:p>
    <w:p w14:paraId="2F49DAD7" w14:textId="77777777" w:rsidR="00E024FA" w:rsidRPr="00B02962" w:rsidRDefault="00E024FA" w:rsidP="00D201D2">
      <w:pPr>
        <w:spacing w:before="120" w:after="120"/>
        <w:rPr>
          <w:rFonts w:cstheme="minorHAnsi"/>
          <w:sz w:val="24"/>
          <w:szCs w:val="24"/>
        </w:rPr>
      </w:pPr>
      <w:r w:rsidRPr="00B02962">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F5D400C" w14:textId="77777777" w:rsidR="00E024FA" w:rsidRPr="00B02962" w:rsidRDefault="00E024FA" w:rsidP="00D201D2">
      <w:pPr>
        <w:spacing w:before="120" w:after="120"/>
        <w:rPr>
          <w:rFonts w:cstheme="minorHAnsi"/>
          <w:sz w:val="24"/>
          <w:szCs w:val="24"/>
        </w:rPr>
      </w:pPr>
      <w:r w:rsidRPr="00B02962">
        <w:rPr>
          <w:rFonts w:cstheme="minorHAnsi"/>
          <w:sz w:val="24"/>
          <w:szCs w:val="24"/>
        </w:rPr>
        <w:t>Wnioskodawca może wnieść protest w terminie 14 dni od dnia doręczenia pisma informującego o wynikach oceny projektu.</w:t>
      </w:r>
    </w:p>
    <w:p w14:paraId="776EF34F" w14:textId="77777777" w:rsidR="00E024FA" w:rsidRPr="00B02962" w:rsidRDefault="00E024FA" w:rsidP="00D201D2">
      <w:pPr>
        <w:spacing w:before="120" w:after="120"/>
        <w:rPr>
          <w:rFonts w:cstheme="minorHAnsi"/>
          <w:b/>
          <w:sz w:val="24"/>
          <w:szCs w:val="24"/>
        </w:rPr>
      </w:pPr>
      <w:r w:rsidRPr="00B02962">
        <w:rPr>
          <w:rFonts w:cstheme="minorHAnsi"/>
          <w:b/>
          <w:sz w:val="24"/>
          <w:szCs w:val="24"/>
        </w:rPr>
        <w:t>Instytucją, do której wnoszony jest protest dotyczący etapu oceny formalno-merytorycznej oraz etapu negocjacji jest IP WUP – Wojewódzki Urząd Pracy w Łodzi.</w:t>
      </w:r>
    </w:p>
    <w:p w14:paraId="76790D90"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WUP na adres sie</w:t>
      </w:r>
      <w:r w:rsidR="00D201D2">
        <w:rPr>
          <w:rFonts w:cstheme="minorHAnsi"/>
          <w:sz w:val="24"/>
          <w:szCs w:val="24"/>
        </w:rPr>
        <w:t xml:space="preserve">dziby: Wojewódzki Urząd Pracy w </w:t>
      </w:r>
      <w:r w:rsidRPr="00B02962">
        <w:rPr>
          <w:rFonts w:cstheme="minorHAnsi"/>
          <w:sz w:val="24"/>
          <w:szCs w:val="24"/>
        </w:rPr>
        <w:t>Łodzi, ul. Wólczańska 49, 90-608 Łódź.</w:t>
      </w:r>
    </w:p>
    <w:p w14:paraId="1D0A54DC" w14:textId="77777777" w:rsidR="00E024FA" w:rsidRPr="00B02962" w:rsidRDefault="00E024FA" w:rsidP="00D201D2">
      <w:pPr>
        <w:spacing w:before="120" w:after="120"/>
        <w:rPr>
          <w:rFonts w:cstheme="minorHAnsi"/>
          <w:b/>
          <w:sz w:val="24"/>
          <w:szCs w:val="24"/>
        </w:rPr>
      </w:pPr>
      <w:r w:rsidRPr="00B02962">
        <w:rPr>
          <w:rFonts w:cstheme="minorHAnsi"/>
          <w:b/>
          <w:sz w:val="24"/>
          <w:szCs w:val="24"/>
        </w:rPr>
        <w:t>Instytucją, za pośrednictwem której wnoszony jest protest dotyczący etapu oceny zgodności projektów ze Strategią ZIT jest IP ZIT – Stowarzyszenie Łódzki Obszar Metropolitalny.</w:t>
      </w:r>
    </w:p>
    <w:p w14:paraId="30664607"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ZIT na adres siedziby Biura Stowarzyszenia Łódzki Obszar Metropolitalny, al. Kościuszki 59/61, 90-514 Łódź.</w:t>
      </w:r>
    </w:p>
    <w:p w14:paraId="5E9946AB" w14:textId="77777777" w:rsidR="00E024FA" w:rsidRPr="00B02962" w:rsidRDefault="00E024FA" w:rsidP="00D201D2">
      <w:pPr>
        <w:spacing w:before="120" w:after="120"/>
        <w:rPr>
          <w:rFonts w:cstheme="minorHAnsi"/>
          <w:sz w:val="24"/>
          <w:szCs w:val="24"/>
        </w:rPr>
      </w:pPr>
      <w:r w:rsidRPr="00B02962">
        <w:rPr>
          <w:rFonts w:cstheme="minorHAnsi"/>
          <w:bCs/>
          <w:sz w:val="24"/>
          <w:szCs w:val="24"/>
        </w:rPr>
        <w:t>W przypadku dostarczenia protestu za pośrednictwem operatora pocztowego ważna jest data nadania pisma w polskiej placówce pocztowej</w:t>
      </w:r>
      <w:r w:rsidRPr="00B02962">
        <w:rPr>
          <w:rFonts w:cstheme="minorHAnsi"/>
          <w:sz w:val="24"/>
          <w:szCs w:val="24"/>
        </w:rPr>
        <w:t xml:space="preserve"> </w:t>
      </w:r>
      <w:r w:rsidRPr="00B02962">
        <w:rPr>
          <w:rFonts w:cstheme="minorHAnsi"/>
          <w:bCs/>
          <w:sz w:val="24"/>
          <w:szCs w:val="24"/>
        </w:rPr>
        <w:t xml:space="preserve">operatora wyznaczonego w rozumieniu ustawy z dnia 23 listopada 2012 r. – Prawo pocztowe. </w:t>
      </w:r>
      <w:r w:rsidRPr="00B02962">
        <w:rPr>
          <w:rFonts w:cstheme="minorHAnsi"/>
          <w:sz w:val="24"/>
          <w:szCs w:val="24"/>
        </w:rPr>
        <w:t>W takim przypadku o zachowaniu terminu na wniesienie protestu decyduje data stempla pocztowego. Operatorem pocztowym w rozumieniu ustawy z dnia 23 listopa</w:t>
      </w:r>
      <w:r w:rsidR="00D201D2">
        <w:rPr>
          <w:rFonts w:cstheme="minorHAnsi"/>
          <w:sz w:val="24"/>
          <w:szCs w:val="24"/>
        </w:rPr>
        <w:t>da 2012 r. jest Poczta Polska.</w:t>
      </w:r>
    </w:p>
    <w:p w14:paraId="3938FCF1" w14:textId="77777777" w:rsidR="00E024FA" w:rsidRPr="00B02962" w:rsidRDefault="00E024FA" w:rsidP="00D201D2">
      <w:pPr>
        <w:spacing w:before="120" w:after="120"/>
        <w:rPr>
          <w:rFonts w:cstheme="minorHAnsi"/>
          <w:sz w:val="24"/>
          <w:szCs w:val="24"/>
        </w:rPr>
      </w:pPr>
      <w:r w:rsidRPr="00B02962">
        <w:rPr>
          <w:rFonts w:cstheme="minorHAnsi"/>
          <w:sz w:val="24"/>
          <w:szCs w:val="24"/>
        </w:rPr>
        <w:lastRenderedPageBreak/>
        <w:t>Protest nie może zostać wniesiony jedynie za pomocą faksu lub e-m</w:t>
      </w:r>
      <w:r w:rsidR="00D201D2">
        <w:rPr>
          <w:rFonts w:cstheme="minorHAnsi"/>
          <w:sz w:val="24"/>
          <w:szCs w:val="24"/>
        </w:rPr>
        <w:t xml:space="preserve">aila. Wniesienie protestu w ten </w:t>
      </w:r>
      <w:r w:rsidRPr="00B02962">
        <w:rPr>
          <w:rFonts w:cstheme="minorHAnsi"/>
          <w:sz w:val="24"/>
          <w:szCs w:val="24"/>
        </w:rPr>
        <w:t>sposób skutkuje pozostawieniem go bez rozpatrzenia, gdyż formy te nie spełniają warunków opisanych w art. 78 Kodeksu cywilnego koniecznych dla zachowania pisemnej formy czynności prawnej.</w:t>
      </w:r>
    </w:p>
    <w:p w14:paraId="5A4C75D4" w14:textId="77777777" w:rsidR="00E024FA" w:rsidRPr="00B02962" w:rsidRDefault="00E024FA" w:rsidP="00D201D2">
      <w:pPr>
        <w:tabs>
          <w:tab w:val="left" w:pos="426"/>
        </w:tabs>
        <w:spacing w:before="120" w:after="120"/>
        <w:ind w:left="425" w:hanging="425"/>
        <w:contextualSpacing/>
        <w:rPr>
          <w:rFonts w:cstheme="minorHAnsi"/>
          <w:sz w:val="24"/>
          <w:szCs w:val="24"/>
        </w:rPr>
      </w:pPr>
      <w:r w:rsidRPr="00B02962">
        <w:rPr>
          <w:rFonts w:cstheme="minorHAnsi"/>
          <w:sz w:val="24"/>
          <w:szCs w:val="24"/>
        </w:rPr>
        <w:t>Protest jest wnoszony pisemnie i zawiera następujące informacje (wymogi formalne):</w:t>
      </w:r>
    </w:p>
    <w:p w14:paraId="42511C68"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14:paraId="3CBBAC2E"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oznaczenie wnioskodawcy;</w:t>
      </w:r>
    </w:p>
    <w:p w14:paraId="06C937DB"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14:paraId="7070898C"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wskazanie kryteriów wyboru projektów, z których oceną wnioskodawca się nie zgadza, wraz z uzasadnieniem;</w:t>
      </w:r>
    </w:p>
    <w:p w14:paraId="2859BA85"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wskazanie zarzutów o charakterze proceduralnym w zakresie przeprowadzonej oceny, jeżeli zdaniem wnioskodawcy naruszenia takie miały miejsce, wraz z uzasadnieniem;</w:t>
      </w:r>
    </w:p>
    <w:p w14:paraId="15554122" w14:textId="77777777" w:rsidR="00E024FA" w:rsidRPr="00B02962" w:rsidRDefault="00E024FA" w:rsidP="00202780">
      <w:pPr>
        <w:numPr>
          <w:ilvl w:val="0"/>
          <w:numId w:val="59"/>
        </w:numPr>
        <w:spacing w:before="120" w:after="120"/>
        <w:ind w:left="426" w:hanging="426"/>
        <w:rPr>
          <w:rFonts w:cstheme="minorHAnsi"/>
          <w:sz w:val="24"/>
          <w:szCs w:val="24"/>
        </w:rPr>
      </w:pPr>
      <w:r w:rsidRPr="00B02962">
        <w:rPr>
          <w:rFonts w:cstheme="minorHAnsi"/>
          <w:sz w:val="24"/>
          <w:szCs w:val="24"/>
        </w:rPr>
        <w:t>podpis wnioskodawcy lub osoby u</w:t>
      </w:r>
      <w:r w:rsidR="00DB6275">
        <w:rPr>
          <w:rFonts w:cstheme="minorHAnsi"/>
          <w:sz w:val="24"/>
          <w:szCs w:val="24"/>
        </w:rPr>
        <w:t>poważnionej do reprezentowania,</w:t>
      </w:r>
      <w:r w:rsidRPr="00B02962">
        <w:rPr>
          <w:rFonts w:cstheme="minorHAnsi"/>
          <w:sz w:val="24"/>
          <w:szCs w:val="24"/>
        </w:rPr>
        <w:t xml:space="preserve"> z załączeniem oryginału lub kopii dokumentu poświadczającego umocowanie takiej osoby do reprezentowania wnioskodawcy.</w:t>
      </w:r>
    </w:p>
    <w:p w14:paraId="02B06D67" w14:textId="77777777" w:rsidR="00E024FA" w:rsidRPr="00B02962" w:rsidRDefault="00E024FA" w:rsidP="00D201D2">
      <w:pPr>
        <w:spacing w:before="120" w:after="120"/>
        <w:rPr>
          <w:rFonts w:cstheme="minorHAnsi"/>
          <w:sz w:val="24"/>
          <w:szCs w:val="24"/>
        </w:rPr>
      </w:pPr>
      <w:r w:rsidRPr="00B02962">
        <w:rPr>
          <w:rFonts w:cstheme="minorHAnsi"/>
          <w:sz w:val="24"/>
          <w:szCs w:val="24"/>
        </w:rPr>
        <w:t>W przypadku wniesienia protestu nie spełniającego wymogów formalnych lub zawierającego oczywiste omyłki, IP WUP/</w:t>
      </w:r>
      <w:r w:rsidR="00C46D5F">
        <w:rPr>
          <w:rFonts w:cstheme="minorHAnsi"/>
          <w:sz w:val="24"/>
          <w:szCs w:val="24"/>
        </w:rPr>
        <w:t xml:space="preserve"> </w:t>
      </w:r>
      <w:r w:rsidRPr="00B02962">
        <w:rPr>
          <w:rFonts w:cstheme="minorHAnsi"/>
          <w:sz w:val="24"/>
          <w:szCs w:val="24"/>
        </w:rPr>
        <w:t xml:space="preserve">IP ZIT wzywa wnioskodawcę do jego uzupełnienia lub poprawienia, </w:t>
      </w:r>
      <w:r w:rsidRPr="00B02962">
        <w:rPr>
          <w:rFonts w:cstheme="minorHAnsi"/>
          <w:b/>
          <w:bCs/>
          <w:sz w:val="24"/>
          <w:szCs w:val="24"/>
        </w:rPr>
        <w:t>w</w:t>
      </w:r>
      <w:r w:rsidR="00C46D5F">
        <w:rPr>
          <w:rFonts w:cstheme="minorHAnsi"/>
          <w:b/>
          <w:bCs/>
          <w:sz w:val="24"/>
          <w:szCs w:val="24"/>
        </w:rPr>
        <w:t xml:space="preserve"> </w:t>
      </w:r>
      <w:r w:rsidRPr="00B02962">
        <w:rPr>
          <w:rFonts w:cstheme="minorHAnsi"/>
          <w:b/>
          <w:bCs/>
          <w:sz w:val="24"/>
          <w:szCs w:val="24"/>
        </w:rPr>
        <w:t>terminie 7 dni</w:t>
      </w:r>
      <w:r w:rsidRPr="00B02962">
        <w:rPr>
          <w:rFonts w:cstheme="minorHAnsi"/>
          <w:sz w:val="24"/>
          <w:szCs w:val="24"/>
        </w:rPr>
        <w:t>, licząc od dnia otrzymania wezwania, pod rygorem pozostawienia protestu bez rozpatrzenia.</w:t>
      </w:r>
    </w:p>
    <w:p w14:paraId="4561B6CC" w14:textId="77777777" w:rsidR="00E024FA" w:rsidRPr="00B02962" w:rsidRDefault="00E024FA" w:rsidP="00D201D2">
      <w:pPr>
        <w:spacing w:before="120" w:after="120"/>
        <w:contextualSpacing/>
        <w:rPr>
          <w:rFonts w:cstheme="minorHAnsi"/>
          <w:sz w:val="24"/>
          <w:szCs w:val="24"/>
        </w:rPr>
      </w:pPr>
      <w:r w:rsidRPr="00B02962">
        <w:rPr>
          <w:rFonts w:cstheme="minorHAnsi"/>
          <w:sz w:val="24"/>
          <w:szCs w:val="24"/>
        </w:rPr>
        <w:t>Uzupełnienie protestu może nastąpić na wezwanie IP WUP/IP ZIT w odniesieniu do następujących wymogów formalnych:</w:t>
      </w:r>
    </w:p>
    <w:p w14:paraId="50AE9AA9"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14:paraId="55701B1D"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oznaczenie wnioskodawcy;</w:t>
      </w:r>
    </w:p>
    <w:p w14:paraId="48CCF995"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14:paraId="7A8F9EFE" w14:textId="77777777" w:rsidR="00E024FA" w:rsidRPr="00B02962" w:rsidRDefault="00E024FA" w:rsidP="00202780">
      <w:pPr>
        <w:numPr>
          <w:ilvl w:val="0"/>
          <w:numId w:val="77"/>
        </w:numPr>
        <w:spacing w:before="120" w:after="120"/>
        <w:ind w:left="425" w:hanging="425"/>
        <w:rPr>
          <w:rFonts w:cstheme="minorHAnsi"/>
          <w:sz w:val="24"/>
          <w:szCs w:val="24"/>
        </w:rPr>
      </w:pPr>
      <w:r w:rsidRPr="00B02962">
        <w:rPr>
          <w:rFonts w:cstheme="minorHAnsi"/>
          <w:sz w:val="24"/>
          <w:szCs w:val="24"/>
        </w:rPr>
        <w:t>podpis wnioskodawcy lub osoby upoważnionej do jego reprezentowania, z załączeniem oryginału lub kopii dokumentu poświadczającego umocowanie takiej osoby do reprezentowania wnioskodawcy.</w:t>
      </w:r>
    </w:p>
    <w:p w14:paraId="72D37C9E" w14:textId="77777777" w:rsidR="00E024FA" w:rsidRDefault="00E024FA" w:rsidP="00C46D5F">
      <w:pPr>
        <w:spacing w:before="120" w:after="240"/>
        <w:rPr>
          <w:rFonts w:cstheme="minorHAnsi"/>
          <w:sz w:val="24"/>
          <w:szCs w:val="24"/>
        </w:rPr>
      </w:pPr>
      <w:r w:rsidRPr="00B02962">
        <w:rPr>
          <w:rFonts w:cstheme="minorHAnsi"/>
          <w:sz w:val="24"/>
          <w:szCs w:val="24"/>
        </w:rPr>
        <w:t>Wezwanie do uzupełnienia protestu lub poprawienia w nim oczywistych omyłek wstrzymuje bieg terminu na rozpatrzenie protestu przez IP WUP/IP ZIT. Bieg terminu ulega zawieszeniu na czas uzupełnienia lub popra</w:t>
      </w:r>
      <w:r w:rsidR="00D201D2">
        <w:rPr>
          <w:rFonts w:cstheme="minorHAnsi"/>
          <w:sz w:val="24"/>
          <w:szCs w:val="24"/>
        </w:rPr>
        <w:t>wienia protestu.</w:t>
      </w:r>
    </w:p>
    <w:p w14:paraId="3660AD77" w14:textId="77777777" w:rsidR="005466FF" w:rsidRPr="0042261B" w:rsidRDefault="005466FF" w:rsidP="005466FF">
      <w:pPr>
        <w:spacing w:before="120" w:after="120"/>
        <w:rPr>
          <w:rFonts w:cs="Arial"/>
          <w:b/>
          <w:spacing w:val="1"/>
          <w:sz w:val="24"/>
          <w:szCs w:val="24"/>
        </w:rPr>
      </w:pPr>
      <w:r w:rsidRPr="0042261B">
        <w:rPr>
          <w:rFonts w:cs="Arial"/>
          <w:b/>
          <w:spacing w:val="1"/>
          <w:sz w:val="24"/>
          <w:szCs w:val="24"/>
        </w:rPr>
        <w:t>Ocena formalno-merytoryczna i etap negocjacji</w:t>
      </w:r>
    </w:p>
    <w:p w14:paraId="35EB6FA5" w14:textId="77777777"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w:t>
      </w:r>
      <w:r w:rsidRPr="0042261B">
        <w:rPr>
          <w:rFonts w:cs="Arial"/>
          <w:sz w:val="24"/>
          <w:szCs w:val="24"/>
        </w:rPr>
        <w:lastRenderedPageBreak/>
        <w:t xml:space="preserve">przedłużony, o czym </w:t>
      </w:r>
      <w:r w:rsidRPr="0042261B">
        <w:rPr>
          <w:rFonts w:cs="Arial"/>
          <w:spacing w:val="1"/>
          <w:sz w:val="24"/>
          <w:szCs w:val="24"/>
        </w:rPr>
        <w:t>I</w:t>
      </w:r>
      <w:r w:rsidRPr="0042261B">
        <w:rPr>
          <w:rFonts w:cs="Arial"/>
          <w:sz w:val="24"/>
          <w:szCs w:val="24"/>
        </w:rPr>
        <w:t>P WUP poinformuje na piśmie wnioskodawcę. Termin rozpatrzenia protestu nie może przekroczyć łącznie 45 dni od dnia jego otrzymania.</w:t>
      </w:r>
    </w:p>
    <w:p w14:paraId="2426D660" w14:textId="77777777" w:rsidR="005466FF" w:rsidRPr="0042261B" w:rsidRDefault="005466FF" w:rsidP="005466FF">
      <w:pPr>
        <w:keepNext/>
        <w:spacing w:before="120" w:after="120"/>
        <w:rPr>
          <w:rFonts w:cs="Arial"/>
          <w:b/>
          <w:sz w:val="24"/>
          <w:szCs w:val="24"/>
        </w:rPr>
      </w:pPr>
      <w:bookmarkStart w:id="74" w:name="_Hlk499105489"/>
      <w:r w:rsidRPr="0042261B">
        <w:rPr>
          <w:rFonts w:cs="Arial"/>
          <w:spacing w:val="1"/>
          <w:sz w:val="24"/>
          <w:szCs w:val="24"/>
        </w:rPr>
        <w:t>I</w:t>
      </w:r>
      <w:r w:rsidRPr="0042261B">
        <w:rPr>
          <w:rFonts w:cs="Arial"/>
          <w:sz w:val="24"/>
          <w:szCs w:val="24"/>
        </w:rPr>
        <w:t>P WUP</w:t>
      </w:r>
      <w:r w:rsidRPr="0042261B">
        <w:rPr>
          <w:rFonts w:cs="Arial"/>
          <w:b/>
          <w:sz w:val="24"/>
          <w:szCs w:val="24"/>
        </w:rPr>
        <w:t xml:space="preserve"> może protest</w:t>
      </w:r>
      <w:bookmarkEnd w:id="74"/>
      <w:r w:rsidRPr="0042261B">
        <w:rPr>
          <w:rFonts w:cs="Arial"/>
          <w:b/>
          <w:sz w:val="24"/>
          <w:szCs w:val="24"/>
        </w:rPr>
        <w:t>:</w:t>
      </w:r>
    </w:p>
    <w:p w14:paraId="00FAD4A8" w14:textId="77777777" w:rsidR="005466FF" w:rsidRPr="0042261B" w:rsidRDefault="005466FF" w:rsidP="00202780">
      <w:pPr>
        <w:pStyle w:val="Akapitzlist"/>
        <w:keepNext/>
        <w:numPr>
          <w:ilvl w:val="0"/>
          <w:numId w:val="80"/>
        </w:numPr>
        <w:spacing w:before="120" w:after="120"/>
        <w:ind w:left="284" w:hanging="284"/>
        <w:rPr>
          <w:rFonts w:cs="Arial"/>
          <w:sz w:val="24"/>
          <w:szCs w:val="24"/>
        </w:rPr>
      </w:pPr>
      <w:r w:rsidRPr="0042261B">
        <w:rPr>
          <w:rFonts w:cs="Arial"/>
          <w:sz w:val="24"/>
          <w:szCs w:val="24"/>
        </w:rPr>
        <w:t>uwzględnić i w wyniku uwzględnienia:</w:t>
      </w:r>
    </w:p>
    <w:p w14:paraId="31BCD1DA" w14:textId="77777777" w:rsidR="005466FF" w:rsidRPr="0042261B" w:rsidRDefault="005466FF" w:rsidP="00202780">
      <w:pPr>
        <w:pStyle w:val="Akapitzlist"/>
        <w:keepNext/>
        <w:numPr>
          <w:ilvl w:val="0"/>
          <w:numId w:val="81"/>
        </w:numPr>
        <w:spacing w:before="120" w:after="120"/>
        <w:rPr>
          <w:rFonts w:cs="Arial"/>
          <w:sz w:val="24"/>
          <w:szCs w:val="24"/>
        </w:rPr>
      </w:pPr>
      <w:r w:rsidRPr="0042261B">
        <w:rPr>
          <w:rFonts w:cs="Arial"/>
          <w:sz w:val="24"/>
          <w:szCs w:val="24"/>
        </w:rPr>
        <w:t xml:space="preserve">odpowiednio skierować projekt do właściwego etapu oceny albo </w:t>
      </w:r>
    </w:p>
    <w:p w14:paraId="33CB611A" w14:textId="77777777" w:rsidR="005466FF" w:rsidRPr="0042261B" w:rsidRDefault="005466FF" w:rsidP="00202780">
      <w:pPr>
        <w:pStyle w:val="Akapitzlist"/>
        <w:numPr>
          <w:ilvl w:val="0"/>
          <w:numId w:val="81"/>
        </w:numPr>
        <w:spacing w:before="120" w:after="120"/>
        <w:rPr>
          <w:rFonts w:cs="Arial"/>
          <w:sz w:val="24"/>
          <w:szCs w:val="24"/>
        </w:rPr>
      </w:pPr>
      <w:r w:rsidRPr="0042261B">
        <w:rPr>
          <w:rFonts w:cs="Arial"/>
          <w:sz w:val="24"/>
          <w:szCs w:val="24"/>
        </w:rPr>
        <w:t>dokonać aktualizacji listy projektów, które uzyskały wymaganą liczbę punktów, z wyróżnieniem projektów wybranych do dofinansowania ;</w:t>
      </w:r>
    </w:p>
    <w:p w14:paraId="1C58FDAC" w14:textId="77777777" w:rsidR="005466FF" w:rsidRPr="0042261B" w:rsidRDefault="005466FF" w:rsidP="00202780">
      <w:pPr>
        <w:pStyle w:val="Akapitzlist"/>
        <w:numPr>
          <w:ilvl w:val="0"/>
          <w:numId w:val="80"/>
        </w:numPr>
        <w:spacing w:before="120" w:after="120"/>
        <w:ind w:left="284" w:hanging="284"/>
        <w:rPr>
          <w:rFonts w:cs="Arial"/>
          <w:sz w:val="24"/>
          <w:szCs w:val="24"/>
        </w:rPr>
      </w:pPr>
      <w:r w:rsidRPr="0042261B">
        <w:rPr>
          <w:rFonts w:cs="Arial"/>
          <w:sz w:val="24"/>
          <w:szCs w:val="24"/>
        </w:rPr>
        <w:t>nie uwzględniać;</w:t>
      </w:r>
    </w:p>
    <w:p w14:paraId="1D087BCD" w14:textId="77777777" w:rsidR="005466FF" w:rsidRPr="0042261B" w:rsidRDefault="005466FF" w:rsidP="00202780">
      <w:pPr>
        <w:pStyle w:val="Akapitzlist"/>
        <w:numPr>
          <w:ilvl w:val="0"/>
          <w:numId w:val="80"/>
        </w:numPr>
        <w:spacing w:before="120" w:after="120"/>
        <w:ind w:left="284" w:hanging="284"/>
        <w:rPr>
          <w:rFonts w:cs="Arial"/>
          <w:sz w:val="24"/>
          <w:szCs w:val="24"/>
        </w:rPr>
      </w:pPr>
      <w:r w:rsidRPr="0042261B">
        <w:rPr>
          <w:rFonts w:cs="Arial"/>
          <w:sz w:val="24"/>
          <w:szCs w:val="24"/>
        </w:rPr>
        <w:t>pozostawić bez rozpatrzenia, jeżeli mimo prawidłowego pouczenia został on wniesiony:</w:t>
      </w:r>
    </w:p>
    <w:p w14:paraId="69822E2A"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po terminie,</w:t>
      </w:r>
    </w:p>
    <w:p w14:paraId="4231FCC7"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przez podmiot wykluczony z możliwości otrzymania dofinansowania,</w:t>
      </w:r>
    </w:p>
    <w:p w14:paraId="12BB35AA"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bez wskazania kryteriów wyboru projektów, z których oceną wnioskodawca się nie zgadza, wraz z uzasadnieniem;</w:t>
      </w:r>
    </w:p>
    <w:p w14:paraId="3306664B"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78F132E"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w przypadku gdy wnioskodawca wycofa protest.</w:t>
      </w:r>
    </w:p>
    <w:p w14:paraId="66DF8D92" w14:textId="77777777" w:rsidR="005466FF" w:rsidRPr="0042261B" w:rsidRDefault="005466FF" w:rsidP="005466FF">
      <w:pPr>
        <w:spacing w:before="120" w:after="120"/>
        <w:rPr>
          <w:rFonts w:cs="Arial"/>
          <w:b/>
          <w:sz w:val="24"/>
          <w:szCs w:val="24"/>
        </w:rPr>
      </w:pPr>
    </w:p>
    <w:p w14:paraId="29470D48" w14:textId="77777777"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P WUP informuje wnioskodawcę na piśmie o wyniku rozpatrzenia jego protestu. Informacja ta zawiera w szczególności:</w:t>
      </w:r>
    </w:p>
    <w:p w14:paraId="25D54492" w14:textId="77777777" w:rsidR="005466FF" w:rsidRPr="0042261B" w:rsidRDefault="005466FF" w:rsidP="00202780">
      <w:pPr>
        <w:pStyle w:val="Akapitzlist"/>
        <w:numPr>
          <w:ilvl w:val="0"/>
          <w:numId w:val="83"/>
        </w:numPr>
        <w:spacing w:before="120" w:after="120"/>
        <w:ind w:left="426" w:hanging="426"/>
        <w:rPr>
          <w:rFonts w:cs="Arial"/>
          <w:sz w:val="24"/>
          <w:szCs w:val="24"/>
        </w:rPr>
      </w:pPr>
      <w:r w:rsidRPr="0042261B">
        <w:rPr>
          <w:rFonts w:cs="Arial"/>
          <w:sz w:val="24"/>
          <w:szCs w:val="24"/>
        </w:rPr>
        <w:t>treść rozstrzygnięcia polegającego na uwzględnieniu albo nieuwzględnieniu protestu, wraz z uzasadnieniem;</w:t>
      </w:r>
    </w:p>
    <w:p w14:paraId="01B45E79" w14:textId="77777777" w:rsidR="005466FF" w:rsidRPr="0042261B" w:rsidRDefault="005466FF" w:rsidP="00202780">
      <w:pPr>
        <w:pStyle w:val="Akapitzlist"/>
        <w:numPr>
          <w:ilvl w:val="0"/>
          <w:numId w:val="83"/>
        </w:numPr>
        <w:spacing w:before="120" w:after="120"/>
        <w:ind w:left="426" w:hanging="426"/>
        <w:rPr>
          <w:rFonts w:cs="Arial"/>
          <w:sz w:val="24"/>
          <w:szCs w:val="24"/>
        </w:rPr>
      </w:pPr>
      <w:r w:rsidRPr="0042261B">
        <w:rPr>
          <w:rFonts w:cs="Arial"/>
          <w:sz w:val="24"/>
          <w:szCs w:val="24"/>
        </w:rPr>
        <w:t>w przypadku nieuwzględnienia protestu – pouczenie o możliwości wniesienia skargi do sądu administracyjnego.</w:t>
      </w:r>
    </w:p>
    <w:p w14:paraId="7F98FBBB" w14:textId="77777777" w:rsidR="005466FF" w:rsidRPr="0042261B" w:rsidRDefault="005466FF" w:rsidP="005466FF">
      <w:pPr>
        <w:tabs>
          <w:tab w:val="left" w:pos="709"/>
        </w:tabs>
        <w:spacing w:before="120" w:after="120"/>
        <w:rPr>
          <w:rFonts w:cs="Arial"/>
          <w:sz w:val="24"/>
          <w:szCs w:val="24"/>
        </w:rPr>
      </w:pPr>
      <w:r w:rsidRPr="0042261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42261B">
        <w:rPr>
          <w:rFonts w:cs="Arial"/>
          <w:spacing w:val="1"/>
          <w:sz w:val="24"/>
          <w:szCs w:val="24"/>
        </w:rPr>
        <w:t>I</w:t>
      </w:r>
      <w:r w:rsidRPr="0042261B">
        <w:rPr>
          <w:rFonts w:cs="Arial"/>
          <w:sz w:val="24"/>
          <w:szCs w:val="24"/>
        </w:rPr>
        <w:t xml:space="preserve">P WUP pod rygorem uznania, że korespondencja przekazywana na jego dotychczasowy adres, zostanie uznana za skutecznie doręczoną. </w:t>
      </w:r>
    </w:p>
    <w:p w14:paraId="2AFE227C" w14:textId="77777777" w:rsidR="005466FF" w:rsidRPr="0042261B" w:rsidRDefault="005466FF" w:rsidP="005466FF">
      <w:pPr>
        <w:spacing w:before="120" w:after="120"/>
        <w:rPr>
          <w:rFonts w:cs="Arial"/>
          <w:sz w:val="24"/>
          <w:szCs w:val="24"/>
        </w:rPr>
      </w:pPr>
      <w:r w:rsidRPr="0042261B">
        <w:rPr>
          <w:rFonts w:cs="Arial"/>
          <w:sz w:val="24"/>
          <w:szCs w:val="24"/>
        </w:rPr>
        <w:t xml:space="preserve">Wnioskodawca może wycofać protest do czasu zakończenia rozpatrywania protestu przez </w:t>
      </w:r>
      <w:r w:rsidRPr="0042261B">
        <w:rPr>
          <w:rFonts w:cs="Arial"/>
          <w:spacing w:val="1"/>
          <w:sz w:val="24"/>
          <w:szCs w:val="24"/>
        </w:rPr>
        <w:t>I</w:t>
      </w:r>
      <w:r w:rsidRPr="0042261B">
        <w:rPr>
          <w:rFonts w:cs="Arial"/>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27DA8AA" w14:textId="77777777" w:rsidR="005466FF" w:rsidRPr="00A6220B" w:rsidRDefault="005466FF" w:rsidP="005466FF">
      <w:pPr>
        <w:spacing w:before="120" w:after="120"/>
        <w:rPr>
          <w:rFonts w:cs="Arial"/>
          <w:sz w:val="24"/>
          <w:szCs w:val="24"/>
        </w:rPr>
      </w:pPr>
      <w:r w:rsidRPr="00A6220B">
        <w:rPr>
          <w:rFonts w:cs="Arial"/>
          <w:sz w:val="24"/>
          <w:szCs w:val="24"/>
        </w:rPr>
        <w:lastRenderedPageBreak/>
        <w:t>Protest pozostawia się bez rozpatrzenia, jeżeli mimo prawidłowego pouczenia, został on wniesiony:</w:t>
      </w:r>
    </w:p>
    <w:p w14:paraId="59BC75BF" w14:textId="77777777" w:rsidR="005466FF" w:rsidRPr="00A6220B" w:rsidRDefault="005466FF" w:rsidP="005466FF">
      <w:pPr>
        <w:spacing w:before="120" w:after="120"/>
        <w:rPr>
          <w:rFonts w:cs="Arial"/>
          <w:sz w:val="24"/>
          <w:szCs w:val="24"/>
        </w:rPr>
      </w:pPr>
      <w:r w:rsidRPr="00A6220B">
        <w:rPr>
          <w:rFonts w:cs="Arial"/>
          <w:sz w:val="24"/>
          <w:szCs w:val="24"/>
        </w:rPr>
        <w:t>a)</w:t>
      </w:r>
      <w:r w:rsidRPr="00A6220B">
        <w:rPr>
          <w:rFonts w:cs="Arial"/>
          <w:sz w:val="24"/>
          <w:szCs w:val="24"/>
        </w:rPr>
        <w:tab/>
        <w:t>po terminie,</w:t>
      </w:r>
    </w:p>
    <w:p w14:paraId="2DFE011F" w14:textId="77777777" w:rsidR="005466FF" w:rsidRPr="00A6220B" w:rsidRDefault="005466FF" w:rsidP="005466FF">
      <w:pPr>
        <w:spacing w:before="120" w:after="120"/>
        <w:rPr>
          <w:rFonts w:cs="Arial"/>
          <w:sz w:val="24"/>
          <w:szCs w:val="24"/>
        </w:rPr>
      </w:pPr>
      <w:r w:rsidRPr="00A6220B">
        <w:rPr>
          <w:rFonts w:cs="Arial"/>
          <w:sz w:val="24"/>
          <w:szCs w:val="24"/>
        </w:rPr>
        <w:t>b)</w:t>
      </w:r>
      <w:r w:rsidRPr="00A6220B">
        <w:rPr>
          <w:rFonts w:cs="Arial"/>
          <w:sz w:val="24"/>
          <w:szCs w:val="24"/>
        </w:rPr>
        <w:tab/>
        <w:t>przez podmiot wykluczony z możliwości otrzymania dofinansowania,</w:t>
      </w:r>
    </w:p>
    <w:p w14:paraId="047DC8D9" w14:textId="77777777" w:rsidR="005466FF" w:rsidRPr="00A6220B" w:rsidRDefault="005466FF" w:rsidP="005466FF">
      <w:pPr>
        <w:spacing w:before="120" w:after="120"/>
        <w:rPr>
          <w:rFonts w:cs="Arial"/>
          <w:sz w:val="24"/>
          <w:szCs w:val="24"/>
        </w:rPr>
      </w:pPr>
      <w:r w:rsidRPr="00A6220B">
        <w:rPr>
          <w:rFonts w:cs="Arial"/>
          <w:sz w:val="24"/>
          <w:szCs w:val="24"/>
        </w:rPr>
        <w:t>c)</w:t>
      </w:r>
      <w:r w:rsidRPr="00A6220B">
        <w:rPr>
          <w:rFonts w:cs="Arial"/>
          <w:sz w:val="24"/>
          <w:szCs w:val="24"/>
        </w:rPr>
        <w:tab/>
        <w:t>bez wskazania kryteriów wyboru projektów, z których oceną wnioskodawca się nie zgadza, wraz z uzasadnieniem;</w:t>
      </w:r>
    </w:p>
    <w:p w14:paraId="688EE45A" w14:textId="77777777" w:rsidR="005466FF" w:rsidRPr="00A6220B" w:rsidRDefault="005466FF" w:rsidP="005466FF">
      <w:pPr>
        <w:spacing w:before="120" w:after="120"/>
        <w:rPr>
          <w:rFonts w:cs="Arial"/>
          <w:sz w:val="24"/>
          <w:szCs w:val="24"/>
        </w:rPr>
      </w:pPr>
      <w:r w:rsidRPr="00A6220B">
        <w:rPr>
          <w:rFonts w:cs="Arial"/>
          <w:sz w:val="24"/>
          <w:szCs w:val="24"/>
        </w:rPr>
        <w:t>d)</w:t>
      </w:r>
      <w:r w:rsidRPr="00A6220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4CDB4163" w14:textId="77777777" w:rsidR="005466FF" w:rsidRPr="00A6220B" w:rsidRDefault="005466FF" w:rsidP="005466FF">
      <w:pPr>
        <w:spacing w:before="120" w:after="120"/>
        <w:rPr>
          <w:rFonts w:cstheme="minorHAnsi"/>
          <w:sz w:val="24"/>
          <w:szCs w:val="24"/>
        </w:rPr>
      </w:pPr>
      <w:r w:rsidRPr="00A6220B">
        <w:rPr>
          <w:rFonts w:cs="Arial"/>
          <w:sz w:val="24"/>
          <w:szCs w:val="24"/>
        </w:rPr>
        <w:t>e)</w:t>
      </w:r>
      <w:r w:rsidRPr="00A6220B">
        <w:rPr>
          <w:rFonts w:cs="Arial"/>
          <w:sz w:val="24"/>
          <w:szCs w:val="24"/>
        </w:rPr>
        <w:tab/>
        <w:t>w przypadku gdy wnioskodawca wycofa protest.</w:t>
      </w:r>
    </w:p>
    <w:p w14:paraId="12685400" w14:textId="77777777" w:rsidR="005466FF" w:rsidRDefault="005466FF" w:rsidP="0042261B">
      <w:pPr>
        <w:tabs>
          <w:tab w:val="left" w:pos="426"/>
        </w:tabs>
        <w:spacing w:before="120" w:after="120"/>
        <w:rPr>
          <w:rFonts w:cstheme="minorHAnsi"/>
          <w:b/>
          <w:sz w:val="24"/>
          <w:szCs w:val="24"/>
        </w:rPr>
      </w:pPr>
    </w:p>
    <w:p w14:paraId="2BDCD3B5" w14:textId="77777777" w:rsidR="004A3C62" w:rsidRDefault="004A3C62" w:rsidP="0042261B">
      <w:pPr>
        <w:tabs>
          <w:tab w:val="left" w:pos="426"/>
        </w:tabs>
        <w:spacing w:before="120" w:after="120"/>
        <w:rPr>
          <w:rFonts w:cstheme="minorHAnsi"/>
          <w:b/>
          <w:sz w:val="24"/>
          <w:szCs w:val="24"/>
        </w:rPr>
      </w:pPr>
    </w:p>
    <w:p w14:paraId="51B281CC" w14:textId="77777777" w:rsidR="004A3C62" w:rsidRPr="0042261B" w:rsidRDefault="004A3C62" w:rsidP="0042261B">
      <w:pPr>
        <w:tabs>
          <w:tab w:val="left" w:pos="426"/>
        </w:tabs>
        <w:spacing w:before="120" w:after="120"/>
        <w:rPr>
          <w:rFonts w:cstheme="minorHAnsi"/>
          <w:b/>
          <w:sz w:val="24"/>
          <w:szCs w:val="24"/>
        </w:rPr>
      </w:pPr>
    </w:p>
    <w:p w14:paraId="476B4018" w14:textId="77777777" w:rsidR="00E024FA" w:rsidRPr="005466FF" w:rsidRDefault="00E024FA" w:rsidP="00B02962">
      <w:pPr>
        <w:tabs>
          <w:tab w:val="left" w:pos="426"/>
        </w:tabs>
        <w:spacing w:before="120" w:after="120"/>
        <w:ind w:left="426" w:hanging="426"/>
        <w:rPr>
          <w:rFonts w:cstheme="minorHAnsi"/>
          <w:b/>
          <w:sz w:val="24"/>
          <w:szCs w:val="24"/>
        </w:rPr>
      </w:pPr>
      <w:r w:rsidRPr="005466FF">
        <w:rPr>
          <w:rFonts w:cstheme="minorHAnsi"/>
          <w:b/>
          <w:sz w:val="24"/>
          <w:szCs w:val="24"/>
        </w:rPr>
        <w:t>Ocena zgodności projektów ze Strategią ZIT</w:t>
      </w:r>
    </w:p>
    <w:p w14:paraId="7886A61E"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IP ZIT zgodnie z art. 56 ust. 2 ustawy w terminie 14 dni od dnia otrzymania protestu weryfikuje wyniki dokonanej przez siebie oceny projektu w z</w:t>
      </w:r>
      <w:r w:rsidR="00A71B1B">
        <w:rPr>
          <w:rFonts w:cstheme="minorHAnsi"/>
          <w:sz w:val="24"/>
          <w:szCs w:val="24"/>
        </w:rPr>
        <w:t>akresie kryteriów i zarzutów, o </w:t>
      </w:r>
      <w:r w:rsidRPr="00B02962">
        <w:rPr>
          <w:rFonts w:cstheme="minorHAnsi"/>
          <w:sz w:val="24"/>
          <w:szCs w:val="24"/>
        </w:rPr>
        <w:t>których mowa w art. 54 ust. 2 pkt 4 i 5, i:</w:t>
      </w:r>
    </w:p>
    <w:p w14:paraId="609FBF16" w14:textId="77777777" w:rsidR="00E024FA" w:rsidRPr="00B02962" w:rsidRDefault="00E024FA" w:rsidP="00202780">
      <w:pPr>
        <w:numPr>
          <w:ilvl w:val="0"/>
          <w:numId w:val="60"/>
        </w:numPr>
        <w:spacing w:before="120" w:after="120"/>
        <w:ind w:left="426" w:hanging="426"/>
        <w:contextualSpacing/>
        <w:rPr>
          <w:rFonts w:cstheme="minorHAnsi"/>
          <w:sz w:val="24"/>
          <w:szCs w:val="24"/>
        </w:rPr>
      </w:pPr>
      <w:r w:rsidRPr="00B02962">
        <w:rPr>
          <w:rFonts w:cstheme="minorHAnsi"/>
          <w:sz w:val="24"/>
          <w:szCs w:val="24"/>
        </w:rPr>
        <w:t>dokonuje zmiany podjętego rozstrzygnięcia, co skutkuje dokonaniem aktualizacji listy projektów wybranych do dofinansowania, informując o tym wnioskodawcę, albo</w:t>
      </w:r>
    </w:p>
    <w:p w14:paraId="6B72A84C" w14:textId="77777777" w:rsidR="00E024FA" w:rsidRPr="00B02962" w:rsidRDefault="00E024FA" w:rsidP="00202780">
      <w:pPr>
        <w:numPr>
          <w:ilvl w:val="0"/>
          <w:numId w:val="60"/>
        </w:numPr>
        <w:spacing w:before="120" w:after="120"/>
        <w:ind w:left="426" w:hanging="426"/>
        <w:rPr>
          <w:rFonts w:cstheme="minorHAnsi"/>
          <w:sz w:val="24"/>
          <w:szCs w:val="24"/>
        </w:rPr>
      </w:pPr>
      <w:r w:rsidRPr="00B02962">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28AF6EBC" w14:textId="77777777" w:rsidR="00E024FA" w:rsidRPr="00B02962" w:rsidRDefault="00E024FA" w:rsidP="00C46D5F">
      <w:pPr>
        <w:spacing w:before="120" w:after="120"/>
        <w:rPr>
          <w:rFonts w:cstheme="minorHAnsi"/>
          <w:b/>
          <w:sz w:val="24"/>
          <w:szCs w:val="24"/>
        </w:rPr>
      </w:pPr>
      <w:r w:rsidRPr="00B02962">
        <w:rPr>
          <w:rFonts w:cstheme="minorHAnsi"/>
          <w:sz w:val="24"/>
          <w:szCs w:val="24"/>
        </w:rPr>
        <w:t xml:space="preserve">IZ rozpatruje protest, weryfikując prawidłowość oceny </w:t>
      </w:r>
      <w:r w:rsidR="00A71B1B">
        <w:rPr>
          <w:rFonts w:cstheme="minorHAnsi"/>
          <w:sz w:val="24"/>
          <w:szCs w:val="24"/>
        </w:rPr>
        <w:t>projektu w zakresie kryteriów i </w:t>
      </w:r>
      <w:r w:rsidRPr="00B02962">
        <w:rPr>
          <w:rFonts w:cstheme="minorHAnsi"/>
          <w:sz w:val="24"/>
          <w:szCs w:val="24"/>
        </w:rPr>
        <w:t>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6D37F757" w14:textId="77777777" w:rsidR="00E024FA" w:rsidRPr="00C46D5F" w:rsidRDefault="00E024FA" w:rsidP="00C46D5F">
      <w:pPr>
        <w:tabs>
          <w:tab w:val="left" w:pos="426"/>
        </w:tabs>
        <w:spacing w:before="120" w:after="120"/>
        <w:ind w:left="425" w:hanging="425"/>
        <w:contextualSpacing/>
        <w:rPr>
          <w:rFonts w:cstheme="minorHAnsi"/>
          <w:b/>
          <w:sz w:val="24"/>
          <w:szCs w:val="24"/>
        </w:rPr>
      </w:pPr>
      <w:r w:rsidRPr="00C46D5F">
        <w:rPr>
          <w:rFonts w:cstheme="minorHAnsi"/>
          <w:b/>
          <w:sz w:val="24"/>
          <w:szCs w:val="24"/>
        </w:rPr>
        <w:t>IZ może protest:</w:t>
      </w:r>
    </w:p>
    <w:p w14:paraId="1718A4AB" w14:textId="77777777" w:rsidR="00E024FA" w:rsidRPr="00B02962" w:rsidRDefault="00E024FA" w:rsidP="00202780">
      <w:pPr>
        <w:numPr>
          <w:ilvl w:val="0"/>
          <w:numId w:val="61"/>
        </w:numPr>
        <w:spacing w:before="120" w:after="120"/>
        <w:ind w:left="425" w:hanging="425"/>
        <w:contextualSpacing/>
        <w:rPr>
          <w:rFonts w:cstheme="minorHAnsi"/>
          <w:sz w:val="24"/>
          <w:szCs w:val="24"/>
        </w:rPr>
      </w:pPr>
      <w:r w:rsidRPr="00B02962">
        <w:rPr>
          <w:rFonts w:cstheme="minorHAnsi"/>
          <w:sz w:val="24"/>
          <w:szCs w:val="24"/>
        </w:rPr>
        <w:t>uwzględnić i w wyniku uwzględnienia:</w:t>
      </w:r>
    </w:p>
    <w:p w14:paraId="2771E281" w14:textId="77777777" w:rsidR="00E024FA" w:rsidRPr="00B02962" w:rsidRDefault="00E024FA" w:rsidP="00202780">
      <w:pPr>
        <w:numPr>
          <w:ilvl w:val="0"/>
          <w:numId w:val="62"/>
        </w:numPr>
        <w:spacing w:before="120" w:after="120"/>
        <w:ind w:left="425" w:hanging="425"/>
        <w:contextualSpacing/>
        <w:rPr>
          <w:rFonts w:cstheme="minorHAnsi"/>
          <w:sz w:val="24"/>
          <w:szCs w:val="24"/>
        </w:rPr>
      </w:pPr>
      <w:r w:rsidRPr="00B02962">
        <w:rPr>
          <w:rFonts w:cstheme="minorHAnsi"/>
          <w:sz w:val="24"/>
          <w:szCs w:val="24"/>
        </w:rPr>
        <w:t>dokonać aktualizacji listy projektów, które uzys</w:t>
      </w:r>
      <w:r w:rsidR="00A71B1B">
        <w:rPr>
          <w:rFonts w:cstheme="minorHAnsi"/>
          <w:sz w:val="24"/>
          <w:szCs w:val="24"/>
        </w:rPr>
        <w:t>kały wymaganą liczbę punktów, z </w:t>
      </w:r>
      <w:r w:rsidRPr="00B02962">
        <w:rPr>
          <w:rFonts w:cstheme="minorHAnsi"/>
          <w:sz w:val="24"/>
          <w:szCs w:val="24"/>
        </w:rPr>
        <w:t xml:space="preserve">wyróżnieniem projektów wybranych do dofinansowania albo </w:t>
      </w:r>
    </w:p>
    <w:p w14:paraId="570B330C" w14:textId="77777777" w:rsidR="00E024FA" w:rsidRPr="00B02962" w:rsidRDefault="00E024FA" w:rsidP="00202780">
      <w:pPr>
        <w:numPr>
          <w:ilvl w:val="0"/>
          <w:numId w:val="62"/>
        </w:numPr>
        <w:spacing w:before="120" w:after="120"/>
        <w:ind w:left="425" w:hanging="425"/>
        <w:contextualSpacing/>
        <w:rPr>
          <w:rFonts w:cstheme="minorHAnsi"/>
          <w:sz w:val="24"/>
          <w:szCs w:val="24"/>
        </w:rPr>
      </w:pPr>
      <w:r w:rsidRPr="00B02962">
        <w:rPr>
          <w:rFonts w:cstheme="minorHAnsi"/>
          <w:sz w:val="24"/>
          <w:szCs w:val="24"/>
        </w:rPr>
        <w:lastRenderedPageBreak/>
        <w:t>przekazać sprawę IP ZIT w celu przeprowadzenia ponownej oceny projektu, jeżeli stwierdzi, że  doszło  do naruszeń obowiązujących procedur i konieczny do wyjaśnienia zakres sprawy ma  istotny  wpływ  na  wynik  oceny;</w:t>
      </w:r>
    </w:p>
    <w:p w14:paraId="63B23870" w14:textId="3E4D26B3" w:rsidR="00E024FA" w:rsidRPr="00B02962" w:rsidRDefault="003D70C1" w:rsidP="00202780">
      <w:pPr>
        <w:numPr>
          <w:ilvl w:val="0"/>
          <w:numId w:val="61"/>
        </w:numPr>
        <w:spacing w:before="120" w:after="120"/>
        <w:ind w:left="426" w:hanging="426"/>
        <w:rPr>
          <w:rFonts w:cstheme="minorHAnsi"/>
          <w:sz w:val="24"/>
          <w:szCs w:val="24"/>
        </w:rPr>
      </w:pPr>
      <w:r>
        <w:rPr>
          <w:rFonts w:cstheme="minorHAnsi"/>
          <w:sz w:val="24"/>
          <w:szCs w:val="24"/>
        </w:rPr>
        <w:t>nie uwzględni</w:t>
      </w:r>
      <w:r w:rsidR="00E024FA" w:rsidRPr="00B02962">
        <w:rPr>
          <w:rFonts w:cstheme="minorHAnsi"/>
          <w:sz w:val="24"/>
          <w:szCs w:val="24"/>
        </w:rPr>
        <w:t>ć.</w:t>
      </w:r>
    </w:p>
    <w:p w14:paraId="472BFBCD"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IZ informuje wnioskodawcę na piśmie o wyniku rozpatrzenia jego protestu. Informacja ta zawiera w szczególności:</w:t>
      </w:r>
    </w:p>
    <w:p w14:paraId="7D67BC83" w14:textId="77777777" w:rsidR="00E024FA" w:rsidRPr="00B02962" w:rsidRDefault="00E024FA" w:rsidP="00202780">
      <w:pPr>
        <w:numPr>
          <w:ilvl w:val="0"/>
          <w:numId w:val="63"/>
        </w:numPr>
        <w:spacing w:before="120" w:after="120"/>
        <w:ind w:left="426" w:hanging="426"/>
        <w:contextualSpacing/>
        <w:rPr>
          <w:rFonts w:cstheme="minorHAnsi"/>
          <w:sz w:val="24"/>
          <w:szCs w:val="24"/>
        </w:rPr>
      </w:pPr>
      <w:r w:rsidRPr="00B02962">
        <w:rPr>
          <w:rFonts w:cstheme="minorHAnsi"/>
          <w:sz w:val="24"/>
          <w:szCs w:val="24"/>
        </w:rPr>
        <w:t>treść rozstrzygnięcia polegającego na uwzględnieniu albo nieuwzględnieniu protestu, wraz z uzasadnieniem;</w:t>
      </w:r>
    </w:p>
    <w:p w14:paraId="0FB7F404" w14:textId="77777777" w:rsidR="00E024FA" w:rsidRPr="00B02962" w:rsidRDefault="00E024FA" w:rsidP="00202780">
      <w:pPr>
        <w:numPr>
          <w:ilvl w:val="0"/>
          <w:numId w:val="63"/>
        </w:numPr>
        <w:spacing w:before="120" w:after="120"/>
        <w:ind w:left="426" w:hanging="426"/>
        <w:rPr>
          <w:rFonts w:cstheme="minorHAnsi"/>
          <w:sz w:val="24"/>
          <w:szCs w:val="24"/>
        </w:rPr>
      </w:pPr>
      <w:r w:rsidRPr="00B02962">
        <w:rPr>
          <w:rFonts w:cstheme="minorHAnsi"/>
          <w:sz w:val="24"/>
          <w:szCs w:val="24"/>
        </w:rPr>
        <w:t>w przypadku nieuwzględnienia protestu – pouczenie o możliwości wniesienia skargi do sądu administracyjnego.</w:t>
      </w:r>
    </w:p>
    <w:p w14:paraId="1F18EBD6" w14:textId="77777777" w:rsidR="00E024FA" w:rsidRPr="00B02962" w:rsidRDefault="00E024FA" w:rsidP="00C46D5F">
      <w:pPr>
        <w:spacing w:before="120" w:after="120"/>
        <w:rPr>
          <w:rFonts w:cstheme="minorHAnsi"/>
          <w:sz w:val="24"/>
          <w:szCs w:val="24"/>
        </w:rPr>
      </w:pPr>
      <w:r w:rsidRPr="00B02962">
        <w:rPr>
          <w:rFonts w:cstheme="minorHAnsi"/>
          <w:sz w:val="24"/>
          <w:szCs w:val="24"/>
        </w:rPr>
        <w:t>Rozstrzygnięcie protestu doręcza się w formie pisemnej n</w:t>
      </w:r>
      <w:r w:rsidR="00A71B1B">
        <w:rPr>
          <w:rFonts w:cstheme="minorHAnsi"/>
          <w:sz w:val="24"/>
          <w:szCs w:val="24"/>
        </w:rPr>
        <w:t>a adres wnioskodawcy wskazany w </w:t>
      </w:r>
      <w:r w:rsidRPr="00B02962">
        <w:rPr>
          <w:rFonts w:cstheme="minorHAnsi"/>
          <w:sz w:val="24"/>
          <w:szCs w:val="24"/>
        </w:rPr>
        <w:t xml:space="preserve">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1A1C34EE"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 xml:space="preserve">Wnioskodawca może wycofać protest do czasu zakończenia rozpatrywania protestu przez IZ. </w:t>
      </w:r>
    </w:p>
    <w:p w14:paraId="47274D2D"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Wycofanie protestu od oceny zgodności ze Strategią ZIT następuje przez złożenie do Stowarzyszenia Łódzki Obszar Metropolitalny, pisemnego oświadczenia o wycofaniu protestu. W przypa</w:t>
      </w:r>
      <w:r w:rsidR="00231DEA">
        <w:rPr>
          <w:rFonts w:cstheme="minorHAnsi"/>
          <w:sz w:val="24"/>
          <w:szCs w:val="24"/>
        </w:rPr>
        <w:t>dku wycofania protestu przez w</w:t>
      </w:r>
      <w:r w:rsidRPr="00B02962">
        <w:rPr>
          <w:rFonts w:cstheme="minorHAnsi"/>
          <w:sz w:val="24"/>
          <w:szCs w:val="24"/>
        </w:rPr>
        <w:t>nioskodawcę IP ZIT:</w:t>
      </w:r>
    </w:p>
    <w:p w14:paraId="49C89276" w14:textId="77777777" w:rsidR="00E024FA" w:rsidRPr="00B02962" w:rsidRDefault="00E024FA" w:rsidP="00C46D5F">
      <w:pPr>
        <w:spacing w:before="120" w:after="120"/>
        <w:ind w:left="426" w:hanging="426"/>
        <w:contextualSpacing/>
        <w:rPr>
          <w:rFonts w:cstheme="minorHAnsi"/>
          <w:sz w:val="24"/>
          <w:szCs w:val="24"/>
        </w:rPr>
      </w:pPr>
      <w:r w:rsidRPr="00B02962">
        <w:rPr>
          <w:rFonts w:cstheme="minorHAnsi"/>
          <w:sz w:val="24"/>
          <w:szCs w:val="24"/>
        </w:rPr>
        <w:t>1.</w:t>
      </w:r>
      <w:r w:rsidRPr="00B02962">
        <w:rPr>
          <w:rFonts w:cstheme="minorHAnsi"/>
          <w:sz w:val="24"/>
          <w:szCs w:val="24"/>
        </w:rPr>
        <w:tab/>
        <w:t>pozostawia protest bez rozpatrzenia, informując o tym wnioskodawcę w formie pisemnej;</w:t>
      </w:r>
    </w:p>
    <w:p w14:paraId="2EA78DEA"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2.</w:t>
      </w:r>
      <w:r w:rsidRPr="00B02962">
        <w:rPr>
          <w:rFonts w:cstheme="minorHAnsi"/>
          <w:sz w:val="24"/>
          <w:szCs w:val="24"/>
        </w:rPr>
        <w:tab/>
        <w:t xml:space="preserve">przekazuje oświadczenie o wycofaniu protestu do IZ, jeżeli skierowała do niej protest. IZ po otrzymaniu powyższego oświadczenia pozostawia protest bez </w:t>
      </w:r>
      <w:r w:rsidR="00231DEA">
        <w:rPr>
          <w:rFonts w:cstheme="minorHAnsi"/>
          <w:sz w:val="24"/>
          <w:szCs w:val="24"/>
        </w:rPr>
        <w:t>rozpatrzenia, informując o tym w</w:t>
      </w:r>
      <w:r w:rsidRPr="00B02962">
        <w:rPr>
          <w:rFonts w:cstheme="minorHAnsi"/>
          <w:sz w:val="24"/>
          <w:szCs w:val="24"/>
        </w:rPr>
        <w:t>nioskodawcę w formie pisemnej. W przypadku wycofania protestu ponowne jego wniesienie jest niedopuszczalne. W przypadku wycofania protestu wnioskodawca nie może także wnieść skargi do sądu administracyjnego.</w:t>
      </w:r>
    </w:p>
    <w:p w14:paraId="6CFC03B3" w14:textId="77777777" w:rsidR="00E024FA" w:rsidRPr="006575F0" w:rsidRDefault="00E024FA" w:rsidP="00202780">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5" w:name="_Toc431974601"/>
      <w:bookmarkStart w:id="76" w:name="_Toc499278543"/>
      <w:bookmarkStart w:id="77" w:name="_Toc10550844"/>
      <w:r w:rsidRPr="006575F0">
        <w:rPr>
          <w:rFonts w:cstheme="minorHAnsi"/>
          <w:b/>
          <w:sz w:val="24"/>
          <w:szCs w:val="24"/>
        </w:rPr>
        <w:t>Skarga do sądu administracyjnego</w:t>
      </w:r>
      <w:bookmarkEnd w:id="75"/>
      <w:bookmarkEnd w:id="76"/>
      <w:bookmarkEnd w:id="77"/>
    </w:p>
    <w:p w14:paraId="1B26E4FD" w14:textId="77777777" w:rsidR="00E024FA" w:rsidRPr="006575F0" w:rsidRDefault="00E024FA" w:rsidP="00C46D5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sidR="00C46D5F">
        <w:rPr>
          <w:rFonts w:cstheme="minorHAnsi"/>
          <w:sz w:val="24"/>
          <w:szCs w:val="24"/>
        </w:rPr>
        <w:t xml:space="preserve">Administracyjnego w </w:t>
      </w:r>
      <w:r w:rsidRPr="006575F0">
        <w:rPr>
          <w:rFonts w:cstheme="minorHAnsi"/>
          <w:sz w:val="24"/>
          <w:szCs w:val="24"/>
        </w:rPr>
        <w:t xml:space="preserve">Łodzi, zgodnie z art. 3 § 3 ustawy z dnia 30 sierpnia </w:t>
      </w:r>
      <w:r w:rsidR="00A71B1B">
        <w:rPr>
          <w:rFonts w:cstheme="minorHAnsi"/>
          <w:sz w:val="24"/>
          <w:szCs w:val="24"/>
        </w:rPr>
        <w:t>2002 r. – Prawo o </w:t>
      </w:r>
      <w:r w:rsidRPr="006575F0">
        <w:rPr>
          <w:rFonts w:cstheme="minorHAnsi"/>
          <w:sz w:val="24"/>
          <w:szCs w:val="24"/>
        </w:rPr>
        <w:t>postępowaniu przed sądami administracyjnymi.</w:t>
      </w:r>
    </w:p>
    <w:p w14:paraId="3E2B743C" w14:textId="77777777" w:rsidR="00E024FA" w:rsidRPr="006575F0" w:rsidRDefault="00E024FA" w:rsidP="00C46D5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2416EFB9" w14:textId="77777777" w:rsidR="00E024FA" w:rsidRPr="006575F0" w:rsidRDefault="00E024FA" w:rsidP="00C46D5F">
      <w:pPr>
        <w:spacing w:before="120" w:after="120"/>
        <w:rPr>
          <w:rFonts w:cstheme="minorHAnsi"/>
          <w:sz w:val="24"/>
          <w:szCs w:val="24"/>
        </w:rPr>
      </w:pPr>
      <w:r w:rsidRPr="006575F0">
        <w:rPr>
          <w:rFonts w:cstheme="minorHAnsi"/>
          <w:sz w:val="24"/>
          <w:szCs w:val="24"/>
        </w:rPr>
        <w:lastRenderedPageBreak/>
        <w:t xml:space="preserve">A w przypadku, o którym mowa w art. 54 ust. 3 ustawy wdrożeniowej w terminie 14 dni od dnia upływu terminu na uzupełnienie protestu lub poprawienie w nim oczywistych omyłek. </w:t>
      </w:r>
    </w:p>
    <w:p w14:paraId="1EF76274" w14:textId="77777777" w:rsidR="00E024FA" w:rsidRPr="006575F0" w:rsidRDefault="00E024FA" w:rsidP="00C46D5F">
      <w:pPr>
        <w:spacing w:before="120" w:after="120"/>
        <w:rPr>
          <w:rFonts w:cstheme="minorHAnsi"/>
          <w:sz w:val="24"/>
          <w:szCs w:val="24"/>
        </w:rPr>
      </w:pPr>
      <w:r w:rsidRPr="006575F0">
        <w:rPr>
          <w:rFonts w:cstheme="minorHAnsi"/>
          <w:sz w:val="24"/>
          <w:szCs w:val="24"/>
        </w:rPr>
        <w:t xml:space="preserve">Do skargi należy dołączyć kompletną dokumentację </w:t>
      </w:r>
      <w:r w:rsidR="00A71B1B">
        <w:rPr>
          <w:rFonts w:cstheme="minorHAnsi"/>
          <w:sz w:val="24"/>
          <w:szCs w:val="24"/>
        </w:rPr>
        <w:t>w sprawie, obejmującą wniosek o </w:t>
      </w:r>
      <w:r w:rsidRPr="006575F0">
        <w:rPr>
          <w:rFonts w:cstheme="minorHAnsi"/>
          <w:sz w:val="24"/>
          <w:szCs w:val="24"/>
        </w:rPr>
        <w:t>dofinansowanie, informację o wynikach oceny projek</w:t>
      </w:r>
      <w:r w:rsidR="00A71B1B">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1388B23E" w14:textId="77777777" w:rsidR="00E024FA" w:rsidRPr="006575F0" w:rsidRDefault="00E024FA" w:rsidP="00C46D5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sidR="00A71B1B">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7E2AAD8A"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Bez rozpatrzenia pozostaje skarga:</w:t>
      </w:r>
    </w:p>
    <w:p w14:paraId="4650901A" w14:textId="77777777" w:rsidR="00E024FA" w:rsidRPr="006575F0" w:rsidRDefault="00E024FA" w:rsidP="00202780">
      <w:pPr>
        <w:numPr>
          <w:ilvl w:val="0"/>
          <w:numId w:val="64"/>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1BB510C9" w14:textId="77777777" w:rsidR="00E024FA" w:rsidRPr="006575F0" w:rsidRDefault="00E024FA" w:rsidP="00202780">
      <w:pPr>
        <w:numPr>
          <w:ilvl w:val="0"/>
          <w:numId w:val="64"/>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0C51B29C" w14:textId="77777777" w:rsidR="00E024FA" w:rsidRPr="006575F0" w:rsidRDefault="00E024FA" w:rsidP="00202780">
      <w:pPr>
        <w:numPr>
          <w:ilvl w:val="0"/>
          <w:numId w:val="64"/>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sidR="00A71B1B">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353DB801" w14:textId="77777777" w:rsidR="00E024FA" w:rsidRPr="006575F0" w:rsidRDefault="00E024FA" w:rsidP="00C46D5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1BC8D415" w14:textId="77777777" w:rsidR="00E024FA" w:rsidRPr="006575F0" w:rsidRDefault="00E024FA" w:rsidP="00C46D5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27CFBAE"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FCFF1B8" w14:textId="77777777" w:rsidR="00E024FA" w:rsidRPr="006575F0" w:rsidRDefault="00E024FA" w:rsidP="00202780">
      <w:pPr>
        <w:widowControl w:val="0"/>
        <w:numPr>
          <w:ilvl w:val="0"/>
          <w:numId w:val="66"/>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sidR="00C46D5F">
        <w:rPr>
          <w:rFonts w:eastAsia="Times New Roman" w:cstheme="minorHAnsi"/>
          <w:sz w:val="24"/>
          <w:szCs w:val="24"/>
        </w:rPr>
        <w:t>ponownego rozpatrzenia przez IP,</w:t>
      </w:r>
    </w:p>
    <w:p w14:paraId="3778D978" w14:textId="77777777" w:rsidR="00E024FA" w:rsidRPr="006575F0" w:rsidRDefault="00E024FA" w:rsidP="00202780">
      <w:pPr>
        <w:widowControl w:val="0"/>
        <w:numPr>
          <w:ilvl w:val="0"/>
          <w:numId w:val="66"/>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323B8EDC"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31E46597"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221A1944" w14:textId="77777777" w:rsidR="00E024FA" w:rsidRPr="006575F0" w:rsidRDefault="00E024FA" w:rsidP="00C46D5F">
      <w:pPr>
        <w:kinsoku w:val="0"/>
        <w:overflowPunct w:val="0"/>
        <w:spacing w:before="120" w:after="120"/>
        <w:rPr>
          <w:rFonts w:eastAsia="Times New Roman" w:cstheme="minorHAnsi"/>
          <w:sz w:val="24"/>
          <w:szCs w:val="24"/>
          <w:lang w:eastAsia="pl-PL"/>
        </w:rPr>
      </w:pPr>
      <w:r w:rsidRPr="006575F0">
        <w:rPr>
          <w:rFonts w:eastAsia="Times New Roman" w:cstheme="minorHAnsi"/>
          <w:sz w:val="24"/>
          <w:szCs w:val="24"/>
        </w:rPr>
        <w:t>IP /IZ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5E47FD26"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 xml:space="preserve">Od rozstrzygnięcia Wojewódzkiego Sądu Administracyjnego w Łodzi – w terminie 14 dni od dnia jego doręczenia – wnioskodawcy oraz </w:t>
      </w:r>
      <w:r w:rsidRPr="006575F0">
        <w:rPr>
          <w:rFonts w:eastAsia="Times New Roman" w:cstheme="minorHAnsi"/>
          <w:sz w:val="24"/>
          <w:szCs w:val="24"/>
        </w:rPr>
        <w:t>IP/IZ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AC78488"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23341433"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8" w:name="_Toc431974602"/>
      <w:bookmarkStart w:id="79" w:name="_Toc10550845"/>
      <w:r w:rsidRPr="006575F0">
        <w:rPr>
          <w:rFonts w:cstheme="minorHAnsi"/>
          <w:b/>
          <w:sz w:val="24"/>
          <w:szCs w:val="24"/>
        </w:rPr>
        <w:lastRenderedPageBreak/>
        <w:t>Umowa o dofinansowanie</w:t>
      </w:r>
      <w:bookmarkEnd w:id="78"/>
      <w:bookmarkEnd w:id="79"/>
    </w:p>
    <w:p w14:paraId="1FF7A43F" w14:textId="77777777" w:rsidR="00E024FA" w:rsidRPr="006575F0" w:rsidRDefault="00E024FA" w:rsidP="00C46D5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sidR="00DB6275">
        <w:rPr>
          <w:rFonts w:cstheme="minorHAnsi"/>
          <w:sz w:val="24"/>
          <w:szCs w:val="24"/>
        </w:rPr>
        <w:t xml:space="preserve">finansowanie projektu złożony w </w:t>
      </w:r>
      <w:r w:rsidRPr="006575F0">
        <w:rPr>
          <w:rFonts w:cstheme="minorHAnsi"/>
          <w:sz w:val="24"/>
          <w:szCs w:val="24"/>
        </w:rPr>
        <w:t>konkursie i wy</w:t>
      </w:r>
      <w:r w:rsidR="00B812F7">
        <w:rPr>
          <w:rFonts w:cstheme="minorHAnsi"/>
          <w:sz w:val="24"/>
          <w:szCs w:val="24"/>
        </w:rPr>
        <w:t>brany do realizacji. Wzór umowy</w:t>
      </w:r>
      <w:r w:rsidRPr="006575F0">
        <w:rPr>
          <w:rFonts w:cstheme="minorHAnsi"/>
          <w:sz w:val="24"/>
          <w:szCs w:val="24"/>
        </w:rPr>
        <w:t xml:space="preserve"> stanowi </w:t>
      </w:r>
      <w:r w:rsidR="00DB6275">
        <w:rPr>
          <w:rFonts w:cstheme="minorHAnsi"/>
          <w:sz w:val="24"/>
          <w:szCs w:val="24"/>
        </w:rPr>
        <w:t>z</w:t>
      </w:r>
      <w:r w:rsidRPr="006575F0">
        <w:rPr>
          <w:rFonts w:cstheme="minorHAnsi"/>
          <w:sz w:val="24"/>
          <w:szCs w:val="24"/>
        </w:rPr>
        <w:t xml:space="preserve">ałącznik </w:t>
      </w:r>
      <w:r w:rsidRPr="007E3F2A">
        <w:rPr>
          <w:rFonts w:cstheme="minorHAnsi"/>
          <w:sz w:val="24"/>
          <w:szCs w:val="24"/>
        </w:rPr>
        <w:t>nr 9</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p>
    <w:p w14:paraId="7A64D5CE" w14:textId="77777777" w:rsidR="00E024FA" w:rsidRPr="006575F0" w:rsidRDefault="00E024FA" w:rsidP="00CA1301">
      <w:pPr>
        <w:spacing w:before="120" w:after="120"/>
        <w:contextualSpacing/>
        <w:rPr>
          <w:rFonts w:cstheme="minorHAnsi"/>
          <w:sz w:val="24"/>
          <w:szCs w:val="24"/>
        </w:rPr>
      </w:pPr>
      <w:r w:rsidRPr="006575F0">
        <w:rPr>
          <w:rFonts w:cstheme="minorHAnsi"/>
          <w:sz w:val="24"/>
          <w:szCs w:val="24"/>
        </w:rPr>
        <w:t>Umowa będzie posiadała dodatkowe zapisy odnośnie :</w:t>
      </w:r>
    </w:p>
    <w:p w14:paraId="096B46A3" w14:textId="77777777" w:rsidR="00E024FA" w:rsidRPr="006575F0" w:rsidRDefault="00E024FA" w:rsidP="00202780">
      <w:pPr>
        <w:numPr>
          <w:ilvl w:val="0"/>
          <w:numId w:val="39"/>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0" w:name="__DdeLink__23360_1214967918"/>
      <w:r w:rsidRPr="006575F0">
        <w:rPr>
          <w:rFonts w:eastAsia="SimSun" w:cstheme="minorHAnsi"/>
          <w:color w:val="00000A"/>
          <w:sz w:val="24"/>
          <w:szCs w:val="24"/>
        </w:rPr>
        <w:t xml:space="preserve">w przypadku, gdy beneficjent </w:t>
      </w:r>
      <w:bookmarkEnd w:id="80"/>
      <w:r w:rsidRPr="006575F0">
        <w:rPr>
          <w:rFonts w:eastAsia="SimSun" w:cstheme="minorHAnsi"/>
          <w:color w:val="00000A"/>
          <w:sz w:val="24"/>
          <w:szCs w:val="24"/>
        </w:rPr>
        <w:t xml:space="preserve">zobowiązany jest stosować do nich ustawę </w:t>
      </w:r>
      <w:r w:rsidR="003D4F38">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738185FF" w14:textId="77777777" w:rsidR="00E024FA" w:rsidRPr="006575F0" w:rsidRDefault="00E024FA" w:rsidP="00202780">
      <w:pPr>
        <w:numPr>
          <w:ilvl w:val="0"/>
          <w:numId w:val="39"/>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AFE7CF9" w14:textId="77777777" w:rsidR="00E024FA" w:rsidRPr="006575F0" w:rsidRDefault="00A50EB5" w:rsidP="00202780">
      <w:pPr>
        <w:numPr>
          <w:ilvl w:val="0"/>
          <w:numId w:val="39"/>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Zobowiązania b</w:t>
      </w:r>
      <w:r w:rsidR="00E024FA" w:rsidRPr="006575F0">
        <w:rPr>
          <w:rFonts w:eastAsia="SimSun" w:cstheme="minorHAnsi"/>
          <w:color w:val="00000A"/>
          <w:sz w:val="24"/>
          <w:szCs w:val="24"/>
        </w:rPr>
        <w:t>eneficjenta do:</w:t>
      </w:r>
    </w:p>
    <w:p w14:paraId="200D47AF" w14:textId="77E4E564" w:rsidR="00E024FA" w:rsidRPr="00DB6275" w:rsidRDefault="00E024FA" w:rsidP="00202780">
      <w:pPr>
        <w:pStyle w:val="Tekstpodstawowy"/>
        <w:numPr>
          <w:ilvl w:val="1"/>
          <w:numId w:val="78"/>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w:t>
      </w:r>
      <w:r w:rsidR="00A45B1C">
        <w:rPr>
          <w:rFonts w:cstheme="minorHAnsi"/>
          <w:iCs/>
          <w:sz w:val="24"/>
          <w:szCs w:val="24"/>
        </w:rPr>
        <w:t>p</w:t>
      </w:r>
      <w:r w:rsidRPr="00DB6275">
        <w:rPr>
          <w:rFonts w:cstheme="minorHAnsi"/>
          <w:iCs/>
          <w:sz w:val="24"/>
          <w:szCs w:val="24"/>
        </w:rPr>
        <w:t xml:space="preserve">rojektu zgodnie z </w:t>
      </w:r>
      <w:r w:rsidR="006F246D">
        <w:rPr>
          <w:rFonts w:cstheme="minorHAnsi"/>
          <w:iCs/>
          <w:sz w:val="24"/>
          <w:szCs w:val="24"/>
        </w:rPr>
        <w:t>zapisami</w:t>
      </w:r>
      <w:r w:rsidRPr="00074661">
        <w:rPr>
          <w:rFonts w:cstheme="minorHAnsi"/>
          <w:iCs/>
          <w:sz w:val="24"/>
          <w:szCs w:val="24"/>
        </w:rPr>
        <w:t xml:space="preserve"> </w:t>
      </w:r>
      <w:r w:rsidR="00A653E7">
        <w:rPr>
          <w:rFonts w:cstheme="minorHAnsi"/>
          <w:iCs/>
          <w:sz w:val="24"/>
          <w:szCs w:val="24"/>
        </w:rPr>
        <w:t xml:space="preserve">Wymagań dotyczących cen rynkowych </w:t>
      </w:r>
      <w:r w:rsidR="006F246D">
        <w:rPr>
          <w:rFonts w:cstheme="minorHAnsi"/>
          <w:iCs/>
          <w:sz w:val="24"/>
          <w:szCs w:val="24"/>
        </w:rPr>
        <w:t xml:space="preserve">w ramach konkursu nr RPLD.08.03.03-IP.01-10-001/19, stanowiących załącznik nr 8  do Regulaminu konkursu oraz z postanowieniami </w:t>
      </w:r>
      <w:r w:rsidR="00A71B1B" w:rsidRPr="00074661">
        <w:rPr>
          <w:rFonts w:cstheme="minorHAnsi"/>
          <w:iCs/>
          <w:sz w:val="24"/>
          <w:szCs w:val="24"/>
        </w:rPr>
        <w:t>Standardu udzielania wsparcia</w:t>
      </w:r>
      <w:r w:rsidR="00A45B1C">
        <w:rPr>
          <w:rFonts w:cstheme="minorHAnsi"/>
          <w:iCs/>
          <w:sz w:val="24"/>
          <w:szCs w:val="24"/>
        </w:rPr>
        <w:t xml:space="preserve"> w ramach konkursu nr RPLD.08.03.03-IP.01-10-001/19</w:t>
      </w:r>
      <w:r w:rsidRPr="00074661">
        <w:rPr>
          <w:rFonts w:cstheme="minorHAnsi"/>
          <w:iCs/>
          <w:sz w:val="24"/>
          <w:szCs w:val="24"/>
        </w:rPr>
        <w:t xml:space="preserve">, stanowiącym </w:t>
      </w:r>
      <w:r w:rsidRPr="006F246D">
        <w:rPr>
          <w:rFonts w:cstheme="minorHAnsi"/>
          <w:iCs/>
          <w:color w:val="000000" w:themeColor="text1"/>
          <w:sz w:val="24"/>
          <w:szCs w:val="24"/>
        </w:rPr>
        <w:t xml:space="preserve">załącznik nr 5 do </w:t>
      </w:r>
      <w:r w:rsidR="00DB6275" w:rsidRPr="00074661">
        <w:rPr>
          <w:rFonts w:cstheme="minorHAnsi"/>
          <w:iCs/>
          <w:sz w:val="24"/>
          <w:szCs w:val="24"/>
        </w:rPr>
        <w:t>R</w:t>
      </w:r>
      <w:r w:rsidRPr="00074661">
        <w:rPr>
          <w:rFonts w:cstheme="minorHAnsi"/>
          <w:iCs/>
          <w:sz w:val="24"/>
          <w:szCs w:val="24"/>
        </w:rPr>
        <w:t>egulaminu konkursu, zwanym dalej „</w:t>
      </w:r>
      <w:r w:rsidR="00A45B1C">
        <w:rPr>
          <w:rFonts w:cstheme="minorHAnsi"/>
          <w:iCs/>
          <w:sz w:val="24"/>
          <w:szCs w:val="24"/>
        </w:rPr>
        <w:t>S</w:t>
      </w:r>
      <w:r w:rsidRPr="00074661">
        <w:rPr>
          <w:rFonts w:cstheme="minorHAnsi"/>
          <w:iCs/>
          <w:sz w:val="24"/>
          <w:szCs w:val="24"/>
        </w:rPr>
        <w:t>tandardem”,</w:t>
      </w:r>
      <w:r w:rsidRPr="00DB6275">
        <w:rPr>
          <w:rFonts w:cstheme="minorHAnsi"/>
          <w:iCs/>
          <w:sz w:val="24"/>
          <w:szCs w:val="24"/>
        </w:rPr>
        <w:t xml:space="preserve"> w tym w szczególności:</w:t>
      </w:r>
    </w:p>
    <w:p w14:paraId="4E719BD1" w14:textId="005FCDA3" w:rsidR="007A70C5" w:rsidRDefault="009D03F8" w:rsidP="00202780">
      <w:pPr>
        <w:numPr>
          <w:ilvl w:val="2"/>
          <w:numId w:val="79"/>
        </w:numPr>
        <w:suppressAutoHyphens/>
        <w:autoSpaceDE w:val="0"/>
        <w:spacing w:before="120" w:after="120"/>
        <w:ind w:left="426" w:hanging="426"/>
        <w:contextualSpacing/>
        <w:rPr>
          <w:rFonts w:cstheme="minorHAnsi"/>
          <w:iCs/>
          <w:sz w:val="24"/>
          <w:szCs w:val="24"/>
        </w:rPr>
      </w:pPr>
      <w:r>
        <w:rPr>
          <w:rFonts w:cstheme="minorHAnsi"/>
          <w:iCs/>
          <w:sz w:val="24"/>
          <w:szCs w:val="24"/>
        </w:rPr>
        <w:t xml:space="preserve">wypłacenia i rozliczenia </w:t>
      </w:r>
      <w:r w:rsidR="00F07A43">
        <w:rPr>
          <w:rFonts w:cstheme="minorHAnsi"/>
          <w:iCs/>
          <w:sz w:val="24"/>
          <w:szCs w:val="24"/>
        </w:rPr>
        <w:t xml:space="preserve">(zgodnie z zasadami określonymi w Standardzie) </w:t>
      </w:r>
      <w:r>
        <w:rPr>
          <w:rFonts w:cstheme="minorHAnsi"/>
          <w:iCs/>
          <w:sz w:val="24"/>
          <w:szCs w:val="24"/>
        </w:rPr>
        <w:t>dotacji na podjęcie działalności gospodarczej w formie</w:t>
      </w:r>
      <w:r w:rsidR="007A70C5">
        <w:rPr>
          <w:rFonts w:cstheme="minorHAnsi"/>
          <w:iCs/>
          <w:sz w:val="24"/>
          <w:szCs w:val="24"/>
        </w:rPr>
        <w:t xml:space="preserve"> stawki jednostkowej,</w:t>
      </w:r>
    </w:p>
    <w:p w14:paraId="77737A2A" w14:textId="35CFF29A"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w:t>
      </w:r>
      <w:r w:rsidR="00F07A43">
        <w:rPr>
          <w:rFonts w:cstheme="minorHAnsi"/>
          <w:iCs/>
          <w:sz w:val="24"/>
          <w:szCs w:val="24"/>
        </w:rPr>
        <w:t>m</w:t>
      </w:r>
      <w:r w:rsidRPr="00325110">
        <w:rPr>
          <w:rFonts w:cstheme="minorHAnsi"/>
          <w:iCs/>
          <w:sz w:val="24"/>
          <w:szCs w:val="24"/>
        </w:rPr>
        <w:t xml:space="preserve"> niż 12 miesięcy począwszy od dnia jej rozpoczęcia,</w:t>
      </w:r>
    </w:p>
    <w:p w14:paraId="242283E9"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5B2B55CA"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2886FF8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5E067D8B"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3A0B159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5648F2E3"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79AD9E9"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1AA6AB9E"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Pr>
          <w:rFonts w:cstheme="minorHAnsi"/>
          <w:iCs/>
          <w:sz w:val="24"/>
          <w:szCs w:val="24"/>
        </w:rPr>
        <w:t>,</w:t>
      </w:r>
    </w:p>
    <w:p w14:paraId="07129C6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Pr>
          <w:rFonts w:cstheme="minorHAnsi"/>
          <w:iCs/>
          <w:sz w:val="24"/>
          <w:szCs w:val="24"/>
        </w:rPr>
        <w:t>ienie działalności gospodarczej;</w:t>
      </w:r>
    </w:p>
    <w:p w14:paraId="7007B4C5"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lastRenderedPageBreak/>
        <w:t xml:space="preserve">przeprowadzenia rekrutacji uczestników projektu zgodnie z zaakceptowanym przez WUP </w:t>
      </w:r>
      <w:bookmarkStart w:id="81" w:name="_Hlk2756277"/>
      <w:r w:rsidRPr="00325110">
        <w:rPr>
          <w:rFonts w:cstheme="minorHAnsi"/>
          <w:iCs/>
          <w:sz w:val="24"/>
          <w:szCs w:val="24"/>
        </w:rPr>
        <w:t xml:space="preserve">w Łodzi </w:t>
      </w:r>
      <w:bookmarkEnd w:id="81"/>
      <w:r w:rsidRPr="00325110">
        <w:rPr>
          <w:rFonts w:cstheme="minorHAnsi"/>
          <w:iCs/>
          <w:sz w:val="24"/>
          <w:szCs w:val="24"/>
        </w:rPr>
        <w:t>regulaminem rekrutacji z uwzględnieniem postanowień Standardu,</w:t>
      </w:r>
    </w:p>
    <w:p w14:paraId="72AEEC17"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3BA41861"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21481BFB" w14:textId="7AA3DAB0"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w:t>
      </w:r>
      <w:r w:rsidR="00F07A43">
        <w:rPr>
          <w:rFonts w:cstheme="minorHAnsi"/>
          <w:iCs/>
          <w:sz w:val="24"/>
          <w:szCs w:val="24"/>
        </w:rPr>
        <w:t>ów</w:t>
      </w:r>
      <w:r w:rsidRPr="00325110">
        <w:rPr>
          <w:rFonts w:cstheme="minorHAnsi"/>
          <w:iCs/>
          <w:sz w:val="24"/>
          <w:szCs w:val="24"/>
        </w:rPr>
        <w:t xml:space="preserve"> z uczestnikami projektu, którym przyznano wsparcie finansowe w kształcie uwzględniającym postanowienia Standardu,</w:t>
      </w:r>
    </w:p>
    <w:p w14:paraId="66661E62"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76A88A43"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6CBA5200" w14:textId="77777777" w:rsidR="00E024FA" w:rsidRPr="006575F0" w:rsidRDefault="00E024FA" w:rsidP="00202780">
      <w:pPr>
        <w:pStyle w:val="Tekstpodstawowy"/>
        <w:numPr>
          <w:ilvl w:val="1"/>
          <w:numId w:val="78"/>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42E8CA47" w14:textId="209762BA" w:rsidR="00E024FA" w:rsidRPr="006575F0" w:rsidRDefault="00E024FA" w:rsidP="00CA1301">
      <w:pPr>
        <w:suppressAutoHyphens/>
        <w:overflowPunct w:val="0"/>
        <w:spacing w:before="120" w:after="120"/>
        <w:contextualSpacing/>
        <w:rPr>
          <w:rFonts w:cstheme="minorHAnsi"/>
          <w:sz w:val="24"/>
          <w:szCs w:val="24"/>
        </w:rPr>
      </w:pPr>
      <w:bookmarkStart w:id="82" w:name="_Toc431974603"/>
      <w:r w:rsidRPr="006575F0">
        <w:rPr>
          <w:rFonts w:cstheme="minorHAnsi"/>
          <w:sz w:val="24"/>
          <w:szCs w:val="24"/>
        </w:rPr>
        <w:t xml:space="preserve">Na etapie podpisywania umowy o dofinansowanie projektu, </w:t>
      </w:r>
      <w:r w:rsidR="00982F59">
        <w:rPr>
          <w:rFonts w:cstheme="minorHAnsi"/>
          <w:sz w:val="24"/>
          <w:szCs w:val="24"/>
        </w:rPr>
        <w:t xml:space="preserve">IOK </w:t>
      </w:r>
      <w:r w:rsidR="00BF5E0E">
        <w:rPr>
          <w:rFonts w:cstheme="minorHAnsi"/>
          <w:sz w:val="24"/>
          <w:szCs w:val="24"/>
        </w:rPr>
        <w:t>WUP</w:t>
      </w:r>
      <w:r w:rsidRPr="006575F0">
        <w:rPr>
          <w:rFonts w:cstheme="minorHAnsi"/>
          <w:sz w:val="24"/>
          <w:szCs w:val="24"/>
        </w:rPr>
        <w:t xml:space="preserve"> będzie wymagać od ubiegającego się o dofinansowanie złożenia następujących dokumentów:</w:t>
      </w:r>
    </w:p>
    <w:p w14:paraId="77A4DE6E" w14:textId="77777777" w:rsidR="00E024FA" w:rsidRPr="006575F0" w:rsidRDefault="00E024FA" w:rsidP="00202780">
      <w:pPr>
        <w:numPr>
          <w:ilvl w:val="0"/>
          <w:numId w:val="69"/>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zaakceptowanego w toku negocjacji. Wniosek o dofinansowanie w wersji papierowej p</w:t>
      </w:r>
      <w:r w:rsidR="00A50EB5">
        <w:rPr>
          <w:rFonts w:cstheme="minorHAnsi"/>
          <w:sz w:val="24"/>
          <w:szCs w:val="24"/>
        </w:rPr>
        <w:t>owinien zostać podpisany przez b</w:t>
      </w:r>
      <w:r w:rsidRPr="006575F0">
        <w:rPr>
          <w:rFonts w:cstheme="minorHAnsi"/>
          <w:sz w:val="24"/>
          <w:szCs w:val="24"/>
        </w:rPr>
        <w:t>eneficjenta (w przyp</w:t>
      </w:r>
      <w:r w:rsidR="00401A3D">
        <w:rPr>
          <w:rFonts w:cstheme="minorHAnsi"/>
          <w:sz w:val="24"/>
          <w:szCs w:val="24"/>
        </w:rPr>
        <w:t>adku partnerstwa również przez partnera/p</w:t>
      </w:r>
      <w:r w:rsidRPr="006575F0">
        <w:rPr>
          <w:rFonts w:cstheme="minorHAnsi"/>
          <w:sz w:val="24"/>
          <w:szCs w:val="24"/>
        </w:rPr>
        <w:t xml:space="preserve">artnerów) oraz opieczętowany. Podpisy osób upoważnionych do </w:t>
      </w:r>
      <w:r w:rsidR="00A50EB5">
        <w:rPr>
          <w:rFonts w:cstheme="minorHAnsi"/>
          <w:sz w:val="24"/>
          <w:szCs w:val="24"/>
        </w:rPr>
        <w:t>podejmowania decyzji w imieniu b</w:t>
      </w:r>
      <w:r w:rsidRPr="006575F0">
        <w:rPr>
          <w:rFonts w:cstheme="minorHAnsi"/>
          <w:sz w:val="24"/>
          <w:szCs w:val="24"/>
        </w:rPr>
        <w:t>eneficjenta (w</w:t>
      </w:r>
      <w:r w:rsidR="00CA1301">
        <w:rPr>
          <w:rFonts w:cstheme="minorHAnsi"/>
          <w:sz w:val="24"/>
          <w:szCs w:val="24"/>
        </w:rPr>
        <w:t xml:space="preserve"> </w:t>
      </w:r>
      <w:r w:rsidR="00401A3D">
        <w:rPr>
          <w:rFonts w:cstheme="minorHAnsi"/>
          <w:sz w:val="24"/>
          <w:szCs w:val="24"/>
        </w:rPr>
        <w:t>przypadku partnerstwa również partnera/p</w:t>
      </w:r>
      <w:r w:rsidRPr="006575F0">
        <w:rPr>
          <w:rFonts w:cstheme="minorHAnsi"/>
          <w:sz w:val="24"/>
          <w:szCs w:val="24"/>
        </w:rPr>
        <w:t>ar</w:t>
      </w:r>
      <w:r w:rsidR="00CA1301">
        <w:rPr>
          <w:rFonts w:cstheme="minorHAnsi"/>
          <w:sz w:val="24"/>
          <w:szCs w:val="24"/>
        </w:rPr>
        <w:t xml:space="preserve">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AF61D99" w14:textId="77777777" w:rsidR="00E024FA" w:rsidRPr="006575F0"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w:t>
      </w:r>
      <w:r w:rsidR="00A50EB5">
        <w:rPr>
          <w:rFonts w:cstheme="minorHAnsi"/>
          <w:sz w:val="24"/>
          <w:szCs w:val="24"/>
        </w:rPr>
        <w:t>- w przypadku, gdy b</w:t>
      </w:r>
      <w:r w:rsidR="00401A3D">
        <w:rPr>
          <w:rFonts w:cstheme="minorHAnsi"/>
          <w:sz w:val="24"/>
          <w:szCs w:val="24"/>
        </w:rPr>
        <w:t>eneficjent/ p</w:t>
      </w:r>
      <w:r w:rsidRPr="006575F0">
        <w:rPr>
          <w:rFonts w:cstheme="minorHAnsi"/>
          <w:sz w:val="24"/>
          <w:szCs w:val="24"/>
        </w:rPr>
        <w:t>artner będzie kwalifikował koszt podatku od towarów i usług</w:t>
      </w:r>
      <w:r>
        <w:rPr>
          <w:rFonts w:cstheme="minorHAnsi"/>
          <w:sz w:val="24"/>
          <w:szCs w:val="24"/>
        </w:rPr>
        <w:t>.</w:t>
      </w:r>
    </w:p>
    <w:p w14:paraId="1EDA1EF9" w14:textId="77777777" w:rsidR="00E024FA" w:rsidRPr="006575F0" w:rsidRDefault="00E024FA" w:rsidP="00202780">
      <w:pPr>
        <w:numPr>
          <w:ilvl w:val="0"/>
          <w:numId w:val="69"/>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A50EB5">
        <w:rPr>
          <w:rFonts w:cstheme="minorHAnsi"/>
          <w:color w:val="000000"/>
          <w:sz w:val="24"/>
          <w:szCs w:val="24"/>
        </w:rPr>
        <w:t xml:space="preserve"> b</w:t>
      </w:r>
      <w:r w:rsidRPr="006575F0">
        <w:rPr>
          <w:rFonts w:cstheme="minorHAnsi"/>
          <w:color w:val="000000"/>
          <w:sz w:val="24"/>
          <w:szCs w:val="24"/>
        </w:rPr>
        <w:t>eneficjenta/ Partnera</w:t>
      </w:r>
      <w:r>
        <w:rPr>
          <w:rFonts w:cstheme="minorHAnsi"/>
          <w:color w:val="000000"/>
          <w:sz w:val="24"/>
          <w:szCs w:val="24"/>
        </w:rPr>
        <w:t>.</w:t>
      </w:r>
    </w:p>
    <w:p w14:paraId="30E2E643" w14:textId="77777777" w:rsidR="00E024FA" w:rsidRPr="003255A1" w:rsidRDefault="00E024FA" w:rsidP="00202780">
      <w:pPr>
        <w:numPr>
          <w:ilvl w:val="0"/>
          <w:numId w:val="69"/>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sidR="005D5E4A">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na adres poczty elektronicznej:</w:t>
      </w:r>
      <w:r w:rsidR="003E6205">
        <w:rPr>
          <w:rFonts w:cstheme="minorHAnsi"/>
          <w:color w:val="000000"/>
          <w:spacing w:val="-2"/>
          <w:sz w:val="24"/>
          <w:szCs w:val="24"/>
        </w:rPr>
        <w:t xml:space="preserve"> </w:t>
      </w:r>
      <w:hyperlink r:id="rId29" w:history="1">
        <w:r w:rsidR="003E6205" w:rsidRPr="00CA7676">
          <w:rPr>
            <w:rStyle w:val="Hipercze"/>
            <w:rFonts w:cstheme="minorHAnsi"/>
            <w:spacing w:val="-2"/>
            <w:sz w:val="24"/>
            <w:szCs w:val="24"/>
          </w:rPr>
          <w:t>nabory1@wup.lodz.pl</w:t>
        </w:r>
      </w:hyperlink>
      <w:r w:rsidR="003E6205">
        <w:rPr>
          <w:rFonts w:cstheme="minorHAnsi"/>
          <w:color w:val="000000"/>
          <w:spacing w:val="-2"/>
          <w:sz w:val="24"/>
          <w:szCs w:val="24"/>
        </w:rPr>
        <w:t xml:space="preserve"> .</w:t>
      </w:r>
    </w:p>
    <w:p w14:paraId="0BA86DD6" w14:textId="77777777" w:rsidR="00E024FA" w:rsidRPr="006575F0"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xml:space="preserve"> / porozumienia między partnerami (</w:t>
      </w:r>
      <w:r w:rsidRPr="006575F0">
        <w:rPr>
          <w:rFonts w:cstheme="minorHAnsi"/>
          <w:color w:val="000000"/>
          <w:spacing w:val="-2"/>
          <w:sz w:val="24"/>
          <w:szCs w:val="24"/>
        </w:rPr>
        <w:t>jeśli dotyczy);</w:t>
      </w:r>
    </w:p>
    <w:p w14:paraId="578A67E2" w14:textId="77777777" w:rsidR="00E024FA" w:rsidRPr="00386301" w:rsidRDefault="00E024FA" w:rsidP="00202780">
      <w:pPr>
        <w:numPr>
          <w:ilvl w:val="0"/>
          <w:numId w:val="69"/>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lastRenderedPageBreak/>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386301">
        <w:rPr>
          <w:rFonts w:cstheme="minorHAnsi"/>
          <w:sz w:val="24"/>
          <w:szCs w:val="24"/>
        </w:rPr>
        <w:t>SL2014</w:t>
      </w:r>
      <w:r w:rsidR="005466FF" w:rsidRPr="00386301">
        <w:rPr>
          <w:rFonts w:cstheme="minorHAnsi"/>
          <w:sz w:val="24"/>
          <w:szCs w:val="24"/>
        </w:rPr>
        <w:t xml:space="preserve"> </w:t>
      </w:r>
      <w:r w:rsidR="005466FF" w:rsidRPr="00A6220B">
        <w:rPr>
          <w:rFonts w:cs="Arial"/>
          <w:sz w:val="24"/>
          <w:szCs w:val="24"/>
        </w:rPr>
        <w:t>wraz z Listą osób u</w:t>
      </w:r>
      <w:r w:rsidR="00A50EB5" w:rsidRPr="00A6220B">
        <w:rPr>
          <w:rFonts w:cs="Arial"/>
          <w:sz w:val="24"/>
          <w:szCs w:val="24"/>
        </w:rPr>
        <w:t>prawnionych do reprezentowania beneficjenta i p</w:t>
      </w:r>
      <w:r w:rsidR="005466FF" w:rsidRPr="00A6220B">
        <w:rPr>
          <w:rFonts w:cs="Arial"/>
          <w:sz w:val="24"/>
          <w:szCs w:val="24"/>
        </w:rPr>
        <w:t>artnerów (jeśli dotyczy) w zakresie obsługi systemu teleinformatycznego SL2014</w:t>
      </w:r>
      <w:r w:rsidR="005466FF" w:rsidRPr="00386301">
        <w:rPr>
          <w:rFonts w:cs="Arial"/>
          <w:sz w:val="24"/>
          <w:szCs w:val="24"/>
        </w:rPr>
        <w:t>.</w:t>
      </w:r>
      <w:r w:rsidRPr="00386301">
        <w:rPr>
          <w:rFonts w:cstheme="minorHAnsi"/>
          <w:sz w:val="24"/>
          <w:szCs w:val="24"/>
        </w:rPr>
        <w:t xml:space="preserve">  </w:t>
      </w:r>
    </w:p>
    <w:p w14:paraId="73C02B54" w14:textId="77777777" w:rsidR="00E024FA" w:rsidRPr="0042261B" w:rsidRDefault="00E024FA" w:rsidP="00202780">
      <w:pPr>
        <w:numPr>
          <w:ilvl w:val="0"/>
          <w:numId w:val="69"/>
        </w:numPr>
        <w:tabs>
          <w:tab w:val="clear" w:pos="704"/>
        </w:tabs>
        <w:spacing w:before="120" w:after="120"/>
        <w:ind w:left="426" w:hanging="426"/>
        <w:contextualSpacing/>
        <w:rPr>
          <w:rFonts w:cstheme="minorHAnsi"/>
          <w:spacing w:val="-2"/>
          <w:sz w:val="24"/>
          <w:szCs w:val="24"/>
        </w:rPr>
      </w:pPr>
      <w:r w:rsidRPr="0042261B">
        <w:rPr>
          <w:rFonts w:cstheme="minorHAnsi"/>
          <w:sz w:val="24"/>
          <w:szCs w:val="24"/>
        </w:rPr>
        <w:t>Informacji o numerze rachunku bankowego do obsługi projektu.</w:t>
      </w:r>
    </w:p>
    <w:p w14:paraId="2E4B3ABD" w14:textId="77777777" w:rsidR="00E024FA" w:rsidRPr="00757336" w:rsidRDefault="00E024FA" w:rsidP="00CA130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17193D01" w14:textId="77777777" w:rsidR="00E024FA" w:rsidRPr="00296564"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sidR="00A50EB5">
        <w:rPr>
          <w:rFonts w:cstheme="minorHAnsi"/>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sidR="00CA1301">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p>
    <w:p w14:paraId="3E4608C2" w14:textId="77777777" w:rsidR="00296564" w:rsidRPr="00401A3D" w:rsidRDefault="00296564" w:rsidP="00202780">
      <w:pPr>
        <w:numPr>
          <w:ilvl w:val="0"/>
          <w:numId w:val="69"/>
        </w:numPr>
        <w:tabs>
          <w:tab w:val="clear" w:pos="704"/>
        </w:tabs>
        <w:spacing w:before="120" w:after="120"/>
        <w:ind w:left="426" w:hanging="426"/>
        <w:contextualSpacing/>
        <w:rPr>
          <w:rFonts w:cstheme="minorHAnsi"/>
          <w:spacing w:val="-2"/>
          <w:sz w:val="24"/>
          <w:szCs w:val="24"/>
        </w:rPr>
      </w:pPr>
      <w:r w:rsidRPr="0042261B">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42261B">
        <w:rPr>
          <w:rFonts w:cs="Arial"/>
          <w:b/>
          <w:bCs/>
          <w:sz w:val="24"/>
          <w:szCs w:val="24"/>
        </w:rPr>
        <w:t>dotyczy JST</w:t>
      </w:r>
      <w:r w:rsidRPr="0042261B">
        <w:rPr>
          <w:rFonts w:cs="Arial"/>
          <w:sz w:val="24"/>
          <w:szCs w:val="24"/>
        </w:rPr>
        <w:t>.</w:t>
      </w:r>
    </w:p>
    <w:p w14:paraId="1FCAD990" w14:textId="77777777" w:rsidR="00401A3D" w:rsidRPr="003E6205" w:rsidRDefault="00401A3D" w:rsidP="00202780">
      <w:pPr>
        <w:numPr>
          <w:ilvl w:val="0"/>
          <w:numId w:val="69"/>
        </w:numPr>
        <w:tabs>
          <w:tab w:val="clear" w:pos="704"/>
        </w:tabs>
        <w:spacing w:before="120" w:after="120"/>
        <w:ind w:left="426" w:hanging="426"/>
        <w:contextualSpacing/>
        <w:rPr>
          <w:rFonts w:cstheme="minorHAnsi"/>
          <w:spacing w:val="-2"/>
          <w:sz w:val="24"/>
          <w:szCs w:val="24"/>
        </w:rPr>
      </w:pPr>
      <w:r w:rsidRPr="003E6205">
        <w:rPr>
          <w:rFonts w:cs="Arial"/>
          <w:sz w:val="24"/>
          <w:szCs w:val="24"/>
        </w:rPr>
        <w:t>Oświadczenia</w:t>
      </w:r>
      <w:r w:rsidR="00673ABF" w:rsidRPr="003E6205">
        <w:rPr>
          <w:rFonts w:cs="Arial"/>
          <w:sz w:val="24"/>
          <w:szCs w:val="24"/>
        </w:rPr>
        <w:t>,</w:t>
      </w:r>
      <w:r w:rsidRPr="003E6205">
        <w:rPr>
          <w:rFonts w:cs="Arial"/>
          <w:sz w:val="24"/>
          <w:szCs w:val="24"/>
        </w:rPr>
        <w:t xml:space="preserve"> </w:t>
      </w:r>
      <w:r w:rsidR="00673ABF" w:rsidRPr="003E6205">
        <w:rPr>
          <w:rFonts w:cs="Arial"/>
          <w:sz w:val="24"/>
          <w:szCs w:val="24"/>
        </w:rPr>
        <w:t xml:space="preserve">że wobec wnioskodawcy nie toczy się postępowanie w przedmiocie zmian w rejestrze albo ewidencji właściwej dla formy organizacyjnej projektodawcy – </w:t>
      </w:r>
      <w:r w:rsidR="00673ABF" w:rsidRPr="003E6205">
        <w:rPr>
          <w:rFonts w:cs="Arial"/>
          <w:b/>
          <w:sz w:val="24"/>
          <w:szCs w:val="24"/>
        </w:rPr>
        <w:t>nie dotyczy JST</w:t>
      </w:r>
    </w:p>
    <w:p w14:paraId="4409300B" w14:textId="77777777" w:rsidR="00E024FA" w:rsidRPr="003E6205" w:rsidRDefault="00E024FA" w:rsidP="00202780">
      <w:pPr>
        <w:pStyle w:val="Akapitzlist"/>
        <w:numPr>
          <w:ilvl w:val="0"/>
          <w:numId w:val="69"/>
        </w:numPr>
        <w:tabs>
          <w:tab w:val="clear" w:pos="704"/>
        </w:tabs>
        <w:spacing w:before="120" w:after="120"/>
        <w:ind w:left="425" w:hanging="425"/>
        <w:rPr>
          <w:rFonts w:cstheme="minorHAnsi"/>
          <w:sz w:val="24"/>
          <w:szCs w:val="24"/>
        </w:rPr>
      </w:pPr>
      <w:r w:rsidRPr="003E6205">
        <w:rPr>
          <w:rFonts w:cstheme="minorHAnsi"/>
          <w:sz w:val="24"/>
          <w:szCs w:val="24"/>
        </w:rPr>
        <w:t>Innych dokumentów wskazanych przez Instytucje Pośredniczącą.</w:t>
      </w:r>
    </w:p>
    <w:p w14:paraId="1E31FE79" w14:textId="77777777" w:rsidR="00735A24" w:rsidRPr="00615E21" w:rsidRDefault="00735A24" w:rsidP="00735A24">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7EFC3940" w14:textId="77777777" w:rsidR="00735A24" w:rsidRPr="00615E21" w:rsidRDefault="00735A24" w:rsidP="00202780">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2D2D4F87" w14:textId="77777777" w:rsidR="00735A24" w:rsidRPr="00615E21" w:rsidRDefault="00735A24" w:rsidP="00202780">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3E50AA83" w14:textId="77777777" w:rsidR="00735A24" w:rsidRPr="00615E21" w:rsidRDefault="00735A24" w:rsidP="00202780">
      <w:pPr>
        <w:numPr>
          <w:ilvl w:val="0"/>
          <w:numId w:val="87"/>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37AA2D78" w14:textId="77777777" w:rsidR="00735A24" w:rsidRPr="00615E21" w:rsidRDefault="00735A24" w:rsidP="00735A24">
      <w:pPr>
        <w:jc w:val="both"/>
        <w:rPr>
          <w:rFonts w:eastAsia="Calibri" w:cs="Arial"/>
          <w:sz w:val="24"/>
          <w:szCs w:val="24"/>
        </w:rPr>
      </w:pPr>
      <w:r w:rsidRPr="00615E21">
        <w:rPr>
          <w:rFonts w:eastAsia="Calibri" w:cs="Arial"/>
          <w:sz w:val="24"/>
          <w:szCs w:val="24"/>
        </w:rPr>
        <w:lastRenderedPageBreak/>
        <w:t xml:space="preserve">Niezłożenie kompletu żądanych dokumentów i załączników w wyznaczonym przez IOK </w:t>
      </w:r>
      <w:r>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Pr>
          <w:rFonts w:eastAsia="Calibri" w:cs="Arial"/>
          <w:sz w:val="24"/>
          <w:szCs w:val="24"/>
        </w:rPr>
        <w:t xml:space="preserve"> WUP</w:t>
      </w:r>
      <w:r w:rsidRPr="00615E21">
        <w:rPr>
          <w:rFonts w:eastAsia="Calibri" w:cs="Arial"/>
          <w:sz w:val="24"/>
          <w:szCs w:val="24"/>
        </w:rPr>
        <w:t>.</w:t>
      </w:r>
    </w:p>
    <w:p w14:paraId="7892436F" w14:textId="77777777" w:rsidR="00735A24" w:rsidRDefault="00735A24" w:rsidP="00296564">
      <w:pPr>
        <w:spacing w:before="120" w:after="120"/>
        <w:rPr>
          <w:rFonts w:cstheme="minorHAnsi"/>
          <w:sz w:val="24"/>
          <w:szCs w:val="24"/>
        </w:rPr>
      </w:pPr>
    </w:p>
    <w:p w14:paraId="4337F447" w14:textId="77777777" w:rsidR="00386301" w:rsidRPr="009B029F" w:rsidRDefault="00386301" w:rsidP="00386301">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54A31891" w14:textId="77777777" w:rsidR="00386301" w:rsidRDefault="00386301" w:rsidP="00386301">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9D2EF7A" w14:textId="77777777" w:rsidR="00386301" w:rsidRPr="006575F0" w:rsidRDefault="00386301" w:rsidP="00296564">
      <w:pPr>
        <w:spacing w:before="120" w:after="120"/>
        <w:rPr>
          <w:rFonts w:cstheme="minorHAnsi"/>
          <w:sz w:val="24"/>
          <w:szCs w:val="24"/>
        </w:rPr>
      </w:pPr>
    </w:p>
    <w:p w14:paraId="1CA39761"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83" w:name="_Toc10550846"/>
      <w:bookmarkEnd w:id="82"/>
      <w:r w:rsidRPr="006575F0">
        <w:rPr>
          <w:rFonts w:cstheme="minorHAnsi"/>
          <w:b/>
          <w:sz w:val="24"/>
          <w:szCs w:val="24"/>
        </w:rPr>
        <w:t>Zabezpieczenie prawidłowej realizacji umowy</w:t>
      </w:r>
      <w:bookmarkEnd w:id="83"/>
    </w:p>
    <w:p w14:paraId="4AF31FA8" w14:textId="77777777" w:rsidR="00E024FA" w:rsidRPr="006575F0" w:rsidRDefault="00E024FA" w:rsidP="00CA1301">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C124B71"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gdy wartość dofinansowania przyznanego w umowie o dofinansowanie n</w:t>
      </w:r>
      <w:r w:rsidR="00A50EB5">
        <w:rPr>
          <w:rFonts w:cstheme="minorHAnsi"/>
          <w:sz w:val="24"/>
          <w:szCs w:val="24"/>
        </w:rPr>
        <w:t>ie przekracza 10 mln PLN, albo 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sidR="00A71B1B">
        <w:rPr>
          <w:rFonts w:cstheme="minorHAnsi"/>
          <w:sz w:val="24"/>
          <w:szCs w:val="24"/>
        </w:rPr>
        <w:t>badawczym w rozumieniu ustawy z </w:t>
      </w:r>
      <w:r w:rsidRPr="006575F0">
        <w:rPr>
          <w:rFonts w:cstheme="minorHAnsi"/>
          <w:sz w:val="24"/>
          <w:szCs w:val="24"/>
        </w:rPr>
        <w:t>dnia 30 kwietnia 2010 r. o instytutach badawczych  za</w:t>
      </w:r>
      <w:r w:rsidR="00A71B1B">
        <w:rPr>
          <w:rFonts w:cstheme="minorHAnsi"/>
          <w:sz w:val="24"/>
          <w:szCs w:val="24"/>
        </w:rPr>
        <w:t>bezpieczenie ustanawiane jest w </w:t>
      </w:r>
      <w:r w:rsidRPr="006575F0">
        <w:rPr>
          <w:rFonts w:cstheme="minorHAnsi"/>
          <w:sz w:val="24"/>
          <w:szCs w:val="24"/>
        </w:rPr>
        <w:t>formie weksla in blanco wraz z deklaracją wekslową.</w:t>
      </w:r>
    </w:p>
    <w:p w14:paraId="14E51EF8" w14:textId="77777777" w:rsidR="00E024FA" w:rsidRPr="006575F0" w:rsidRDefault="00E024FA" w:rsidP="00CA1301">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w ogólnym interesie gospodarczym lub in</w:t>
      </w:r>
      <w:r w:rsidR="00A50EB5">
        <w:rPr>
          <w:rFonts w:cstheme="minorHAnsi"/>
          <w:sz w:val="24"/>
          <w:szCs w:val="24"/>
        </w:rPr>
        <w:t>stytutu badawczego spoczywa na b</w:t>
      </w:r>
      <w:r w:rsidRPr="006575F0">
        <w:rPr>
          <w:rFonts w:cstheme="minorHAnsi"/>
          <w:sz w:val="24"/>
          <w:szCs w:val="24"/>
        </w:rPr>
        <w:t xml:space="preserve">eneficjencie. </w:t>
      </w:r>
    </w:p>
    <w:p w14:paraId="34E1DFBE" w14:textId="77777777" w:rsidR="00E024FA" w:rsidRPr="006575F0" w:rsidRDefault="00E024FA" w:rsidP="00CA1301">
      <w:pPr>
        <w:spacing w:before="120" w:after="120"/>
        <w:contextualSpacing/>
        <w:rPr>
          <w:rFonts w:cstheme="minorHAnsi"/>
          <w:sz w:val="24"/>
          <w:szCs w:val="24"/>
        </w:rPr>
      </w:pPr>
      <w:r w:rsidRPr="006575F0">
        <w:rPr>
          <w:rFonts w:cstheme="minorHAnsi"/>
          <w:sz w:val="24"/>
          <w:szCs w:val="24"/>
        </w:rPr>
        <w:t>Ponadto, jeżeli:</w:t>
      </w:r>
    </w:p>
    <w:p w14:paraId="58515915" w14:textId="77777777" w:rsidR="00E024FA" w:rsidRPr="006575F0" w:rsidRDefault="00E024FA" w:rsidP="00202780">
      <w:pPr>
        <w:numPr>
          <w:ilvl w:val="0"/>
          <w:numId w:val="28"/>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43D36B65"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sidR="00A71B1B">
        <w:rPr>
          <w:rFonts w:cstheme="minorHAnsi"/>
          <w:sz w:val="24"/>
          <w:szCs w:val="24"/>
        </w:rPr>
        <w:t>oszczędnościowo – kredytowej, z </w:t>
      </w:r>
      <w:r w:rsidRPr="006575F0">
        <w:rPr>
          <w:rFonts w:cstheme="minorHAnsi"/>
          <w:sz w:val="24"/>
          <w:szCs w:val="24"/>
        </w:rPr>
        <w:t>tym, że zobowiązanie kasy jest zawsze zobowiązaniem pieniężnym;</w:t>
      </w:r>
    </w:p>
    <w:p w14:paraId="20CBE9B2"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lastRenderedPageBreak/>
        <w:t>gwarancja bankowa;</w:t>
      </w:r>
    </w:p>
    <w:p w14:paraId="49D109A3"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736B7FFD"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hipoteka;</w:t>
      </w:r>
    </w:p>
    <w:p w14:paraId="7E19FB93"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5D5418B"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2140572D" w14:textId="1D5C90B3" w:rsidR="00E024FA" w:rsidRPr="006575F0" w:rsidRDefault="00393F48" w:rsidP="00202780">
      <w:pPr>
        <w:numPr>
          <w:ilvl w:val="0"/>
          <w:numId w:val="28"/>
        </w:numPr>
        <w:spacing w:before="120" w:after="120"/>
        <w:ind w:left="425" w:hanging="425"/>
        <w:rPr>
          <w:rFonts w:cstheme="minorHAnsi"/>
          <w:sz w:val="24"/>
          <w:szCs w:val="24"/>
        </w:rPr>
      </w:pPr>
      <w:r>
        <w:rPr>
          <w:rFonts w:cstheme="minorHAnsi"/>
          <w:sz w:val="24"/>
          <w:szCs w:val="24"/>
        </w:rPr>
        <w:t>B</w:t>
      </w:r>
      <w:r w:rsidR="00E024FA" w:rsidRPr="006575F0">
        <w:rPr>
          <w:rFonts w:cstheme="minorHAnsi"/>
          <w:sz w:val="24"/>
          <w:szCs w:val="24"/>
        </w:rPr>
        <w:t>eneficjent podpisał z daną instytucją kilka umó</w:t>
      </w:r>
      <w:r w:rsidR="00A71B1B">
        <w:rPr>
          <w:rFonts w:cstheme="minorHAnsi"/>
          <w:sz w:val="24"/>
          <w:szCs w:val="24"/>
        </w:rPr>
        <w:t>w o dofinansowanie projektów (w </w:t>
      </w:r>
      <w:r w:rsidR="00E024FA" w:rsidRPr="006575F0">
        <w:rPr>
          <w:rFonts w:cstheme="minorHAnsi"/>
          <w:sz w:val="24"/>
          <w:szCs w:val="24"/>
        </w:rPr>
        <w:t xml:space="preserve">ramach </w:t>
      </w:r>
      <w:r w:rsidR="00E024FA" w:rsidRPr="006575F0">
        <w:rPr>
          <w:rFonts w:cstheme="minorHAnsi"/>
          <w:bCs/>
          <w:iCs/>
          <w:sz w:val="24"/>
          <w:szCs w:val="24"/>
        </w:rPr>
        <w:t>Regionalnego Programu O</w:t>
      </w:r>
      <w:r w:rsidR="00E024FA" w:rsidRPr="006575F0">
        <w:rPr>
          <w:rFonts w:cstheme="minorHAnsi"/>
          <w:bCs/>
          <w:sz w:val="24"/>
          <w:szCs w:val="24"/>
        </w:rPr>
        <w:t>peracyjnego Województwa Łódzkiego na lata 2014-2020 współfinansowanych z Europejskiego Funduszu Społecznego</w:t>
      </w:r>
      <w:r w:rsidR="00E024FA" w:rsidRPr="006575F0">
        <w:rPr>
          <w:rFonts w:cstheme="minorHAnsi"/>
          <w:sz w:val="24"/>
          <w:szCs w:val="24"/>
        </w:rPr>
        <w:t>), kt</w:t>
      </w:r>
      <w:r w:rsidR="00CA1301">
        <w:rPr>
          <w:rFonts w:cstheme="minorHAnsi"/>
          <w:sz w:val="24"/>
          <w:szCs w:val="24"/>
        </w:rPr>
        <w:t xml:space="preserve">óre są realizowane równolegle w </w:t>
      </w:r>
      <w:r w:rsidR="00E024FA"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C5D1F7B"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WUP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B8D8C1F" w14:textId="77777777" w:rsidR="00E024FA" w:rsidRPr="006575F0" w:rsidRDefault="00E024FA" w:rsidP="00CA1301">
      <w:pPr>
        <w:spacing w:before="120" w:after="120"/>
        <w:rPr>
          <w:rFonts w:cstheme="minorHAnsi"/>
          <w:sz w:val="24"/>
          <w:szCs w:val="24"/>
        </w:rPr>
      </w:pPr>
      <w:r w:rsidRPr="006575F0">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0456451"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sidR="00A71B1B">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61265635"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6C626D8" w14:textId="77777777" w:rsidR="00E024FA" w:rsidRDefault="00A71B1B" w:rsidP="00CA1301">
      <w:pPr>
        <w:spacing w:before="120" w:after="120"/>
        <w:rPr>
          <w:rStyle w:val="Hipercze"/>
          <w:sz w:val="24"/>
          <w:szCs w:val="24"/>
        </w:rPr>
      </w:pPr>
      <w:r w:rsidRPr="00A71B1B">
        <w:rPr>
          <w:sz w:val="24"/>
          <w:szCs w:val="24"/>
        </w:rPr>
        <w:lastRenderedPageBreak/>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30" w:history="1">
        <w:r w:rsidRPr="00A71B1B">
          <w:rPr>
            <w:rStyle w:val="Hipercze"/>
            <w:sz w:val="24"/>
            <w:szCs w:val="24"/>
          </w:rPr>
          <w:t>wuplodz.praca.gov.pl/web/</w:t>
        </w:r>
        <w:proofErr w:type="spellStart"/>
        <w:r w:rsidRPr="00A71B1B">
          <w:rPr>
            <w:rStyle w:val="Hipercze"/>
            <w:sz w:val="24"/>
            <w:szCs w:val="24"/>
          </w:rPr>
          <w:t>rpo-wl</w:t>
        </w:r>
        <w:proofErr w:type="spellEnd"/>
        <w:r w:rsidRPr="00A71B1B">
          <w:rPr>
            <w:rStyle w:val="Hipercze"/>
            <w:sz w:val="24"/>
            <w:szCs w:val="24"/>
          </w:rPr>
          <w:t>/-/1457164-formy-zabezpieczenia</w:t>
        </w:r>
      </w:hyperlink>
    </w:p>
    <w:p w14:paraId="4B94EB74" w14:textId="77777777" w:rsidR="00413DB0" w:rsidRPr="00A71B1B" w:rsidRDefault="00413DB0" w:rsidP="00CA1301">
      <w:pPr>
        <w:spacing w:before="120" w:after="120"/>
        <w:rPr>
          <w:rFonts w:cstheme="minorHAnsi"/>
          <w:sz w:val="24"/>
          <w:szCs w:val="24"/>
        </w:rPr>
      </w:pPr>
    </w:p>
    <w:p w14:paraId="4ACCDC0C"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84" w:name="_Toc483484513"/>
      <w:bookmarkStart w:id="85" w:name="_Toc499278546"/>
      <w:bookmarkStart w:id="86" w:name="_Toc10550847"/>
      <w:r w:rsidRPr="006575F0">
        <w:rPr>
          <w:rFonts w:cstheme="minorHAnsi"/>
          <w:b/>
          <w:sz w:val="24"/>
          <w:szCs w:val="24"/>
        </w:rPr>
        <w:t>Postanowienia końcowe</w:t>
      </w:r>
      <w:bookmarkEnd w:id="84"/>
      <w:bookmarkEnd w:id="85"/>
      <w:bookmarkEnd w:id="86"/>
    </w:p>
    <w:p w14:paraId="30229F50" w14:textId="77777777" w:rsidR="00E024FA" w:rsidRPr="00A6220B" w:rsidRDefault="00E024FA" w:rsidP="00CA1301">
      <w:pPr>
        <w:spacing w:before="120" w:after="120"/>
        <w:contextualSpacing/>
        <w:rPr>
          <w:rFonts w:cstheme="minorHAnsi"/>
          <w:sz w:val="24"/>
          <w:szCs w:val="24"/>
        </w:rPr>
      </w:pPr>
      <w:r w:rsidRPr="00A6220B">
        <w:rPr>
          <w:rFonts w:cstheme="minorHAnsi"/>
          <w:sz w:val="24"/>
          <w:szCs w:val="24"/>
        </w:rPr>
        <w:t>Wyjaśnień w kwestiach dotyczących konkursu:</w:t>
      </w:r>
    </w:p>
    <w:p w14:paraId="4413695C" w14:textId="77777777" w:rsidR="00393F48" w:rsidRPr="009B029F" w:rsidRDefault="00393F48" w:rsidP="00202780">
      <w:pPr>
        <w:numPr>
          <w:ilvl w:val="0"/>
          <w:numId w:val="40"/>
        </w:numPr>
        <w:spacing w:before="120" w:after="120"/>
        <w:ind w:left="357" w:hanging="357"/>
        <w:contextualSpacing/>
        <w:rPr>
          <w:rFonts w:cstheme="minorHAnsi"/>
          <w:sz w:val="24"/>
          <w:szCs w:val="24"/>
        </w:rPr>
      </w:pPr>
      <w:bookmarkStart w:id="87" w:name="_Hlk9939676"/>
      <w:r w:rsidRPr="009B029F">
        <w:rPr>
          <w:rFonts w:cstheme="minorHAnsi"/>
          <w:b/>
          <w:sz w:val="24"/>
          <w:szCs w:val="24"/>
        </w:rPr>
        <w:t xml:space="preserve">w zakresie kwestii merytorycznych </w:t>
      </w:r>
      <w:bookmarkEnd w:id="87"/>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31"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774D8424" w14:textId="0CA3681F" w:rsidR="00DB0353" w:rsidRPr="00C03210" w:rsidRDefault="00DB0353" w:rsidP="00202780">
      <w:pPr>
        <w:numPr>
          <w:ilvl w:val="0"/>
          <w:numId w:val="40"/>
        </w:numPr>
        <w:spacing w:before="120" w:after="120"/>
        <w:ind w:left="425" w:hanging="425"/>
        <w:rPr>
          <w:rFonts w:cstheme="minorHAnsi"/>
          <w:sz w:val="24"/>
          <w:szCs w:val="24"/>
        </w:rPr>
      </w:pPr>
      <w:r w:rsidRPr="00CA1301">
        <w:rPr>
          <w:rFonts w:cstheme="minorHAnsi"/>
          <w:b/>
          <w:sz w:val="24"/>
          <w:szCs w:val="24"/>
        </w:rPr>
        <w:t>w zakresie oceny zgodności projektów ze Strategią ZIT</w:t>
      </w:r>
      <w:r w:rsidRPr="00CA1301">
        <w:rPr>
          <w:rFonts w:cstheme="minorHAnsi"/>
          <w:sz w:val="24"/>
          <w:szCs w:val="24"/>
        </w:rPr>
        <w:t xml:space="preserve"> udziela Biuro Stowarzyszenia ŁOM, w odpowiedzi na zapytania kierowane na adres poczty elektronicznej: </w:t>
      </w:r>
      <w:hyperlink r:id="rId32" w:history="1">
        <w:r w:rsidRPr="00CA1301">
          <w:rPr>
            <w:rFonts w:cstheme="minorHAnsi"/>
            <w:color w:val="0000FF"/>
            <w:sz w:val="24"/>
            <w:szCs w:val="24"/>
            <w:u w:val="single"/>
          </w:rPr>
          <w:t>biuro@lom.lodz.pl</w:t>
        </w:r>
      </w:hyperlink>
      <w:r w:rsidRPr="00CA1301">
        <w:rPr>
          <w:rFonts w:cstheme="minorHAnsi"/>
          <w:b/>
          <w:sz w:val="24"/>
          <w:szCs w:val="24"/>
        </w:rPr>
        <w:t xml:space="preserve">. </w:t>
      </w:r>
    </w:p>
    <w:p w14:paraId="1C1860C9" w14:textId="77777777" w:rsidR="00E024FA" w:rsidRPr="00CA1301" w:rsidRDefault="00E024FA" w:rsidP="00202780">
      <w:pPr>
        <w:numPr>
          <w:ilvl w:val="0"/>
          <w:numId w:val="40"/>
        </w:numPr>
        <w:spacing w:before="120" w:after="120"/>
        <w:ind w:left="426" w:hanging="426"/>
        <w:contextualSpacing/>
        <w:rPr>
          <w:rFonts w:cstheme="minorHAnsi"/>
          <w:sz w:val="24"/>
          <w:szCs w:val="24"/>
          <w:u w:val="single"/>
        </w:rPr>
      </w:pPr>
      <w:r w:rsidRPr="00CA1301">
        <w:rPr>
          <w:rFonts w:cstheme="minorHAnsi"/>
          <w:b/>
          <w:sz w:val="24"/>
          <w:szCs w:val="24"/>
        </w:rPr>
        <w:t>w zakresie kwestii technicznych działania generatora wniosków</w:t>
      </w:r>
      <w:r w:rsidR="00A71B1B">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33" w:history="1">
        <w:r w:rsidRPr="00CA1301">
          <w:rPr>
            <w:rFonts w:cstheme="minorHAnsi"/>
            <w:color w:val="0000FF" w:themeColor="hyperlink"/>
            <w:sz w:val="24"/>
            <w:szCs w:val="24"/>
            <w:u w:val="single"/>
          </w:rPr>
          <w:t>generator@wup.lodz.pl</w:t>
        </w:r>
      </w:hyperlink>
    </w:p>
    <w:p w14:paraId="053368EA" w14:textId="77777777" w:rsidR="00E024FA" w:rsidRPr="0042261B" w:rsidRDefault="00E024FA" w:rsidP="00755B77">
      <w:pPr>
        <w:spacing w:before="120" w:after="120"/>
        <w:rPr>
          <w:rFonts w:cstheme="minorHAnsi"/>
          <w:sz w:val="24"/>
          <w:szCs w:val="24"/>
        </w:rPr>
      </w:pPr>
      <w:r w:rsidRPr="00A6220B">
        <w:rPr>
          <w:rFonts w:cstheme="minorHAnsi"/>
          <w:b/>
          <w:sz w:val="24"/>
          <w:szCs w:val="24"/>
        </w:rPr>
        <w:t>W tytule zapytania należy wskazać numer konkursu.</w:t>
      </w:r>
      <w:r w:rsidRPr="0042261B">
        <w:rPr>
          <w:rFonts w:cstheme="minorHAnsi"/>
          <w:sz w:val="24"/>
          <w:szCs w:val="24"/>
        </w:rPr>
        <w:t xml:space="preserve"> Odpowiedzi będą udzielane indywidualnie, bez zbędnej zwłoki, oraz dodatkowo zamieszczane będą </w:t>
      </w:r>
    </w:p>
    <w:p w14:paraId="204C7F00" w14:textId="77777777" w:rsidR="00755B77" w:rsidRPr="0042261B" w:rsidRDefault="00755B77" w:rsidP="00202780">
      <w:pPr>
        <w:pStyle w:val="Akapitzlist"/>
        <w:numPr>
          <w:ilvl w:val="0"/>
          <w:numId w:val="84"/>
        </w:numPr>
        <w:spacing w:before="120" w:after="120"/>
        <w:jc w:val="both"/>
        <w:rPr>
          <w:rFonts w:cs="Arial"/>
          <w:sz w:val="24"/>
          <w:szCs w:val="24"/>
        </w:rPr>
      </w:pPr>
      <w:r w:rsidRPr="0042261B">
        <w:rPr>
          <w:rFonts w:cs="Arial"/>
          <w:sz w:val="24"/>
          <w:szCs w:val="24"/>
        </w:rPr>
        <w:t>na stronie internetowej WUP w Łodzi</w:t>
      </w:r>
      <w:r w:rsidR="00532584">
        <w:rPr>
          <w:rFonts w:cs="Arial"/>
          <w:sz w:val="24"/>
          <w:szCs w:val="24"/>
        </w:rPr>
        <w:t xml:space="preserve"> </w:t>
      </w:r>
      <w:hyperlink r:id="rId34" w:history="1">
        <w:r w:rsidR="00532584" w:rsidRPr="00F34675">
          <w:rPr>
            <w:rStyle w:val="Hipercze"/>
            <w:rFonts w:cs="Arial"/>
            <w:sz w:val="24"/>
            <w:szCs w:val="24"/>
          </w:rPr>
          <w:t>www.rpo.wup.lodz.pl</w:t>
        </w:r>
      </w:hyperlink>
      <w:r w:rsidRPr="0042261B">
        <w:rPr>
          <w:rFonts w:cs="Arial"/>
          <w:sz w:val="24"/>
          <w:szCs w:val="24"/>
          <w:u w:val="single"/>
        </w:rPr>
        <w:t xml:space="preserve">, </w:t>
      </w:r>
      <w:r w:rsidRPr="0042261B">
        <w:rPr>
          <w:rFonts w:cs="Arial"/>
          <w:sz w:val="24"/>
          <w:szCs w:val="24"/>
        </w:rPr>
        <w:t>w przypadku odpowiedzi udzielanej przez IOK WUP oraz</w:t>
      </w:r>
    </w:p>
    <w:p w14:paraId="31B0DA00" w14:textId="77777777" w:rsidR="00755B77" w:rsidRPr="0042261B" w:rsidRDefault="00755B77" w:rsidP="00202780">
      <w:pPr>
        <w:pStyle w:val="Akapitzlist"/>
        <w:numPr>
          <w:ilvl w:val="0"/>
          <w:numId w:val="84"/>
        </w:numPr>
        <w:spacing w:before="120" w:after="120"/>
        <w:jc w:val="both"/>
        <w:rPr>
          <w:rFonts w:cs="Arial"/>
          <w:sz w:val="24"/>
          <w:szCs w:val="24"/>
        </w:rPr>
      </w:pPr>
      <w:r w:rsidRPr="0042261B">
        <w:rPr>
          <w:rFonts w:cs="Arial"/>
          <w:sz w:val="24"/>
          <w:szCs w:val="24"/>
        </w:rPr>
        <w:t xml:space="preserve">na stronie internetowej Biura Stowarzyszenia ŁOM </w:t>
      </w:r>
      <w:hyperlink r:id="rId35" w:history="1">
        <w:r w:rsidR="00532584" w:rsidRPr="00F34675">
          <w:rPr>
            <w:rStyle w:val="Hipercze"/>
            <w:rFonts w:cs="Arial"/>
            <w:sz w:val="24"/>
            <w:szCs w:val="24"/>
          </w:rPr>
          <w:t>http://lom.lodz.pl</w:t>
        </w:r>
      </w:hyperlink>
      <w:r w:rsidR="00532584">
        <w:rPr>
          <w:rFonts w:cs="Arial"/>
          <w:sz w:val="24"/>
          <w:szCs w:val="24"/>
        </w:rPr>
        <w:t xml:space="preserve">, </w:t>
      </w:r>
      <w:r w:rsidRPr="0042261B">
        <w:rPr>
          <w:rFonts w:cs="Arial"/>
          <w:sz w:val="24"/>
          <w:szCs w:val="24"/>
        </w:rPr>
        <w:t>w przypadku odpowiedzi udzielanej przez IOK ZIT.</w:t>
      </w:r>
    </w:p>
    <w:p w14:paraId="68A7F1E9" w14:textId="77777777" w:rsidR="00755B77" w:rsidRPr="0042261B" w:rsidRDefault="00755B77" w:rsidP="00755B77">
      <w:pPr>
        <w:spacing w:before="120" w:after="120"/>
        <w:rPr>
          <w:rFonts w:cstheme="minorHAnsi"/>
          <w:sz w:val="24"/>
          <w:szCs w:val="24"/>
          <w:u w:val="single"/>
        </w:rPr>
      </w:pPr>
    </w:p>
    <w:p w14:paraId="0DF87587" w14:textId="77777777" w:rsidR="00E024FA" w:rsidRPr="006575F0" w:rsidRDefault="00E024FA" w:rsidP="00CA13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88" w:name="_Toc431974604"/>
      <w:bookmarkStart w:id="89" w:name="_Toc499278547"/>
      <w:bookmarkStart w:id="90" w:name="_Toc10550848"/>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88"/>
      <w:bookmarkEnd w:id="89"/>
      <w:bookmarkEnd w:id="90"/>
      <w:r w:rsidRPr="006575F0">
        <w:rPr>
          <w:rFonts w:cstheme="minorHAnsi"/>
          <w:b/>
          <w:sz w:val="24"/>
          <w:szCs w:val="24"/>
        </w:rPr>
        <w:t xml:space="preserve"> </w:t>
      </w:r>
    </w:p>
    <w:p w14:paraId="0FC17584" w14:textId="77777777" w:rsidR="00E024FA" w:rsidRPr="00D94C8C" w:rsidRDefault="00E024FA" w:rsidP="00DB6275">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w:t>
      </w:r>
      <w:r w:rsidRPr="00D94C8C">
        <w:rPr>
          <w:rFonts w:cstheme="minorHAnsi"/>
          <w:sz w:val="24"/>
          <w:szCs w:val="24"/>
        </w:rPr>
        <w:t>Formularz wniosku o dofinansowanie projektu</w:t>
      </w:r>
      <w:r w:rsidR="00D94C8C" w:rsidRPr="00D94C8C">
        <w:rPr>
          <w:rFonts w:cstheme="minorHAnsi"/>
          <w:sz w:val="24"/>
          <w:szCs w:val="24"/>
        </w:rPr>
        <w:t>.</w:t>
      </w:r>
      <w:r w:rsidRPr="00D94C8C">
        <w:rPr>
          <w:rFonts w:cstheme="minorHAnsi"/>
          <w:sz w:val="24"/>
          <w:szCs w:val="24"/>
        </w:rPr>
        <w:t xml:space="preserve"> </w:t>
      </w:r>
    </w:p>
    <w:p w14:paraId="0BC608A5" w14:textId="77777777" w:rsidR="00E024FA" w:rsidRPr="00D94C8C" w:rsidRDefault="00E024FA" w:rsidP="00DB6275">
      <w:pPr>
        <w:spacing w:before="120" w:after="120"/>
        <w:rPr>
          <w:rFonts w:cstheme="minorHAnsi"/>
          <w:sz w:val="24"/>
          <w:szCs w:val="24"/>
        </w:rPr>
      </w:pPr>
      <w:r w:rsidRPr="00D94C8C">
        <w:rPr>
          <w:rFonts w:cstheme="minorHAnsi"/>
          <w:b/>
          <w:sz w:val="24"/>
          <w:szCs w:val="24"/>
        </w:rPr>
        <w:t>Załącznik nr 2</w:t>
      </w:r>
      <w:r w:rsidRPr="00D94C8C">
        <w:rPr>
          <w:rFonts w:cstheme="minorHAnsi"/>
          <w:sz w:val="24"/>
          <w:szCs w:val="24"/>
        </w:rPr>
        <w:t xml:space="preserve"> – Instrukcja wypełniania wniosku o dofinansowanie projektu</w:t>
      </w:r>
      <w:r w:rsidR="00D94C8C" w:rsidRPr="00D94C8C">
        <w:rPr>
          <w:rFonts w:cstheme="minorHAnsi"/>
          <w:sz w:val="24"/>
          <w:szCs w:val="24"/>
        </w:rPr>
        <w:t>.</w:t>
      </w:r>
      <w:r w:rsidRPr="00D94C8C">
        <w:rPr>
          <w:rFonts w:cstheme="minorHAnsi"/>
          <w:sz w:val="24"/>
          <w:szCs w:val="24"/>
        </w:rPr>
        <w:t xml:space="preserve"> </w:t>
      </w:r>
    </w:p>
    <w:p w14:paraId="4746648D"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3</w:t>
      </w:r>
      <w:r w:rsidRPr="00D94C8C">
        <w:rPr>
          <w:rFonts w:eastAsia="Times New Roman" w:cstheme="minorHAnsi"/>
          <w:bCs/>
          <w:sz w:val="24"/>
          <w:szCs w:val="24"/>
        </w:rPr>
        <w:t xml:space="preserve"> – Wzór karty oceny formalno-merytorycznej wniosku o dofinansowanie projektu</w:t>
      </w:r>
      <w:r w:rsidR="00D94C8C" w:rsidRPr="00D94C8C">
        <w:rPr>
          <w:rFonts w:eastAsia="Times New Roman" w:cstheme="minorHAnsi"/>
          <w:bCs/>
          <w:sz w:val="24"/>
          <w:szCs w:val="24"/>
        </w:rPr>
        <w:t>.</w:t>
      </w:r>
      <w:r w:rsidRPr="00D94C8C">
        <w:rPr>
          <w:rFonts w:eastAsia="Times New Roman" w:cstheme="minorHAnsi"/>
          <w:bCs/>
          <w:sz w:val="24"/>
          <w:szCs w:val="24"/>
        </w:rPr>
        <w:t xml:space="preserve"> </w:t>
      </w:r>
    </w:p>
    <w:p w14:paraId="728C616B"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4</w:t>
      </w:r>
      <w:r w:rsidRPr="00D94C8C">
        <w:rPr>
          <w:rFonts w:eastAsia="Times New Roman" w:cstheme="minorHAnsi"/>
          <w:bCs/>
          <w:sz w:val="24"/>
          <w:szCs w:val="24"/>
        </w:rPr>
        <w:t xml:space="preserve"> – Wzór </w:t>
      </w:r>
      <w:r w:rsidRPr="00D94C8C">
        <w:rPr>
          <w:rFonts w:cstheme="minorHAnsi"/>
          <w:sz w:val="24"/>
          <w:szCs w:val="24"/>
        </w:rPr>
        <w:t>Karty oceny zgodności projektów ze Strategią ZIT</w:t>
      </w:r>
      <w:r w:rsidR="00D94C8C" w:rsidRPr="00D94C8C">
        <w:rPr>
          <w:rFonts w:cstheme="minorHAnsi"/>
          <w:sz w:val="24"/>
          <w:szCs w:val="24"/>
        </w:rPr>
        <w:t>.</w:t>
      </w:r>
      <w:r w:rsidRPr="00D94C8C">
        <w:rPr>
          <w:rFonts w:cstheme="minorHAnsi"/>
          <w:sz w:val="24"/>
          <w:szCs w:val="24"/>
        </w:rPr>
        <w:t xml:space="preserve"> </w:t>
      </w:r>
    </w:p>
    <w:p w14:paraId="0E822ACE" w14:textId="77777777" w:rsidR="00E024FA" w:rsidRPr="00D94C8C" w:rsidRDefault="00E024FA" w:rsidP="00DB6275">
      <w:pPr>
        <w:tabs>
          <w:tab w:val="left" w:pos="142"/>
        </w:tabs>
        <w:spacing w:before="120" w:after="120"/>
        <w:rPr>
          <w:rFonts w:cstheme="minorHAnsi"/>
          <w:sz w:val="24"/>
          <w:szCs w:val="24"/>
        </w:rPr>
      </w:pPr>
      <w:r w:rsidRPr="00D94C8C">
        <w:rPr>
          <w:rFonts w:cstheme="minorHAnsi"/>
          <w:b/>
          <w:bCs/>
          <w:sz w:val="24"/>
          <w:szCs w:val="24"/>
        </w:rPr>
        <w:t>Załącznik nr 5</w:t>
      </w:r>
      <w:r w:rsidRPr="00D94C8C">
        <w:rPr>
          <w:rFonts w:cstheme="minorHAnsi"/>
          <w:bCs/>
          <w:sz w:val="24"/>
          <w:szCs w:val="24"/>
        </w:rPr>
        <w:t xml:space="preserve"> </w:t>
      </w:r>
      <w:r w:rsidRPr="00D94C8C">
        <w:rPr>
          <w:rFonts w:cstheme="minorHAnsi"/>
          <w:sz w:val="24"/>
          <w:szCs w:val="24"/>
        </w:rPr>
        <w:t xml:space="preserve">– </w:t>
      </w:r>
      <w:r w:rsidR="00A3202A" w:rsidRPr="00D94C8C">
        <w:rPr>
          <w:rFonts w:cstheme="minorHAnsi"/>
          <w:iCs/>
          <w:sz w:val="24"/>
          <w:szCs w:val="24"/>
        </w:rPr>
        <w:t>Standard udzielania wsparcia</w:t>
      </w:r>
      <w:r w:rsidR="00D94C8C" w:rsidRPr="00D94C8C">
        <w:rPr>
          <w:rFonts w:cstheme="minorHAnsi"/>
          <w:iCs/>
          <w:sz w:val="24"/>
          <w:szCs w:val="24"/>
        </w:rPr>
        <w:t>.</w:t>
      </w:r>
      <w:r w:rsidR="00A3202A" w:rsidRPr="00D94C8C">
        <w:rPr>
          <w:rFonts w:cstheme="minorHAnsi"/>
          <w:iCs/>
          <w:sz w:val="24"/>
          <w:szCs w:val="24"/>
        </w:rPr>
        <w:t xml:space="preserve"> </w:t>
      </w:r>
    </w:p>
    <w:p w14:paraId="32B0C7BA"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6</w:t>
      </w:r>
      <w:r w:rsidRPr="00D94C8C">
        <w:rPr>
          <w:rFonts w:eastAsia="Times New Roman" w:cstheme="minorHAnsi"/>
          <w:bCs/>
          <w:sz w:val="24"/>
          <w:szCs w:val="24"/>
        </w:rPr>
        <w:t xml:space="preserve"> – Wzór karty oceny negocjacji.</w:t>
      </w:r>
    </w:p>
    <w:p w14:paraId="42EAE876" w14:textId="77777777" w:rsidR="00DB6275" w:rsidRPr="00D94C8C" w:rsidRDefault="00E024FA" w:rsidP="00DB6275">
      <w:pPr>
        <w:tabs>
          <w:tab w:val="left" w:pos="142"/>
        </w:tabs>
        <w:spacing w:before="120" w:after="120"/>
        <w:rPr>
          <w:rFonts w:cstheme="minorHAnsi"/>
          <w:b/>
          <w:sz w:val="24"/>
          <w:szCs w:val="24"/>
        </w:rPr>
      </w:pPr>
      <w:r w:rsidRPr="00D94C8C">
        <w:rPr>
          <w:rFonts w:eastAsia="Times New Roman" w:cstheme="minorHAnsi"/>
          <w:b/>
          <w:bCs/>
          <w:sz w:val="24"/>
          <w:szCs w:val="24"/>
        </w:rPr>
        <w:lastRenderedPageBreak/>
        <w:t>Załącznik nr 7</w:t>
      </w:r>
      <w:r w:rsidRPr="00D94C8C">
        <w:rPr>
          <w:rFonts w:eastAsia="Times New Roman" w:cstheme="minorHAnsi"/>
          <w:bCs/>
          <w:sz w:val="24"/>
          <w:szCs w:val="24"/>
        </w:rPr>
        <w:t xml:space="preserve"> – </w:t>
      </w:r>
      <w:r w:rsidRPr="00D94C8C">
        <w:rPr>
          <w:rFonts w:cstheme="minorHAnsi"/>
          <w:sz w:val="24"/>
          <w:szCs w:val="24"/>
        </w:rPr>
        <w:t>Wzór minimalnego zakresu umowy o partnerstwie na rzecz realizacji projektu</w:t>
      </w:r>
      <w:r w:rsidR="00DB6275" w:rsidRPr="00D94C8C">
        <w:rPr>
          <w:rFonts w:cstheme="minorHAnsi"/>
          <w:sz w:val="24"/>
          <w:szCs w:val="24"/>
        </w:rPr>
        <w:t>.</w:t>
      </w:r>
    </w:p>
    <w:p w14:paraId="48E4D20E" w14:textId="77777777" w:rsidR="00E024FA" w:rsidRPr="00D94C8C" w:rsidRDefault="00E024FA" w:rsidP="00DB6275">
      <w:pPr>
        <w:tabs>
          <w:tab w:val="left" w:pos="142"/>
        </w:tabs>
        <w:spacing w:before="120" w:after="120"/>
        <w:rPr>
          <w:rFonts w:cstheme="minorHAnsi"/>
          <w:bCs/>
          <w:sz w:val="24"/>
          <w:szCs w:val="24"/>
        </w:rPr>
      </w:pPr>
      <w:r w:rsidRPr="00D94C8C">
        <w:rPr>
          <w:rFonts w:cstheme="minorHAnsi"/>
          <w:b/>
          <w:sz w:val="24"/>
          <w:szCs w:val="24"/>
        </w:rPr>
        <w:t>Załącznik nr 8</w:t>
      </w:r>
      <w:r w:rsidRPr="00D94C8C">
        <w:rPr>
          <w:rFonts w:cstheme="minorHAnsi"/>
          <w:sz w:val="24"/>
          <w:szCs w:val="24"/>
        </w:rPr>
        <w:t xml:space="preserve"> –</w:t>
      </w:r>
      <w:r w:rsidR="00DB6275" w:rsidRPr="00D94C8C">
        <w:rPr>
          <w:rFonts w:cstheme="minorHAnsi"/>
          <w:sz w:val="24"/>
          <w:szCs w:val="24"/>
        </w:rPr>
        <w:t>Wymagania dotyczące cen rynkowych</w:t>
      </w:r>
      <w:r w:rsidR="00D94C8C" w:rsidRPr="00D94C8C">
        <w:rPr>
          <w:rFonts w:cstheme="minorHAnsi"/>
          <w:sz w:val="24"/>
          <w:szCs w:val="24"/>
        </w:rPr>
        <w:t>.</w:t>
      </w:r>
      <w:r w:rsidR="00DB6275" w:rsidRPr="00D94C8C">
        <w:rPr>
          <w:rFonts w:cstheme="minorHAnsi"/>
          <w:sz w:val="24"/>
          <w:szCs w:val="24"/>
        </w:rPr>
        <w:t xml:space="preserve"> </w:t>
      </w:r>
    </w:p>
    <w:p w14:paraId="0D5B3F1A" w14:textId="77777777" w:rsidR="00E024FA" w:rsidRPr="00D94C8C" w:rsidRDefault="00E024FA" w:rsidP="00DB6275">
      <w:pPr>
        <w:tabs>
          <w:tab w:val="left" w:pos="142"/>
        </w:tabs>
        <w:spacing w:before="120" w:after="120"/>
        <w:rPr>
          <w:rFonts w:cstheme="minorHAnsi"/>
          <w:sz w:val="24"/>
          <w:szCs w:val="24"/>
        </w:rPr>
      </w:pPr>
      <w:r w:rsidRPr="00D94C8C">
        <w:rPr>
          <w:rFonts w:cstheme="minorHAnsi"/>
          <w:b/>
          <w:sz w:val="24"/>
          <w:szCs w:val="24"/>
        </w:rPr>
        <w:t>Załącznik nr 9</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Wzór umowy o dofinansowanie projektu</w:t>
      </w:r>
      <w:r w:rsidR="00D94C8C" w:rsidRPr="00D94C8C">
        <w:rPr>
          <w:rFonts w:cstheme="minorHAnsi"/>
          <w:sz w:val="24"/>
          <w:szCs w:val="24"/>
        </w:rPr>
        <w:t>.</w:t>
      </w:r>
      <w:r w:rsidRPr="00D94C8C">
        <w:rPr>
          <w:rFonts w:cstheme="minorHAnsi"/>
          <w:sz w:val="24"/>
          <w:szCs w:val="24"/>
        </w:rPr>
        <w:t xml:space="preserve"> </w:t>
      </w:r>
    </w:p>
    <w:p w14:paraId="00907E06" w14:textId="657024BF" w:rsidR="00E024FA" w:rsidRPr="00D94C8C" w:rsidRDefault="00E024FA" w:rsidP="00DB6275">
      <w:pPr>
        <w:tabs>
          <w:tab w:val="left" w:pos="142"/>
        </w:tabs>
        <w:spacing w:before="120" w:after="120"/>
        <w:rPr>
          <w:rFonts w:cstheme="minorHAnsi"/>
          <w:sz w:val="24"/>
          <w:szCs w:val="24"/>
          <w:lang w:eastAsia="pl-PL"/>
        </w:rPr>
      </w:pPr>
      <w:r w:rsidRPr="00D94C8C">
        <w:rPr>
          <w:rFonts w:cstheme="minorHAnsi"/>
          <w:b/>
          <w:sz w:val="24"/>
          <w:szCs w:val="24"/>
        </w:rPr>
        <w:t>Załącznik nr 10</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t>
      </w:r>
      <w:r w:rsidR="00393F48" w:rsidRPr="00D94C8C">
        <w:rPr>
          <w:rFonts w:cstheme="minorHAnsi"/>
          <w:sz w:val="24"/>
          <w:szCs w:val="24"/>
        </w:rPr>
        <w:t>Wzór stanowiska negocjacyjnego</w:t>
      </w:r>
      <w:r w:rsidR="00393F48" w:rsidRPr="00D94C8C" w:rsidDel="00393F48">
        <w:rPr>
          <w:rFonts w:cstheme="minorHAnsi"/>
          <w:sz w:val="24"/>
          <w:szCs w:val="24"/>
          <w:lang w:eastAsia="pl-PL"/>
        </w:rPr>
        <w:t xml:space="preserve"> </w:t>
      </w:r>
    </w:p>
    <w:p w14:paraId="423F5AC9" w14:textId="17117818" w:rsidR="00E024FA" w:rsidRPr="00D94C8C" w:rsidRDefault="00E024FA" w:rsidP="00CA1301">
      <w:pPr>
        <w:tabs>
          <w:tab w:val="left" w:pos="142"/>
        </w:tabs>
        <w:spacing w:after="120"/>
        <w:rPr>
          <w:rFonts w:cstheme="minorHAnsi"/>
          <w:sz w:val="24"/>
          <w:szCs w:val="24"/>
        </w:rPr>
      </w:pPr>
    </w:p>
    <w:sectPr w:rsidR="00E024FA" w:rsidRPr="00D94C8C" w:rsidSect="00E5673E">
      <w:headerReference w:type="default" r:id="rId36"/>
      <w:footerReference w:type="default" r:id="rId37"/>
      <w:headerReference w:type="first" r:id="rId38"/>
      <w:footerReference w:type="first" r:id="rId39"/>
      <w:pgSz w:w="11906" w:h="16838"/>
      <w:pgMar w:top="1417" w:right="1417" w:bottom="1417" w:left="1417" w:header="708" w:footer="37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2200A" w16cid:durableId="20978CF2"/>
  <w16cid:commentId w16cid:paraId="7F43EF47" w16cid:durableId="20978DC3"/>
  <w16cid:commentId w16cid:paraId="43188F53" w16cid:durableId="2097A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BC5AB" w14:textId="77777777" w:rsidR="00D711A8" w:rsidRDefault="00D711A8" w:rsidP="002F734E">
      <w:pPr>
        <w:spacing w:after="0" w:line="240" w:lineRule="auto"/>
      </w:pPr>
      <w:r>
        <w:separator/>
      </w:r>
    </w:p>
  </w:endnote>
  <w:endnote w:type="continuationSeparator" w:id="0">
    <w:p w14:paraId="00ADCC72" w14:textId="77777777" w:rsidR="00D711A8" w:rsidRDefault="00D711A8"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BE6E" w14:textId="77777777" w:rsidR="004F3503" w:rsidRPr="00E5673E" w:rsidRDefault="004F3503" w:rsidP="00E5673E">
    <w:pPr>
      <w:pStyle w:val="Stopka"/>
      <w:spacing w:before="240"/>
      <w:jc w:val="right"/>
      <w:rPr>
        <w:rFonts w:ascii="Arial" w:hAnsi="Arial" w:cs="Arial"/>
      </w:rPr>
    </w:pPr>
    <w:r w:rsidRPr="006B67A8">
      <w:rPr>
        <w:rFonts w:ascii="Arial" w:hAnsi="Arial" w:cs="Arial"/>
        <w:noProof/>
        <w:lang w:eastAsia="pl-PL"/>
      </w:rPr>
      <w:drawing>
        <wp:anchor distT="0" distB="0" distL="114300" distR="114300" simplePos="0" relativeHeight="251663360" behindDoc="0" locked="0" layoutInCell="1" allowOverlap="1" wp14:anchorId="0699BE2D" wp14:editId="532183BC">
          <wp:simplePos x="0" y="0"/>
          <wp:positionH relativeFrom="column">
            <wp:posOffset>-442595</wp:posOffset>
          </wp:positionH>
          <wp:positionV relativeFrom="paragraph">
            <wp:posOffset>-614045</wp:posOffset>
          </wp:positionV>
          <wp:extent cx="6543675" cy="1181100"/>
          <wp:effectExtent l="19050" t="0" r="9525" b="0"/>
          <wp:wrapSquare wrapText="bothSides"/>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1811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CCF6" w14:textId="77777777" w:rsidR="004F3503" w:rsidRDefault="004F3503" w:rsidP="0080150E">
    <w:pPr>
      <w:pStyle w:val="Stopka"/>
    </w:pPr>
    <w:r>
      <w:rPr>
        <w:noProof/>
        <w:lang w:eastAsia="pl-PL"/>
      </w:rPr>
      <w:drawing>
        <wp:anchor distT="0" distB="0" distL="114300" distR="114300" simplePos="0" relativeHeight="251659264" behindDoc="0" locked="0" layoutInCell="1" allowOverlap="1" wp14:anchorId="47C7B6C3" wp14:editId="53BB2D28">
          <wp:simplePos x="0" y="0"/>
          <wp:positionH relativeFrom="column">
            <wp:posOffset>-280670</wp:posOffset>
          </wp:positionH>
          <wp:positionV relativeFrom="paragraph">
            <wp:posOffset>360680</wp:posOffset>
          </wp:positionV>
          <wp:extent cx="6543040" cy="11811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anchor>
      </w:drawing>
    </w:r>
  </w:p>
  <w:p w14:paraId="0CCAB95C" w14:textId="77777777" w:rsidR="004F3503" w:rsidRDefault="004F3503" w:rsidP="0080150E">
    <w:pPr>
      <w:pStyle w:val="Stopka"/>
    </w:pPr>
  </w:p>
  <w:p w14:paraId="5835B68B" w14:textId="77777777" w:rsidR="004F3503" w:rsidRDefault="004F3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745AF" w14:textId="77777777" w:rsidR="00D711A8" w:rsidRDefault="00D711A8" w:rsidP="002F734E">
      <w:pPr>
        <w:spacing w:after="0" w:line="240" w:lineRule="auto"/>
      </w:pPr>
      <w:r>
        <w:separator/>
      </w:r>
    </w:p>
  </w:footnote>
  <w:footnote w:type="continuationSeparator" w:id="0">
    <w:p w14:paraId="7417043E" w14:textId="77777777" w:rsidR="00D711A8" w:rsidRDefault="00D711A8" w:rsidP="002F734E">
      <w:pPr>
        <w:spacing w:after="0" w:line="240" w:lineRule="auto"/>
      </w:pPr>
      <w:r>
        <w:continuationSeparator/>
      </w:r>
    </w:p>
  </w:footnote>
  <w:footnote w:id="1">
    <w:p w14:paraId="1F0883B2" w14:textId="77777777" w:rsidR="004F3503" w:rsidRPr="006D1A1F" w:rsidRDefault="004F3503" w:rsidP="002B2EB6">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24B1012F" w14:textId="77777777" w:rsidR="004F3503" w:rsidRPr="00F522DA" w:rsidRDefault="004F3503" w:rsidP="002B2EB6">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14:paraId="3587206C" w14:textId="77777777" w:rsidR="004F3503" w:rsidRDefault="004F3503" w:rsidP="002B2EB6">
      <w:pPr>
        <w:pStyle w:val="Tekstprzypisudolnego"/>
      </w:pPr>
      <w:r>
        <w:rPr>
          <w:rStyle w:val="Odwoanieprzypisudolnego"/>
        </w:rPr>
        <w:footnoteRef/>
      </w:r>
      <w:r>
        <w:t xml:space="preserve"> Nie dotyczy umów, w wyniku których następuje wykonanie oznaczonego dzieła</w:t>
      </w:r>
    </w:p>
  </w:footnote>
  <w:footnote w:id="4">
    <w:p w14:paraId="1BF3997E" w14:textId="77777777" w:rsidR="004F3503" w:rsidRDefault="004F3503" w:rsidP="002B2EB6">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6B542A79"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16EE4A89"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4EAE36DF"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0C7BDF55"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14:paraId="07337CF3" w14:textId="77777777" w:rsidR="004F3503" w:rsidRPr="005154AA" w:rsidRDefault="004F3503" w:rsidP="002B2EB6">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5D4D2B2D" w14:textId="77777777" w:rsidR="004F3503" w:rsidRPr="005154AA" w:rsidRDefault="004F3503" w:rsidP="002B2EB6">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47E4053" w14:textId="77777777" w:rsidR="004F3503" w:rsidRPr="005154AA" w:rsidRDefault="004F3503" w:rsidP="002B2EB6">
      <w:pPr>
        <w:pStyle w:val="Tekstprzypisudolnego"/>
        <w:spacing w:after="60"/>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2A76AE55" w14:textId="77777777" w:rsidR="004F3503" w:rsidRPr="005154AA" w:rsidRDefault="004F3503" w:rsidP="002B2EB6">
      <w:pPr>
        <w:pStyle w:val="Tekstprzypisudolnego"/>
        <w:spacing w:after="60"/>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Do limitu wlicza się czas nieobecności pracownika związanej</w:t>
      </w:r>
      <w:r w:rsidRPr="00CA003E">
        <w:rPr>
          <w:rFonts w:ascii="Calibri" w:hAnsi="Calibri" w:cs="Arial"/>
          <w:sz w:val="16"/>
          <w:szCs w:val="16"/>
        </w:rPr>
        <w:t xml:space="preserve"> ze </w:t>
      </w:r>
      <w:r>
        <w:rPr>
          <w:rFonts w:ascii="Calibri" w:hAnsi="Calibri" w:cs="Arial"/>
          <w:sz w:val="16"/>
          <w:szCs w:val="16"/>
        </w:rPr>
        <w:t>zwolnieniami</w:t>
      </w:r>
      <w:r w:rsidRPr="00CA003E">
        <w:rPr>
          <w:rFonts w:ascii="Calibri" w:hAnsi="Calibri" w:cs="Arial"/>
          <w:sz w:val="16"/>
          <w:szCs w:val="16"/>
        </w:rPr>
        <w:t xml:space="preserve"> l</w:t>
      </w:r>
      <w:r>
        <w:rPr>
          <w:rFonts w:ascii="Calibri" w:hAnsi="Calibri" w:cs="Arial"/>
          <w:sz w:val="16"/>
          <w:szCs w:val="16"/>
        </w:rPr>
        <w:t xml:space="preserve">ekarskimi, urlopem wypoczynkowym, </w:t>
      </w:r>
      <w:r w:rsidRPr="00CA003E">
        <w:rPr>
          <w:rFonts w:ascii="Calibri" w:hAnsi="Calibri" w:cs="Arial"/>
          <w:sz w:val="16"/>
          <w:szCs w:val="16"/>
        </w:rPr>
        <w:t>rodzicielskim i wychowawczym</w:t>
      </w:r>
      <w:r>
        <w:t xml:space="preserve"> </w:t>
      </w:r>
      <w:r>
        <w:rPr>
          <w:rFonts w:ascii="Calibri" w:hAnsi="Calibri" w:cs="Arial"/>
          <w:sz w:val="16"/>
          <w:szCs w:val="16"/>
        </w:rPr>
        <w:t xml:space="preserve">oraz </w:t>
      </w:r>
      <w:r w:rsidRPr="00CA003E">
        <w:rPr>
          <w:rFonts w:ascii="Calibri" w:hAnsi="Calibri" w:cs="Arial"/>
          <w:sz w:val="16"/>
          <w:szCs w:val="16"/>
        </w:rPr>
        <w:t>czas zatrudnienia w trakcie urlopu rodzicielskiego i wychowawczego</w:t>
      </w:r>
      <w:r>
        <w:rPr>
          <w:rFonts w:ascii="Calibri" w:hAnsi="Calibri" w:cs="Arial"/>
          <w:sz w:val="16"/>
          <w:szCs w:val="16"/>
        </w:rPr>
        <w:t>; nie wlicza się natomiast czasu nieobecności pracownika zwią</w:t>
      </w:r>
      <w:r w:rsidRPr="00CA003E">
        <w:rPr>
          <w:rFonts w:ascii="Calibri" w:hAnsi="Calibri" w:cs="Arial"/>
          <w:sz w:val="16"/>
          <w:szCs w:val="16"/>
        </w:rPr>
        <w:t>zanej z urlopem bezpłatnym.</w:t>
      </w:r>
    </w:p>
  </w:footnote>
  <w:footnote w:id="13">
    <w:p w14:paraId="260AC839" w14:textId="77777777" w:rsidR="004F3503" w:rsidRDefault="004F3503" w:rsidP="002B2EB6">
      <w:pPr>
        <w:pStyle w:val="Tekstprzypisudolnego"/>
        <w:spacing w:after="60"/>
      </w:pPr>
      <w:r>
        <w:rPr>
          <w:rStyle w:val="Odwoanieprzypisudolnego"/>
        </w:rPr>
        <w:footnoteRef/>
      </w:r>
      <w:r>
        <w:t xml:space="preserve"> </w:t>
      </w:r>
      <w:r w:rsidRPr="00171ECF">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0652525E" w14:textId="77777777" w:rsidR="004F3503" w:rsidRPr="00B90863" w:rsidRDefault="004F3503" w:rsidP="00E024FA">
      <w:pPr>
        <w:pStyle w:val="Tekstprzypisudolnego"/>
        <w:spacing w:after="60"/>
        <w:rPr>
          <w:sz w:val="16"/>
          <w:szCs w:val="16"/>
        </w:rPr>
      </w:pPr>
      <w:r w:rsidRPr="00B90863">
        <w:rPr>
          <w:rStyle w:val="Odwoanieprzypisudolnego"/>
          <w:szCs w:val="16"/>
        </w:rPr>
        <w:footnoteRef/>
      </w:r>
      <w:r>
        <w:rPr>
          <w:sz w:val="16"/>
          <w:szCs w:val="16"/>
        </w:rPr>
        <w:t xml:space="preserve"> </w:t>
      </w:r>
      <w:r w:rsidRPr="00B90863">
        <w:rPr>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sz w:val="16"/>
          <w:szCs w:val="16"/>
        </w:rPr>
        <w:t>ego rozporządzenie Rady (WE) nr </w:t>
      </w:r>
      <w:r w:rsidRPr="00B90863">
        <w:rPr>
          <w:sz w:val="16"/>
          <w:szCs w:val="16"/>
        </w:rPr>
        <w:t xml:space="preserve">1083/2006 (Dz. Urz. UE z 20.12.2013, str. 320 L 347, z </w:t>
      </w:r>
      <w:proofErr w:type="spellStart"/>
      <w:r w:rsidRPr="00B90863">
        <w:rPr>
          <w:sz w:val="16"/>
          <w:szCs w:val="16"/>
        </w:rPr>
        <w:t>późn</w:t>
      </w:r>
      <w:proofErr w:type="spellEnd"/>
      <w:r w:rsidRPr="00B90863">
        <w:rPr>
          <w:sz w:val="16"/>
          <w:szCs w:val="16"/>
        </w:rPr>
        <w:t>. zm.).</w:t>
      </w:r>
    </w:p>
  </w:footnote>
  <w:footnote w:id="15">
    <w:p w14:paraId="1F2EA3A9" w14:textId="77777777" w:rsidR="004F3503" w:rsidRPr="00B90863" w:rsidRDefault="004F3503" w:rsidP="00E024FA">
      <w:pPr>
        <w:pStyle w:val="Tekstprzypisudolnego"/>
        <w:spacing w:after="60"/>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B49571F" w14:textId="77777777" w:rsidR="004F3503" w:rsidRPr="00C658CE" w:rsidRDefault="004F3503" w:rsidP="00E024F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E546" w14:textId="078763A9" w:rsidR="004F3503" w:rsidRPr="00E5673E" w:rsidRDefault="00D711A8" w:rsidP="00FD613D">
    <w:pPr>
      <w:tabs>
        <w:tab w:val="left" w:pos="7635"/>
      </w:tabs>
      <w:spacing w:after="0" w:line="240" w:lineRule="auto"/>
      <w:rPr>
        <w:rFonts w:ascii="Calibri" w:hAnsi="Calibri" w:cs="Arial"/>
        <w:b/>
      </w:rPr>
    </w:pPr>
    <w:sdt>
      <w:sdtPr>
        <w:rPr>
          <w:rFonts w:ascii="Calibri" w:hAnsi="Calibri" w:cs="Arial"/>
          <w:b/>
        </w:rPr>
        <w:id w:val="-796416232"/>
        <w:docPartObj>
          <w:docPartGallery w:val="Page Numbers (Margins)"/>
          <w:docPartUnique/>
        </w:docPartObj>
      </w:sdtPr>
      <w:sdtEndPr/>
      <w:sdtContent>
        <w:r w:rsidR="004F3503">
          <w:rPr>
            <w:rFonts w:ascii="Calibri" w:hAnsi="Calibri" w:cs="Arial"/>
            <w:b/>
            <w:noProof/>
            <w:lang w:eastAsia="pl-PL"/>
          </w:rPr>
          <mc:AlternateContent>
            <mc:Choice Requires="wps">
              <w:drawing>
                <wp:anchor distT="0" distB="0" distL="114300" distR="114300" simplePos="0" relativeHeight="251661312" behindDoc="0" locked="0" layoutInCell="0" allowOverlap="1" wp14:anchorId="5679DFF2" wp14:editId="1C912088">
                  <wp:simplePos x="0" y="0"/>
                  <wp:positionH relativeFrom="rightMargin">
                    <wp:align>center</wp:align>
                  </wp:positionH>
                  <wp:positionV relativeFrom="margin">
                    <wp:align>bottom</wp:align>
                  </wp:positionV>
                  <wp:extent cx="510540" cy="2183130"/>
                  <wp:effectExtent l="4445"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4A21" w14:textId="77777777" w:rsidR="004F3503" w:rsidRDefault="004F350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81FDF" w:rsidRPr="00281FDF">
                                <w:rPr>
                                  <w:rFonts w:asciiTheme="majorHAnsi" w:hAnsiTheme="majorHAnsi"/>
                                  <w:noProof/>
                                  <w:sz w:val="44"/>
                                  <w:szCs w:val="44"/>
                                </w:rPr>
                                <w:t>22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79DFF2" id="Rectangle 1" o:spid="_x0000_s1034"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ftA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wmYZDE0LY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1QI&#10;Yw42do0WYI4wNQqsf+yIohjxDwL+gCyMrV6NM+JkEYGhzj2bcw8RdSdhGNVGYTQZKzMNp92g2LaD&#10;58KpUMMt/DcVc5J+hgZ8rAGzwTF7mmN2+JzbLup52i5/A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uSjC3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7284A21" w14:textId="77777777" w:rsidR="004F3503" w:rsidRDefault="004F350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81FDF" w:rsidRPr="00281FDF">
                          <w:rPr>
                            <w:rFonts w:asciiTheme="majorHAnsi" w:hAnsiTheme="majorHAnsi"/>
                            <w:noProof/>
                            <w:sz w:val="44"/>
                            <w:szCs w:val="44"/>
                          </w:rPr>
                          <w:t>22</w:t>
                        </w:r>
                        <w:r>
                          <w:rPr>
                            <w:rFonts w:asciiTheme="majorHAnsi" w:hAnsiTheme="majorHAnsi"/>
                            <w:noProof/>
                            <w:sz w:val="44"/>
                            <w:szCs w:val="44"/>
                          </w:rPr>
                          <w:fldChar w:fldCharType="end"/>
                        </w:r>
                      </w:p>
                    </w:txbxContent>
                  </v:textbox>
                  <w10:wrap anchorx="margin" anchory="margin"/>
                </v:rect>
              </w:pict>
            </mc:Fallback>
          </mc:AlternateContent>
        </w:r>
      </w:sdtContent>
    </w:sdt>
    <w:r w:rsidR="004F3503">
      <w:rPr>
        <w:rFonts w:ascii="Calibri" w:hAnsi="Calibri" w:cs="Arial"/>
        <w:b/>
      </w:rPr>
      <w:t>Regulamin konkursu Nr RPLD.08.03.03</w:t>
    </w:r>
    <w:r w:rsidR="004F3503" w:rsidRPr="005D75BA">
      <w:rPr>
        <w:rFonts w:ascii="Calibri" w:hAnsi="Calibri" w:cs="Arial"/>
        <w:b/>
      </w:rPr>
      <w:t>-IP.01-10-00</w:t>
    </w:r>
    <w:r w:rsidR="006A58F4">
      <w:rPr>
        <w:rFonts w:ascii="Calibri" w:hAnsi="Calibri" w:cs="Arial"/>
        <w:b/>
      </w:rPr>
      <w:t>1/19</w:t>
    </w:r>
    <w:r w:rsidR="004F3503">
      <w:rPr>
        <w:rFonts w:ascii="Calibri" w:hAnsi="Calibri" w:cs="Arial"/>
        <w:b/>
      </w:rPr>
      <w:tab/>
    </w:r>
    <w:r w:rsidR="004F3503">
      <w:rPr>
        <w:rFonts w:ascii="Calibri" w:hAnsi="Calibri" w:cs="Arial"/>
        <w:b/>
      </w:rPr>
      <w:tab/>
    </w:r>
    <w:r w:rsidR="004F3503" w:rsidRPr="005D75BA">
      <w:rPr>
        <w:rFonts w:ascii="Calibri" w:eastAsia="Times New Roman" w:hAnsi="Calibri" w:cs="Arial"/>
        <w:b/>
        <w:sz w:val="20"/>
        <w:szCs w:val="20"/>
        <w:lang w:eastAsia="pl-PL"/>
      </w:rPr>
      <w:t xml:space="preserve">Wersja </w:t>
    </w:r>
    <w:ins w:id="91" w:author="Henryka Błaszkiewicz" w:date="2019-10-04T13:39:00Z">
      <w:r w:rsidR="00D05692">
        <w:rPr>
          <w:rFonts w:ascii="Calibri" w:eastAsia="Times New Roman" w:hAnsi="Calibri" w:cs="Arial"/>
          <w:b/>
          <w:sz w:val="20"/>
          <w:szCs w:val="20"/>
          <w:lang w:eastAsia="pl-PL"/>
        </w:rPr>
        <w:t>2</w:t>
      </w:r>
    </w:ins>
    <w:del w:id="92" w:author="Henryka Błaszkiewicz" w:date="2019-10-04T13:39:00Z">
      <w:r w:rsidR="004F3503" w:rsidRPr="005D75BA" w:rsidDel="00D05692">
        <w:rPr>
          <w:rFonts w:ascii="Calibri" w:eastAsia="Times New Roman" w:hAnsi="Calibri" w:cs="Arial"/>
          <w:b/>
          <w:sz w:val="20"/>
          <w:szCs w:val="20"/>
          <w:lang w:eastAsia="pl-PL"/>
        </w:rPr>
        <w:delText>1</w:delText>
      </w:r>
    </w:del>
    <w:r w:rsidR="004F3503"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ABD3" w14:textId="74EE2BFD" w:rsidR="004F3503" w:rsidRPr="00E5673E" w:rsidRDefault="004F3503" w:rsidP="00E5673E">
    <w:pPr>
      <w:tabs>
        <w:tab w:val="left" w:pos="7635"/>
      </w:tabs>
      <w:spacing w:after="0" w:line="240" w:lineRule="auto"/>
      <w:rPr>
        <w:rFonts w:ascii="Calibri" w:hAnsi="Calibri" w:cs="Arial"/>
        <w:b/>
      </w:rPr>
    </w:pPr>
    <w:bookmarkStart w:id="93" w:name="_Hlk498597501"/>
    <w:r>
      <w:rPr>
        <w:rFonts w:ascii="Calibri" w:hAnsi="Calibri" w:cs="Arial"/>
        <w:b/>
      </w:rPr>
      <w:t>Regulamin konkursu Nr RPLD.08.03.03</w:t>
    </w:r>
    <w:r w:rsidRPr="005D75BA">
      <w:rPr>
        <w:rFonts w:ascii="Calibri" w:hAnsi="Calibri" w:cs="Arial"/>
        <w:b/>
      </w:rPr>
      <w:t>-IP.01-10-00</w:t>
    </w:r>
    <w:r w:rsidR="006A58F4">
      <w:rPr>
        <w:rFonts w:ascii="Calibri" w:hAnsi="Calibri" w:cs="Arial"/>
        <w:b/>
      </w:rPr>
      <w:t>1/19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ins w:id="94" w:author="Henryka Błaszkiewicz" w:date="2019-10-04T13:39:00Z">
      <w:r w:rsidR="00D05692">
        <w:rPr>
          <w:rFonts w:ascii="Calibri" w:eastAsia="Times New Roman" w:hAnsi="Calibri" w:cs="Arial"/>
          <w:b/>
          <w:sz w:val="20"/>
          <w:szCs w:val="20"/>
          <w:lang w:eastAsia="pl-PL"/>
        </w:rPr>
        <w:t>2</w:t>
      </w:r>
    </w:ins>
    <w:del w:id="95" w:author="Henryka Błaszkiewicz" w:date="2019-10-04T13:39:00Z">
      <w:r w:rsidRPr="005D75BA" w:rsidDel="00D05692">
        <w:rPr>
          <w:rFonts w:ascii="Calibri" w:eastAsia="Times New Roman" w:hAnsi="Calibri" w:cs="Arial"/>
          <w:b/>
          <w:sz w:val="20"/>
          <w:szCs w:val="20"/>
          <w:lang w:eastAsia="pl-PL"/>
        </w:rPr>
        <w:delText>1</w:delText>
      </w:r>
    </w:del>
    <w:r w:rsidRPr="005D75BA">
      <w:rPr>
        <w:rFonts w:ascii="Calibri" w:eastAsia="Times New Roman" w:hAnsi="Calibri" w:cs="Arial"/>
        <w:b/>
        <w:sz w:val="20"/>
        <w:szCs w:val="20"/>
        <w:lang w:eastAsia="pl-PL"/>
      </w:rPr>
      <w:t>.0</w:t>
    </w:r>
  </w:p>
  <w:bookmarkEnd w:id="93"/>
  <w:p w14:paraId="14F294A6" w14:textId="77777777" w:rsidR="004F3503" w:rsidRDefault="004F35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F1418A"/>
    <w:multiLevelType w:val="hybridMultilevel"/>
    <w:tmpl w:val="1F7C401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0B3876"/>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1"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486C24"/>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2" w15:restartNumberingAfterBreak="0">
    <w:nsid w:val="620E7297"/>
    <w:multiLevelType w:val="multilevel"/>
    <w:tmpl w:val="7B8667F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63"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D173E2"/>
    <w:multiLevelType w:val="hybridMultilevel"/>
    <w:tmpl w:val="D412531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F02E12"/>
    <w:multiLevelType w:val="hybridMultilevel"/>
    <w:tmpl w:val="2DD22160"/>
    <w:lvl w:ilvl="0" w:tplc="94AAAE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F65343"/>
    <w:multiLevelType w:val="multilevel"/>
    <w:tmpl w:val="FB8E1AD6"/>
    <w:lvl w:ilvl="0">
      <w:start w:val="4"/>
      <w:numFmt w:val="decimal"/>
      <w:lvlText w:val="%1"/>
      <w:lvlJc w:val="left"/>
      <w:pPr>
        <w:ind w:left="502"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C567A8"/>
    <w:multiLevelType w:val="multilevel"/>
    <w:tmpl w:val="1FC66D0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89"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7"/>
  </w:num>
  <w:num w:numId="3">
    <w:abstractNumId w:val="26"/>
  </w:num>
  <w:num w:numId="4">
    <w:abstractNumId w:val="44"/>
  </w:num>
  <w:num w:numId="5">
    <w:abstractNumId w:val="50"/>
  </w:num>
  <w:num w:numId="6">
    <w:abstractNumId w:val="67"/>
  </w:num>
  <w:num w:numId="7">
    <w:abstractNumId w:val="77"/>
  </w:num>
  <w:num w:numId="8">
    <w:abstractNumId w:val="7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13"/>
  </w:num>
  <w:num w:numId="12">
    <w:abstractNumId w:val="46"/>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3"/>
  </w:num>
  <w:num w:numId="16">
    <w:abstractNumId w:val="1"/>
  </w:num>
  <w:num w:numId="17">
    <w:abstractNumId w:val="55"/>
  </w:num>
  <w:num w:numId="18">
    <w:abstractNumId w:val="69"/>
  </w:num>
  <w:num w:numId="19">
    <w:abstractNumId w:val="73"/>
  </w:num>
  <w:num w:numId="20">
    <w:abstractNumId w:val="78"/>
  </w:num>
  <w:num w:numId="21">
    <w:abstractNumId w:val="66"/>
  </w:num>
  <w:num w:numId="22">
    <w:abstractNumId w:val="58"/>
  </w:num>
  <w:num w:numId="23">
    <w:abstractNumId w:val="81"/>
  </w:num>
  <w:num w:numId="24">
    <w:abstractNumId w:val="16"/>
  </w:num>
  <w:num w:numId="25">
    <w:abstractNumId w:val="18"/>
  </w:num>
  <w:num w:numId="26">
    <w:abstractNumId w:val="39"/>
  </w:num>
  <w:num w:numId="27">
    <w:abstractNumId w:val="23"/>
  </w:num>
  <w:num w:numId="28">
    <w:abstractNumId w:val="27"/>
  </w:num>
  <w:num w:numId="29">
    <w:abstractNumId w:val="4"/>
  </w:num>
  <w:num w:numId="30">
    <w:abstractNumId w:val="86"/>
  </w:num>
  <w:num w:numId="31">
    <w:abstractNumId w:val="59"/>
  </w:num>
  <w:num w:numId="32">
    <w:abstractNumId w:val="15"/>
  </w:num>
  <w:num w:numId="33">
    <w:abstractNumId w:val="6"/>
  </w:num>
  <w:num w:numId="34">
    <w:abstractNumId w:val="24"/>
  </w:num>
  <w:num w:numId="35">
    <w:abstractNumId w:val="17"/>
  </w:num>
  <w:num w:numId="36">
    <w:abstractNumId w:val="74"/>
  </w:num>
  <w:num w:numId="37">
    <w:abstractNumId w:val="10"/>
  </w:num>
  <w:num w:numId="38">
    <w:abstractNumId w:val="45"/>
  </w:num>
  <w:num w:numId="39">
    <w:abstractNumId w:val="54"/>
  </w:num>
  <w:num w:numId="40">
    <w:abstractNumId w:val="34"/>
  </w:num>
  <w:num w:numId="41">
    <w:abstractNumId w:val="20"/>
  </w:num>
  <w:num w:numId="42">
    <w:abstractNumId w:val="38"/>
  </w:num>
  <w:num w:numId="43">
    <w:abstractNumId w:val="83"/>
  </w:num>
  <w:num w:numId="44">
    <w:abstractNumId w:val="51"/>
  </w:num>
  <w:num w:numId="45">
    <w:abstractNumId w:val="22"/>
  </w:num>
  <w:num w:numId="46">
    <w:abstractNumId w:val="79"/>
  </w:num>
  <w:num w:numId="47">
    <w:abstractNumId w:val="70"/>
  </w:num>
  <w:num w:numId="48">
    <w:abstractNumId w:val="33"/>
  </w:num>
  <w:num w:numId="49">
    <w:abstractNumId w:val="56"/>
  </w:num>
  <w:num w:numId="50">
    <w:abstractNumId w:val="31"/>
  </w:num>
  <w:num w:numId="51">
    <w:abstractNumId w:val="85"/>
  </w:num>
  <w:num w:numId="52">
    <w:abstractNumId w:val="11"/>
  </w:num>
  <w:num w:numId="53">
    <w:abstractNumId w:val="21"/>
  </w:num>
  <w:num w:numId="54">
    <w:abstractNumId w:val="43"/>
  </w:num>
  <w:num w:numId="55">
    <w:abstractNumId w:val="47"/>
  </w:num>
  <w:num w:numId="56">
    <w:abstractNumId w:val="29"/>
  </w:num>
  <w:num w:numId="57">
    <w:abstractNumId w:val="80"/>
  </w:num>
  <w:num w:numId="58">
    <w:abstractNumId w:val="65"/>
  </w:num>
  <w:num w:numId="59">
    <w:abstractNumId w:val="28"/>
  </w:num>
  <w:num w:numId="60">
    <w:abstractNumId w:val="48"/>
  </w:num>
  <w:num w:numId="61">
    <w:abstractNumId w:val="84"/>
  </w:num>
  <w:num w:numId="62">
    <w:abstractNumId w:val="5"/>
  </w:num>
  <w:num w:numId="63">
    <w:abstractNumId w:val="7"/>
  </w:num>
  <w:num w:numId="64">
    <w:abstractNumId w:val="52"/>
  </w:num>
  <w:num w:numId="65">
    <w:abstractNumId w:val="12"/>
  </w:num>
  <w:num w:numId="66">
    <w:abstractNumId w:val="76"/>
  </w:num>
  <w:num w:numId="67">
    <w:abstractNumId w:val="40"/>
  </w:num>
  <w:num w:numId="68">
    <w:abstractNumId w:val="64"/>
  </w:num>
  <w:num w:numId="69">
    <w:abstractNumId w:val="53"/>
  </w:num>
  <w:num w:numId="70">
    <w:abstractNumId w:val="41"/>
  </w:num>
  <w:num w:numId="71">
    <w:abstractNumId w:val="72"/>
  </w:num>
  <w:num w:numId="72">
    <w:abstractNumId w:val="88"/>
  </w:num>
  <w:num w:numId="73">
    <w:abstractNumId w:val="62"/>
  </w:num>
  <w:num w:numId="74">
    <w:abstractNumId w:val="82"/>
  </w:num>
  <w:num w:numId="75">
    <w:abstractNumId w:val="25"/>
  </w:num>
  <w:num w:numId="76">
    <w:abstractNumId w:val="8"/>
  </w:num>
  <w:num w:numId="77">
    <w:abstractNumId w:val="49"/>
  </w:num>
  <w:num w:numId="78">
    <w:abstractNumId w:val="42"/>
  </w:num>
  <w:num w:numId="79">
    <w:abstractNumId w:val="30"/>
  </w:num>
  <w:num w:numId="80">
    <w:abstractNumId w:val="35"/>
  </w:num>
  <w:num w:numId="81">
    <w:abstractNumId w:val="68"/>
  </w:num>
  <w:num w:numId="82">
    <w:abstractNumId w:val="89"/>
  </w:num>
  <w:num w:numId="83">
    <w:abstractNumId w:val="37"/>
  </w:num>
  <w:num w:numId="84">
    <w:abstractNumId w:val="2"/>
  </w:num>
  <w:num w:numId="85">
    <w:abstractNumId w:val="36"/>
  </w:num>
  <w:num w:numId="86">
    <w:abstractNumId w:val="61"/>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71"/>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FD6"/>
    <w:rsid w:val="00002DC4"/>
    <w:rsid w:val="0000396E"/>
    <w:rsid w:val="00003A30"/>
    <w:rsid w:val="00003AEA"/>
    <w:rsid w:val="00003EAA"/>
    <w:rsid w:val="0000412E"/>
    <w:rsid w:val="0000651D"/>
    <w:rsid w:val="00010BC4"/>
    <w:rsid w:val="00012AD1"/>
    <w:rsid w:val="00012E43"/>
    <w:rsid w:val="00013057"/>
    <w:rsid w:val="00013F24"/>
    <w:rsid w:val="00014131"/>
    <w:rsid w:val="000147C6"/>
    <w:rsid w:val="00015099"/>
    <w:rsid w:val="00021CDC"/>
    <w:rsid w:val="00022E6E"/>
    <w:rsid w:val="000233F2"/>
    <w:rsid w:val="00023B2B"/>
    <w:rsid w:val="000250A4"/>
    <w:rsid w:val="0003022D"/>
    <w:rsid w:val="00030528"/>
    <w:rsid w:val="00030B8A"/>
    <w:rsid w:val="00030FF1"/>
    <w:rsid w:val="00032E59"/>
    <w:rsid w:val="000338C5"/>
    <w:rsid w:val="0003464D"/>
    <w:rsid w:val="00034C81"/>
    <w:rsid w:val="00034C9D"/>
    <w:rsid w:val="00035A27"/>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88E"/>
    <w:rsid w:val="0004565D"/>
    <w:rsid w:val="0004711C"/>
    <w:rsid w:val="000502DE"/>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45B7"/>
    <w:rsid w:val="0006491D"/>
    <w:rsid w:val="00064A61"/>
    <w:rsid w:val="00067C60"/>
    <w:rsid w:val="00070636"/>
    <w:rsid w:val="00071B8C"/>
    <w:rsid w:val="000734BF"/>
    <w:rsid w:val="0007390C"/>
    <w:rsid w:val="00074661"/>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3D58"/>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7DD"/>
    <w:rsid w:val="000A7B00"/>
    <w:rsid w:val="000B065D"/>
    <w:rsid w:val="000B0E2E"/>
    <w:rsid w:val="000B1C26"/>
    <w:rsid w:val="000B4C7A"/>
    <w:rsid w:val="000B5247"/>
    <w:rsid w:val="000B54A5"/>
    <w:rsid w:val="000B54D8"/>
    <w:rsid w:val="000B6A54"/>
    <w:rsid w:val="000B77CA"/>
    <w:rsid w:val="000B7A43"/>
    <w:rsid w:val="000C0D24"/>
    <w:rsid w:val="000C1ACA"/>
    <w:rsid w:val="000C1FB3"/>
    <w:rsid w:val="000C3B36"/>
    <w:rsid w:val="000C410C"/>
    <w:rsid w:val="000C6F13"/>
    <w:rsid w:val="000C7AFD"/>
    <w:rsid w:val="000C7F4D"/>
    <w:rsid w:val="000D10D4"/>
    <w:rsid w:val="000D1931"/>
    <w:rsid w:val="000D1C93"/>
    <w:rsid w:val="000D2892"/>
    <w:rsid w:val="000D3239"/>
    <w:rsid w:val="000D3DC1"/>
    <w:rsid w:val="000D5338"/>
    <w:rsid w:val="000D5A96"/>
    <w:rsid w:val="000D64C6"/>
    <w:rsid w:val="000D6BFA"/>
    <w:rsid w:val="000D701C"/>
    <w:rsid w:val="000D7C4E"/>
    <w:rsid w:val="000E0B59"/>
    <w:rsid w:val="000E0DED"/>
    <w:rsid w:val="000E2759"/>
    <w:rsid w:val="000E4052"/>
    <w:rsid w:val="000E49D6"/>
    <w:rsid w:val="000E64D2"/>
    <w:rsid w:val="000E7D7E"/>
    <w:rsid w:val="000F042E"/>
    <w:rsid w:val="000F0B3F"/>
    <w:rsid w:val="000F2FD6"/>
    <w:rsid w:val="000F3584"/>
    <w:rsid w:val="000F3EE0"/>
    <w:rsid w:val="000F40CB"/>
    <w:rsid w:val="000F48FB"/>
    <w:rsid w:val="000F4956"/>
    <w:rsid w:val="000F6E0D"/>
    <w:rsid w:val="000F73F1"/>
    <w:rsid w:val="00100E0D"/>
    <w:rsid w:val="00101B9B"/>
    <w:rsid w:val="0010299D"/>
    <w:rsid w:val="001042E2"/>
    <w:rsid w:val="00105008"/>
    <w:rsid w:val="001058A3"/>
    <w:rsid w:val="001079CE"/>
    <w:rsid w:val="00107E72"/>
    <w:rsid w:val="001107B6"/>
    <w:rsid w:val="0011144E"/>
    <w:rsid w:val="0011161B"/>
    <w:rsid w:val="00112C90"/>
    <w:rsid w:val="001134D8"/>
    <w:rsid w:val="00113E5F"/>
    <w:rsid w:val="00114603"/>
    <w:rsid w:val="001151AF"/>
    <w:rsid w:val="00122F38"/>
    <w:rsid w:val="00124140"/>
    <w:rsid w:val="00125527"/>
    <w:rsid w:val="00126688"/>
    <w:rsid w:val="00127B60"/>
    <w:rsid w:val="00131B0E"/>
    <w:rsid w:val="00131F40"/>
    <w:rsid w:val="00132F48"/>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67D98"/>
    <w:rsid w:val="001705D7"/>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ED0"/>
    <w:rsid w:val="00183A5B"/>
    <w:rsid w:val="001862C0"/>
    <w:rsid w:val="00187D95"/>
    <w:rsid w:val="0019018F"/>
    <w:rsid w:val="0019150A"/>
    <w:rsid w:val="001929CF"/>
    <w:rsid w:val="00192B26"/>
    <w:rsid w:val="00193E38"/>
    <w:rsid w:val="00194327"/>
    <w:rsid w:val="00194F49"/>
    <w:rsid w:val="0019607A"/>
    <w:rsid w:val="0019736C"/>
    <w:rsid w:val="00197874"/>
    <w:rsid w:val="001A1848"/>
    <w:rsid w:val="001A286C"/>
    <w:rsid w:val="001A497B"/>
    <w:rsid w:val="001A5004"/>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3C8A"/>
    <w:rsid w:val="001C4216"/>
    <w:rsid w:val="001C4B6D"/>
    <w:rsid w:val="001C55CE"/>
    <w:rsid w:val="001C6469"/>
    <w:rsid w:val="001C6875"/>
    <w:rsid w:val="001C69D0"/>
    <w:rsid w:val="001C6C27"/>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0BC"/>
    <w:rsid w:val="001E4BB1"/>
    <w:rsid w:val="001E53B0"/>
    <w:rsid w:val="001E63AB"/>
    <w:rsid w:val="001E709E"/>
    <w:rsid w:val="001E71BB"/>
    <w:rsid w:val="001E78E0"/>
    <w:rsid w:val="001E7CEC"/>
    <w:rsid w:val="001F018F"/>
    <w:rsid w:val="001F0505"/>
    <w:rsid w:val="001F0E22"/>
    <w:rsid w:val="001F1381"/>
    <w:rsid w:val="001F2ECA"/>
    <w:rsid w:val="001F329F"/>
    <w:rsid w:val="001F48AC"/>
    <w:rsid w:val="001F5097"/>
    <w:rsid w:val="001F54FB"/>
    <w:rsid w:val="001F6B46"/>
    <w:rsid w:val="001F7094"/>
    <w:rsid w:val="002009E5"/>
    <w:rsid w:val="00202628"/>
    <w:rsid w:val="00202780"/>
    <w:rsid w:val="00203685"/>
    <w:rsid w:val="00203849"/>
    <w:rsid w:val="00205DEF"/>
    <w:rsid w:val="00207404"/>
    <w:rsid w:val="002074F9"/>
    <w:rsid w:val="00211A2A"/>
    <w:rsid w:val="00212776"/>
    <w:rsid w:val="00212E5E"/>
    <w:rsid w:val="00213E96"/>
    <w:rsid w:val="00215750"/>
    <w:rsid w:val="00215DE7"/>
    <w:rsid w:val="002166D8"/>
    <w:rsid w:val="00217B9C"/>
    <w:rsid w:val="00217CBB"/>
    <w:rsid w:val="00217EB7"/>
    <w:rsid w:val="00221786"/>
    <w:rsid w:val="002232DB"/>
    <w:rsid w:val="00223352"/>
    <w:rsid w:val="00223A65"/>
    <w:rsid w:val="002241BE"/>
    <w:rsid w:val="00224391"/>
    <w:rsid w:val="00224487"/>
    <w:rsid w:val="00224A17"/>
    <w:rsid w:val="0022536C"/>
    <w:rsid w:val="00225391"/>
    <w:rsid w:val="0022687D"/>
    <w:rsid w:val="002274DD"/>
    <w:rsid w:val="0022793B"/>
    <w:rsid w:val="00231DEA"/>
    <w:rsid w:val="0023223D"/>
    <w:rsid w:val="0023372A"/>
    <w:rsid w:val="00234918"/>
    <w:rsid w:val="00236111"/>
    <w:rsid w:val="002369D9"/>
    <w:rsid w:val="00242070"/>
    <w:rsid w:val="00243CC4"/>
    <w:rsid w:val="002441B3"/>
    <w:rsid w:val="002451B5"/>
    <w:rsid w:val="002458AB"/>
    <w:rsid w:val="002524FA"/>
    <w:rsid w:val="00252FDB"/>
    <w:rsid w:val="00253620"/>
    <w:rsid w:val="002540E1"/>
    <w:rsid w:val="00256D27"/>
    <w:rsid w:val="00257205"/>
    <w:rsid w:val="00257AA4"/>
    <w:rsid w:val="00257AC9"/>
    <w:rsid w:val="00260000"/>
    <w:rsid w:val="00260657"/>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3D3F"/>
    <w:rsid w:val="0027431C"/>
    <w:rsid w:val="002746FC"/>
    <w:rsid w:val="0027500F"/>
    <w:rsid w:val="00281216"/>
    <w:rsid w:val="00281253"/>
    <w:rsid w:val="00281FDF"/>
    <w:rsid w:val="0028260B"/>
    <w:rsid w:val="00284E3E"/>
    <w:rsid w:val="00285F9D"/>
    <w:rsid w:val="002862AC"/>
    <w:rsid w:val="00286409"/>
    <w:rsid w:val="00286543"/>
    <w:rsid w:val="00286E7F"/>
    <w:rsid w:val="002879C5"/>
    <w:rsid w:val="002906D7"/>
    <w:rsid w:val="002911CC"/>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67E"/>
    <w:rsid w:val="002A5D86"/>
    <w:rsid w:val="002A67A0"/>
    <w:rsid w:val="002A6966"/>
    <w:rsid w:val="002A72AE"/>
    <w:rsid w:val="002A7429"/>
    <w:rsid w:val="002A7947"/>
    <w:rsid w:val="002B079C"/>
    <w:rsid w:val="002B0FA1"/>
    <w:rsid w:val="002B188D"/>
    <w:rsid w:val="002B2277"/>
    <w:rsid w:val="002B2BF2"/>
    <w:rsid w:val="002B2EB6"/>
    <w:rsid w:val="002B46D7"/>
    <w:rsid w:val="002B4CA3"/>
    <w:rsid w:val="002B6560"/>
    <w:rsid w:val="002B669C"/>
    <w:rsid w:val="002B687F"/>
    <w:rsid w:val="002B73DA"/>
    <w:rsid w:val="002B7F11"/>
    <w:rsid w:val="002C12C0"/>
    <w:rsid w:val="002C18A7"/>
    <w:rsid w:val="002C32AE"/>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31A0"/>
    <w:rsid w:val="002F432C"/>
    <w:rsid w:val="002F58A4"/>
    <w:rsid w:val="002F6669"/>
    <w:rsid w:val="002F66B3"/>
    <w:rsid w:val="002F734E"/>
    <w:rsid w:val="002F78B8"/>
    <w:rsid w:val="00300A3D"/>
    <w:rsid w:val="00300B1F"/>
    <w:rsid w:val="00300E7A"/>
    <w:rsid w:val="003010CB"/>
    <w:rsid w:val="00301EC4"/>
    <w:rsid w:val="0030214C"/>
    <w:rsid w:val="00302555"/>
    <w:rsid w:val="003043CC"/>
    <w:rsid w:val="0030498D"/>
    <w:rsid w:val="00306168"/>
    <w:rsid w:val="003061B6"/>
    <w:rsid w:val="00306A6E"/>
    <w:rsid w:val="003073F7"/>
    <w:rsid w:val="00307A60"/>
    <w:rsid w:val="003112B6"/>
    <w:rsid w:val="00311E2E"/>
    <w:rsid w:val="0031283F"/>
    <w:rsid w:val="003133C4"/>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FF2"/>
    <w:rsid w:val="0035090D"/>
    <w:rsid w:val="00350BCB"/>
    <w:rsid w:val="003520D0"/>
    <w:rsid w:val="00354563"/>
    <w:rsid w:val="003549AB"/>
    <w:rsid w:val="00354FF4"/>
    <w:rsid w:val="00356FE0"/>
    <w:rsid w:val="00357294"/>
    <w:rsid w:val="00357A65"/>
    <w:rsid w:val="00357A8B"/>
    <w:rsid w:val="003600A8"/>
    <w:rsid w:val="0036047A"/>
    <w:rsid w:val="00360818"/>
    <w:rsid w:val="00360AA9"/>
    <w:rsid w:val="003614E3"/>
    <w:rsid w:val="003620F8"/>
    <w:rsid w:val="00363925"/>
    <w:rsid w:val="00363FF8"/>
    <w:rsid w:val="003640D5"/>
    <w:rsid w:val="00365044"/>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77F50"/>
    <w:rsid w:val="00383258"/>
    <w:rsid w:val="00383592"/>
    <w:rsid w:val="0038374E"/>
    <w:rsid w:val="00383F04"/>
    <w:rsid w:val="00384758"/>
    <w:rsid w:val="00385448"/>
    <w:rsid w:val="00385ED6"/>
    <w:rsid w:val="00386301"/>
    <w:rsid w:val="0039018D"/>
    <w:rsid w:val="00390622"/>
    <w:rsid w:val="00390916"/>
    <w:rsid w:val="00391733"/>
    <w:rsid w:val="00391AFA"/>
    <w:rsid w:val="003926A3"/>
    <w:rsid w:val="00392908"/>
    <w:rsid w:val="00393282"/>
    <w:rsid w:val="00393450"/>
    <w:rsid w:val="00393EFE"/>
    <w:rsid w:val="00393F48"/>
    <w:rsid w:val="00394C80"/>
    <w:rsid w:val="003965D4"/>
    <w:rsid w:val="003966E7"/>
    <w:rsid w:val="00396B70"/>
    <w:rsid w:val="003970C0"/>
    <w:rsid w:val="003A00C9"/>
    <w:rsid w:val="003A06EC"/>
    <w:rsid w:val="003A0E6B"/>
    <w:rsid w:val="003A2A7C"/>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982"/>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D70C1"/>
    <w:rsid w:val="003E0511"/>
    <w:rsid w:val="003E0C57"/>
    <w:rsid w:val="003E1B96"/>
    <w:rsid w:val="003E2283"/>
    <w:rsid w:val="003E2E9B"/>
    <w:rsid w:val="003E459D"/>
    <w:rsid w:val="003E50A6"/>
    <w:rsid w:val="003E5126"/>
    <w:rsid w:val="003E6205"/>
    <w:rsid w:val="003E71AA"/>
    <w:rsid w:val="003E7FD1"/>
    <w:rsid w:val="003F401A"/>
    <w:rsid w:val="003F57A2"/>
    <w:rsid w:val="003F5824"/>
    <w:rsid w:val="003F5BC6"/>
    <w:rsid w:val="003F5D08"/>
    <w:rsid w:val="003F5F21"/>
    <w:rsid w:val="00400068"/>
    <w:rsid w:val="00401126"/>
    <w:rsid w:val="004013EB"/>
    <w:rsid w:val="00401782"/>
    <w:rsid w:val="00401A3D"/>
    <w:rsid w:val="0040205F"/>
    <w:rsid w:val="00403903"/>
    <w:rsid w:val="00404D36"/>
    <w:rsid w:val="00404FC5"/>
    <w:rsid w:val="00405AA9"/>
    <w:rsid w:val="004060CA"/>
    <w:rsid w:val="0040650C"/>
    <w:rsid w:val="00406B7F"/>
    <w:rsid w:val="0040747A"/>
    <w:rsid w:val="0041053B"/>
    <w:rsid w:val="00410837"/>
    <w:rsid w:val="004125CC"/>
    <w:rsid w:val="004127FB"/>
    <w:rsid w:val="00413DB0"/>
    <w:rsid w:val="004141F8"/>
    <w:rsid w:val="0041432A"/>
    <w:rsid w:val="00414481"/>
    <w:rsid w:val="00414492"/>
    <w:rsid w:val="00414516"/>
    <w:rsid w:val="00415271"/>
    <w:rsid w:val="00415839"/>
    <w:rsid w:val="00417542"/>
    <w:rsid w:val="00417F50"/>
    <w:rsid w:val="00420589"/>
    <w:rsid w:val="00420A7B"/>
    <w:rsid w:val="004211E6"/>
    <w:rsid w:val="0042261B"/>
    <w:rsid w:val="00422791"/>
    <w:rsid w:val="004228E4"/>
    <w:rsid w:val="00423561"/>
    <w:rsid w:val="00423602"/>
    <w:rsid w:val="00423A6C"/>
    <w:rsid w:val="0042528D"/>
    <w:rsid w:val="00425319"/>
    <w:rsid w:val="004258F3"/>
    <w:rsid w:val="00425A3D"/>
    <w:rsid w:val="00425C88"/>
    <w:rsid w:val="00425EAD"/>
    <w:rsid w:val="004268ED"/>
    <w:rsid w:val="004271B1"/>
    <w:rsid w:val="00427721"/>
    <w:rsid w:val="004315A5"/>
    <w:rsid w:val="0043186C"/>
    <w:rsid w:val="004350FC"/>
    <w:rsid w:val="00435140"/>
    <w:rsid w:val="0043549F"/>
    <w:rsid w:val="00435AF6"/>
    <w:rsid w:val="0043706C"/>
    <w:rsid w:val="00437743"/>
    <w:rsid w:val="004379AC"/>
    <w:rsid w:val="004379DE"/>
    <w:rsid w:val="00437DF4"/>
    <w:rsid w:val="0044043D"/>
    <w:rsid w:val="00440C76"/>
    <w:rsid w:val="004427F6"/>
    <w:rsid w:val="00442D24"/>
    <w:rsid w:val="004433FF"/>
    <w:rsid w:val="00443CD9"/>
    <w:rsid w:val="00443FE7"/>
    <w:rsid w:val="004443EF"/>
    <w:rsid w:val="00444F73"/>
    <w:rsid w:val="004453A9"/>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2599"/>
    <w:rsid w:val="00482800"/>
    <w:rsid w:val="004842B7"/>
    <w:rsid w:val="00484628"/>
    <w:rsid w:val="004865D0"/>
    <w:rsid w:val="004878FB"/>
    <w:rsid w:val="0049057A"/>
    <w:rsid w:val="0049371E"/>
    <w:rsid w:val="00494753"/>
    <w:rsid w:val="00494C00"/>
    <w:rsid w:val="00494C2F"/>
    <w:rsid w:val="004951E2"/>
    <w:rsid w:val="004953AE"/>
    <w:rsid w:val="004953D6"/>
    <w:rsid w:val="00495488"/>
    <w:rsid w:val="004958EF"/>
    <w:rsid w:val="00496606"/>
    <w:rsid w:val="00496622"/>
    <w:rsid w:val="00496DD3"/>
    <w:rsid w:val="00497158"/>
    <w:rsid w:val="00497BB3"/>
    <w:rsid w:val="004A05C1"/>
    <w:rsid w:val="004A0755"/>
    <w:rsid w:val="004A15D4"/>
    <w:rsid w:val="004A1A8E"/>
    <w:rsid w:val="004A1D6F"/>
    <w:rsid w:val="004A34A7"/>
    <w:rsid w:val="004A3C62"/>
    <w:rsid w:val="004A6103"/>
    <w:rsid w:val="004A6CDC"/>
    <w:rsid w:val="004A7704"/>
    <w:rsid w:val="004B1998"/>
    <w:rsid w:val="004B1DF2"/>
    <w:rsid w:val="004B2E84"/>
    <w:rsid w:val="004B47CF"/>
    <w:rsid w:val="004B51ED"/>
    <w:rsid w:val="004B5929"/>
    <w:rsid w:val="004B5E19"/>
    <w:rsid w:val="004B5FEF"/>
    <w:rsid w:val="004B6762"/>
    <w:rsid w:val="004B6847"/>
    <w:rsid w:val="004B7648"/>
    <w:rsid w:val="004B7B35"/>
    <w:rsid w:val="004C0637"/>
    <w:rsid w:val="004C0D49"/>
    <w:rsid w:val="004C0EA7"/>
    <w:rsid w:val="004C0F21"/>
    <w:rsid w:val="004C3F7F"/>
    <w:rsid w:val="004C43CF"/>
    <w:rsid w:val="004C545C"/>
    <w:rsid w:val="004C6403"/>
    <w:rsid w:val="004C7423"/>
    <w:rsid w:val="004D15A8"/>
    <w:rsid w:val="004D16A0"/>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7EAF"/>
    <w:rsid w:val="004F07A2"/>
    <w:rsid w:val="004F3503"/>
    <w:rsid w:val="004F6B6C"/>
    <w:rsid w:val="004F7E51"/>
    <w:rsid w:val="0050018D"/>
    <w:rsid w:val="005003FD"/>
    <w:rsid w:val="00501056"/>
    <w:rsid w:val="00501191"/>
    <w:rsid w:val="00501366"/>
    <w:rsid w:val="00501816"/>
    <w:rsid w:val="00501840"/>
    <w:rsid w:val="005019AE"/>
    <w:rsid w:val="005021DD"/>
    <w:rsid w:val="00504552"/>
    <w:rsid w:val="0050461B"/>
    <w:rsid w:val="00504D31"/>
    <w:rsid w:val="00504F80"/>
    <w:rsid w:val="005057C4"/>
    <w:rsid w:val="00507840"/>
    <w:rsid w:val="00507B68"/>
    <w:rsid w:val="0051138A"/>
    <w:rsid w:val="00512050"/>
    <w:rsid w:val="00512390"/>
    <w:rsid w:val="005154AA"/>
    <w:rsid w:val="00515977"/>
    <w:rsid w:val="005163BD"/>
    <w:rsid w:val="005174A9"/>
    <w:rsid w:val="00520BCC"/>
    <w:rsid w:val="0052213F"/>
    <w:rsid w:val="00522141"/>
    <w:rsid w:val="0052292F"/>
    <w:rsid w:val="005246B5"/>
    <w:rsid w:val="005275F6"/>
    <w:rsid w:val="00530872"/>
    <w:rsid w:val="0053107C"/>
    <w:rsid w:val="00531B98"/>
    <w:rsid w:val="00532584"/>
    <w:rsid w:val="00532AA4"/>
    <w:rsid w:val="00532C48"/>
    <w:rsid w:val="00533B17"/>
    <w:rsid w:val="005349CD"/>
    <w:rsid w:val="00535C80"/>
    <w:rsid w:val="00536675"/>
    <w:rsid w:val="00536DE0"/>
    <w:rsid w:val="00541923"/>
    <w:rsid w:val="00541CCC"/>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60532"/>
    <w:rsid w:val="00560BF0"/>
    <w:rsid w:val="0056125B"/>
    <w:rsid w:val="0056157C"/>
    <w:rsid w:val="00562246"/>
    <w:rsid w:val="00562C8F"/>
    <w:rsid w:val="00565D58"/>
    <w:rsid w:val="00567AD2"/>
    <w:rsid w:val="005728E7"/>
    <w:rsid w:val="005735F4"/>
    <w:rsid w:val="00574C0A"/>
    <w:rsid w:val="00575688"/>
    <w:rsid w:val="005759A9"/>
    <w:rsid w:val="00575A6A"/>
    <w:rsid w:val="00575BE3"/>
    <w:rsid w:val="00576F49"/>
    <w:rsid w:val="00580E1C"/>
    <w:rsid w:val="00582619"/>
    <w:rsid w:val="005829C5"/>
    <w:rsid w:val="00582CE1"/>
    <w:rsid w:val="00584BC9"/>
    <w:rsid w:val="00585783"/>
    <w:rsid w:val="00585C99"/>
    <w:rsid w:val="00586894"/>
    <w:rsid w:val="00586B01"/>
    <w:rsid w:val="00587363"/>
    <w:rsid w:val="0058758D"/>
    <w:rsid w:val="0059137E"/>
    <w:rsid w:val="00592A84"/>
    <w:rsid w:val="00593C7C"/>
    <w:rsid w:val="00593E03"/>
    <w:rsid w:val="00595677"/>
    <w:rsid w:val="00595C2A"/>
    <w:rsid w:val="00596FB9"/>
    <w:rsid w:val="005A0011"/>
    <w:rsid w:val="005A03E1"/>
    <w:rsid w:val="005A0B93"/>
    <w:rsid w:val="005A3BE8"/>
    <w:rsid w:val="005A400E"/>
    <w:rsid w:val="005A57CA"/>
    <w:rsid w:val="005A5C4A"/>
    <w:rsid w:val="005A74D7"/>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B35"/>
    <w:rsid w:val="005D5E4A"/>
    <w:rsid w:val="005D64B6"/>
    <w:rsid w:val="005D7599"/>
    <w:rsid w:val="005D75BA"/>
    <w:rsid w:val="005E1329"/>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39"/>
    <w:rsid w:val="00607CF9"/>
    <w:rsid w:val="00610386"/>
    <w:rsid w:val="00610E25"/>
    <w:rsid w:val="006115BB"/>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67BE"/>
    <w:rsid w:val="0062752A"/>
    <w:rsid w:val="006312D8"/>
    <w:rsid w:val="006325D1"/>
    <w:rsid w:val="00633042"/>
    <w:rsid w:val="006402A6"/>
    <w:rsid w:val="0064235B"/>
    <w:rsid w:val="00642AE5"/>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D0F"/>
    <w:rsid w:val="00670A44"/>
    <w:rsid w:val="00671F8C"/>
    <w:rsid w:val="0067235A"/>
    <w:rsid w:val="00673320"/>
    <w:rsid w:val="00673881"/>
    <w:rsid w:val="00673ABF"/>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1A02"/>
    <w:rsid w:val="006A3C98"/>
    <w:rsid w:val="006A4E13"/>
    <w:rsid w:val="006A58F4"/>
    <w:rsid w:val="006A6551"/>
    <w:rsid w:val="006A6730"/>
    <w:rsid w:val="006A6914"/>
    <w:rsid w:val="006B0C9C"/>
    <w:rsid w:val="006B1CBD"/>
    <w:rsid w:val="006B1CF9"/>
    <w:rsid w:val="006B387A"/>
    <w:rsid w:val="006B429E"/>
    <w:rsid w:val="006B432F"/>
    <w:rsid w:val="006B46C3"/>
    <w:rsid w:val="006B4B47"/>
    <w:rsid w:val="006B4EF9"/>
    <w:rsid w:val="006B51E9"/>
    <w:rsid w:val="006B67A8"/>
    <w:rsid w:val="006B682C"/>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5E6A"/>
    <w:rsid w:val="006E6E56"/>
    <w:rsid w:val="006F246D"/>
    <w:rsid w:val="006F2C3B"/>
    <w:rsid w:val="006F5EE7"/>
    <w:rsid w:val="006F78F6"/>
    <w:rsid w:val="00701ED5"/>
    <w:rsid w:val="00701F5C"/>
    <w:rsid w:val="00702474"/>
    <w:rsid w:val="00704445"/>
    <w:rsid w:val="007046AC"/>
    <w:rsid w:val="007059C3"/>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4E9"/>
    <w:rsid w:val="007316BE"/>
    <w:rsid w:val="007335B9"/>
    <w:rsid w:val="007338CE"/>
    <w:rsid w:val="00733E58"/>
    <w:rsid w:val="00733E9B"/>
    <w:rsid w:val="00734298"/>
    <w:rsid w:val="00735A24"/>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2BA1"/>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AE0"/>
    <w:rsid w:val="00764C53"/>
    <w:rsid w:val="00764D92"/>
    <w:rsid w:val="00764F52"/>
    <w:rsid w:val="00765495"/>
    <w:rsid w:val="00766578"/>
    <w:rsid w:val="00770D14"/>
    <w:rsid w:val="007730D5"/>
    <w:rsid w:val="00773406"/>
    <w:rsid w:val="007736FA"/>
    <w:rsid w:val="007738CB"/>
    <w:rsid w:val="00774264"/>
    <w:rsid w:val="007748B1"/>
    <w:rsid w:val="007751DA"/>
    <w:rsid w:val="007766C1"/>
    <w:rsid w:val="00776A23"/>
    <w:rsid w:val="00777CAA"/>
    <w:rsid w:val="0078088A"/>
    <w:rsid w:val="00780AC2"/>
    <w:rsid w:val="00781043"/>
    <w:rsid w:val="0078121D"/>
    <w:rsid w:val="007818B5"/>
    <w:rsid w:val="00781CB5"/>
    <w:rsid w:val="00782217"/>
    <w:rsid w:val="0078315C"/>
    <w:rsid w:val="007837A8"/>
    <w:rsid w:val="00785005"/>
    <w:rsid w:val="007853CA"/>
    <w:rsid w:val="0078686C"/>
    <w:rsid w:val="00786A26"/>
    <w:rsid w:val="00786D39"/>
    <w:rsid w:val="00786F7F"/>
    <w:rsid w:val="0078782D"/>
    <w:rsid w:val="0079068A"/>
    <w:rsid w:val="00790B7A"/>
    <w:rsid w:val="00790DA8"/>
    <w:rsid w:val="0079132B"/>
    <w:rsid w:val="00791B14"/>
    <w:rsid w:val="00791D8C"/>
    <w:rsid w:val="007922A9"/>
    <w:rsid w:val="00792F64"/>
    <w:rsid w:val="0079339F"/>
    <w:rsid w:val="00794251"/>
    <w:rsid w:val="007945C8"/>
    <w:rsid w:val="0079468F"/>
    <w:rsid w:val="007949D5"/>
    <w:rsid w:val="00795FF6"/>
    <w:rsid w:val="00797C93"/>
    <w:rsid w:val="007A0643"/>
    <w:rsid w:val="007A1DD3"/>
    <w:rsid w:val="007A339C"/>
    <w:rsid w:val="007A33A0"/>
    <w:rsid w:val="007A3AB7"/>
    <w:rsid w:val="007A4108"/>
    <w:rsid w:val="007A48D5"/>
    <w:rsid w:val="007A4934"/>
    <w:rsid w:val="007A6273"/>
    <w:rsid w:val="007A6363"/>
    <w:rsid w:val="007A6D64"/>
    <w:rsid w:val="007A70C5"/>
    <w:rsid w:val="007A7C63"/>
    <w:rsid w:val="007B0160"/>
    <w:rsid w:val="007B0935"/>
    <w:rsid w:val="007B117B"/>
    <w:rsid w:val="007B1748"/>
    <w:rsid w:val="007B1DF9"/>
    <w:rsid w:val="007B1EBC"/>
    <w:rsid w:val="007B2411"/>
    <w:rsid w:val="007B27ED"/>
    <w:rsid w:val="007B50DB"/>
    <w:rsid w:val="007B6E4E"/>
    <w:rsid w:val="007B7112"/>
    <w:rsid w:val="007B7B76"/>
    <w:rsid w:val="007B7E52"/>
    <w:rsid w:val="007C03B7"/>
    <w:rsid w:val="007C152E"/>
    <w:rsid w:val="007C16C3"/>
    <w:rsid w:val="007C2DAA"/>
    <w:rsid w:val="007C6EB8"/>
    <w:rsid w:val="007C7541"/>
    <w:rsid w:val="007D01E9"/>
    <w:rsid w:val="007D0724"/>
    <w:rsid w:val="007D09DD"/>
    <w:rsid w:val="007D0A1F"/>
    <w:rsid w:val="007D3960"/>
    <w:rsid w:val="007D43F2"/>
    <w:rsid w:val="007D4E68"/>
    <w:rsid w:val="007D55B7"/>
    <w:rsid w:val="007D5A59"/>
    <w:rsid w:val="007D5D45"/>
    <w:rsid w:val="007D636C"/>
    <w:rsid w:val="007D6A59"/>
    <w:rsid w:val="007D71DE"/>
    <w:rsid w:val="007E1369"/>
    <w:rsid w:val="007E2493"/>
    <w:rsid w:val="007E2A56"/>
    <w:rsid w:val="007E355F"/>
    <w:rsid w:val="007E5A44"/>
    <w:rsid w:val="007E63DC"/>
    <w:rsid w:val="007E6BF1"/>
    <w:rsid w:val="007E6FBA"/>
    <w:rsid w:val="007E70FB"/>
    <w:rsid w:val="007E748E"/>
    <w:rsid w:val="007E7963"/>
    <w:rsid w:val="007E7E59"/>
    <w:rsid w:val="007E7F94"/>
    <w:rsid w:val="007F0FE7"/>
    <w:rsid w:val="007F1BE8"/>
    <w:rsid w:val="007F251D"/>
    <w:rsid w:val="007F2DA7"/>
    <w:rsid w:val="007F2E19"/>
    <w:rsid w:val="007F31CB"/>
    <w:rsid w:val="007F465D"/>
    <w:rsid w:val="007F4AE3"/>
    <w:rsid w:val="007F4D51"/>
    <w:rsid w:val="007F590C"/>
    <w:rsid w:val="007F5E77"/>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B17"/>
    <w:rsid w:val="00811F20"/>
    <w:rsid w:val="0081266D"/>
    <w:rsid w:val="00813CE3"/>
    <w:rsid w:val="008153AD"/>
    <w:rsid w:val="008163C3"/>
    <w:rsid w:val="00816F40"/>
    <w:rsid w:val="00817155"/>
    <w:rsid w:val="00817396"/>
    <w:rsid w:val="0082042F"/>
    <w:rsid w:val="00821657"/>
    <w:rsid w:val="00823343"/>
    <w:rsid w:val="00825A5D"/>
    <w:rsid w:val="00826530"/>
    <w:rsid w:val="00826930"/>
    <w:rsid w:val="00831F17"/>
    <w:rsid w:val="00832548"/>
    <w:rsid w:val="00832CCA"/>
    <w:rsid w:val="00832E46"/>
    <w:rsid w:val="00832E4D"/>
    <w:rsid w:val="00833129"/>
    <w:rsid w:val="0083316F"/>
    <w:rsid w:val="0083395E"/>
    <w:rsid w:val="00833DA6"/>
    <w:rsid w:val="00834558"/>
    <w:rsid w:val="00835AB7"/>
    <w:rsid w:val="0083713C"/>
    <w:rsid w:val="008379DD"/>
    <w:rsid w:val="0084112E"/>
    <w:rsid w:val="008421F8"/>
    <w:rsid w:val="008423F1"/>
    <w:rsid w:val="00842BD7"/>
    <w:rsid w:val="00844BF2"/>
    <w:rsid w:val="00844DD7"/>
    <w:rsid w:val="00845054"/>
    <w:rsid w:val="008468B6"/>
    <w:rsid w:val="00846A6D"/>
    <w:rsid w:val="00846E31"/>
    <w:rsid w:val="00847C02"/>
    <w:rsid w:val="00850C2F"/>
    <w:rsid w:val="00852BB8"/>
    <w:rsid w:val="00853385"/>
    <w:rsid w:val="0085352E"/>
    <w:rsid w:val="00853F0E"/>
    <w:rsid w:val="00854212"/>
    <w:rsid w:val="00854919"/>
    <w:rsid w:val="00854CF6"/>
    <w:rsid w:val="00855A54"/>
    <w:rsid w:val="00856361"/>
    <w:rsid w:val="008567FA"/>
    <w:rsid w:val="008575A8"/>
    <w:rsid w:val="00857949"/>
    <w:rsid w:val="00860EC4"/>
    <w:rsid w:val="00860F0C"/>
    <w:rsid w:val="0086296A"/>
    <w:rsid w:val="00863E3B"/>
    <w:rsid w:val="00863FC8"/>
    <w:rsid w:val="008652F1"/>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08B1"/>
    <w:rsid w:val="0088116A"/>
    <w:rsid w:val="008814B7"/>
    <w:rsid w:val="00882DD6"/>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4FB5"/>
    <w:rsid w:val="008A6B0A"/>
    <w:rsid w:val="008A6CC9"/>
    <w:rsid w:val="008B0E1B"/>
    <w:rsid w:val="008B2120"/>
    <w:rsid w:val="008B323B"/>
    <w:rsid w:val="008B3739"/>
    <w:rsid w:val="008B391B"/>
    <w:rsid w:val="008B3E8D"/>
    <w:rsid w:val="008B4D98"/>
    <w:rsid w:val="008B51CB"/>
    <w:rsid w:val="008B6334"/>
    <w:rsid w:val="008B6500"/>
    <w:rsid w:val="008B6EEF"/>
    <w:rsid w:val="008B6FDA"/>
    <w:rsid w:val="008B7A95"/>
    <w:rsid w:val="008C068F"/>
    <w:rsid w:val="008C1553"/>
    <w:rsid w:val="008C1AB6"/>
    <w:rsid w:val="008C1D69"/>
    <w:rsid w:val="008C2258"/>
    <w:rsid w:val="008C2934"/>
    <w:rsid w:val="008C3368"/>
    <w:rsid w:val="008C3D14"/>
    <w:rsid w:val="008C42E9"/>
    <w:rsid w:val="008C5F4D"/>
    <w:rsid w:val="008C637A"/>
    <w:rsid w:val="008C669E"/>
    <w:rsid w:val="008C682D"/>
    <w:rsid w:val="008C6A45"/>
    <w:rsid w:val="008C7A7C"/>
    <w:rsid w:val="008C7D64"/>
    <w:rsid w:val="008D2089"/>
    <w:rsid w:val="008D3346"/>
    <w:rsid w:val="008D34B8"/>
    <w:rsid w:val="008D3628"/>
    <w:rsid w:val="008D3718"/>
    <w:rsid w:val="008D4320"/>
    <w:rsid w:val="008D4DB1"/>
    <w:rsid w:val="008D55CE"/>
    <w:rsid w:val="008D5E15"/>
    <w:rsid w:val="008D7971"/>
    <w:rsid w:val="008E04B9"/>
    <w:rsid w:val="008E0D64"/>
    <w:rsid w:val="008E1220"/>
    <w:rsid w:val="008E1A46"/>
    <w:rsid w:val="008E305D"/>
    <w:rsid w:val="008E37DC"/>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24A3"/>
    <w:rsid w:val="0090339C"/>
    <w:rsid w:val="00904A75"/>
    <w:rsid w:val="009058FA"/>
    <w:rsid w:val="00906587"/>
    <w:rsid w:val="00906DE3"/>
    <w:rsid w:val="00910BF8"/>
    <w:rsid w:val="00910C3B"/>
    <w:rsid w:val="00910CDC"/>
    <w:rsid w:val="00911004"/>
    <w:rsid w:val="00915A90"/>
    <w:rsid w:val="0092056A"/>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37A3C"/>
    <w:rsid w:val="00937BB9"/>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922"/>
    <w:rsid w:val="00955C47"/>
    <w:rsid w:val="009563DD"/>
    <w:rsid w:val="009566C8"/>
    <w:rsid w:val="009569F2"/>
    <w:rsid w:val="0095768C"/>
    <w:rsid w:val="0095782D"/>
    <w:rsid w:val="00957D88"/>
    <w:rsid w:val="00960069"/>
    <w:rsid w:val="00962648"/>
    <w:rsid w:val="0096267E"/>
    <w:rsid w:val="0096281E"/>
    <w:rsid w:val="009633FA"/>
    <w:rsid w:val="009637AA"/>
    <w:rsid w:val="00964462"/>
    <w:rsid w:val="009648BF"/>
    <w:rsid w:val="00966A32"/>
    <w:rsid w:val="00967104"/>
    <w:rsid w:val="00967935"/>
    <w:rsid w:val="00970648"/>
    <w:rsid w:val="0097104C"/>
    <w:rsid w:val="009763ED"/>
    <w:rsid w:val="00976491"/>
    <w:rsid w:val="0097653A"/>
    <w:rsid w:val="00976547"/>
    <w:rsid w:val="00976C19"/>
    <w:rsid w:val="009770A9"/>
    <w:rsid w:val="00977593"/>
    <w:rsid w:val="009779A0"/>
    <w:rsid w:val="0098013F"/>
    <w:rsid w:val="0098288D"/>
    <w:rsid w:val="00982F59"/>
    <w:rsid w:val="009831EE"/>
    <w:rsid w:val="0098342E"/>
    <w:rsid w:val="00983767"/>
    <w:rsid w:val="0098377C"/>
    <w:rsid w:val="009837CC"/>
    <w:rsid w:val="00985437"/>
    <w:rsid w:val="009856E5"/>
    <w:rsid w:val="00986432"/>
    <w:rsid w:val="00986CAD"/>
    <w:rsid w:val="00986CE7"/>
    <w:rsid w:val="009872DE"/>
    <w:rsid w:val="009875FF"/>
    <w:rsid w:val="00987851"/>
    <w:rsid w:val="00991C4B"/>
    <w:rsid w:val="009920DA"/>
    <w:rsid w:val="009924A6"/>
    <w:rsid w:val="00992E33"/>
    <w:rsid w:val="00993A00"/>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A7DB8"/>
    <w:rsid w:val="009B2F30"/>
    <w:rsid w:val="009B4675"/>
    <w:rsid w:val="009B4D8E"/>
    <w:rsid w:val="009B53B7"/>
    <w:rsid w:val="009B559A"/>
    <w:rsid w:val="009B6E34"/>
    <w:rsid w:val="009B7C8B"/>
    <w:rsid w:val="009C1A53"/>
    <w:rsid w:val="009C2D55"/>
    <w:rsid w:val="009C2E43"/>
    <w:rsid w:val="009C4485"/>
    <w:rsid w:val="009C46FA"/>
    <w:rsid w:val="009C6C26"/>
    <w:rsid w:val="009C7277"/>
    <w:rsid w:val="009D03F8"/>
    <w:rsid w:val="009D0706"/>
    <w:rsid w:val="009D192B"/>
    <w:rsid w:val="009D1D05"/>
    <w:rsid w:val="009D429A"/>
    <w:rsid w:val="009D44B0"/>
    <w:rsid w:val="009D4ACF"/>
    <w:rsid w:val="009D51AB"/>
    <w:rsid w:val="009D5253"/>
    <w:rsid w:val="009D6887"/>
    <w:rsid w:val="009D7650"/>
    <w:rsid w:val="009E0439"/>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BF1"/>
    <w:rsid w:val="009F7E71"/>
    <w:rsid w:val="009F7E8D"/>
    <w:rsid w:val="009F7FC5"/>
    <w:rsid w:val="00A012D1"/>
    <w:rsid w:val="00A03394"/>
    <w:rsid w:val="00A033AF"/>
    <w:rsid w:val="00A0375D"/>
    <w:rsid w:val="00A04694"/>
    <w:rsid w:val="00A05B96"/>
    <w:rsid w:val="00A05E11"/>
    <w:rsid w:val="00A073B2"/>
    <w:rsid w:val="00A10D2D"/>
    <w:rsid w:val="00A122F0"/>
    <w:rsid w:val="00A127DD"/>
    <w:rsid w:val="00A13C15"/>
    <w:rsid w:val="00A14060"/>
    <w:rsid w:val="00A15E46"/>
    <w:rsid w:val="00A1625A"/>
    <w:rsid w:val="00A169A7"/>
    <w:rsid w:val="00A217A1"/>
    <w:rsid w:val="00A21B56"/>
    <w:rsid w:val="00A22539"/>
    <w:rsid w:val="00A22863"/>
    <w:rsid w:val="00A22D47"/>
    <w:rsid w:val="00A23693"/>
    <w:rsid w:val="00A238B2"/>
    <w:rsid w:val="00A23955"/>
    <w:rsid w:val="00A24107"/>
    <w:rsid w:val="00A25FBB"/>
    <w:rsid w:val="00A275F3"/>
    <w:rsid w:val="00A277CB"/>
    <w:rsid w:val="00A27C1E"/>
    <w:rsid w:val="00A27FD5"/>
    <w:rsid w:val="00A318C9"/>
    <w:rsid w:val="00A319A3"/>
    <w:rsid w:val="00A3202A"/>
    <w:rsid w:val="00A33111"/>
    <w:rsid w:val="00A34375"/>
    <w:rsid w:val="00A35330"/>
    <w:rsid w:val="00A3614E"/>
    <w:rsid w:val="00A373CD"/>
    <w:rsid w:val="00A37538"/>
    <w:rsid w:val="00A375B5"/>
    <w:rsid w:val="00A37FDA"/>
    <w:rsid w:val="00A45B1C"/>
    <w:rsid w:val="00A45D9E"/>
    <w:rsid w:val="00A45E46"/>
    <w:rsid w:val="00A46AF6"/>
    <w:rsid w:val="00A471A5"/>
    <w:rsid w:val="00A4764F"/>
    <w:rsid w:val="00A47F9D"/>
    <w:rsid w:val="00A50683"/>
    <w:rsid w:val="00A50EB5"/>
    <w:rsid w:val="00A51F32"/>
    <w:rsid w:val="00A52BCD"/>
    <w:rsid w:val="00A53858"/>
    <w:rsid w:val="00A540B6"/>
    <w:rsid w:val="00A5594D"/>
    <w:rsid w:val="00A55F63"/>
    <w:rsid w:val="00A564B1"/>
    <w:rsid w:val="00A574F6"/>
    <w:rsid w:val="00A5770F"/>
    <w:rsid w:val="00A605D8"/>
    <w:rsid w:val="00A60F15"/>
    <w:rsid w:val="00A61CF1"/>
    <w:rsid w:val="00A61ED2"/>
    <w:rsid w:val="00A6220B"/>
    <w:rsid w:val="00A622E8"/>
    <w:rsid w:val="00A63842"/>
    <w:rsid w:val="00A64140"/>
    <w:rsid w:val="00A653E7"/>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96D"/>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F75"/>
    <w:rsid w:val="00AC20E5"/>
    <w:rsid w:val="00AC2DF9"/>
    <w:rsid w:val="00AC38E4"/>
    <w:rsid w:val="00AC7D4F"/>
    <w:rsid w:val="00AD0D69"/>
    <w:rsid w:val="00AD129F"/>
    <w:rsid w:val="00AD145D"/>
    <w:rsid w:val="00AD168F"/>
    <w:rsid w:val="00AD26C2"/>
    <w:rsid w:val="00AD2782"/>
    <w:rsid w:val="00AD33EE"/>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E7EAB"/>
    <w:rsid w:val="00AF0C32"/>
    <w:rsid w:val="00AF1328"/>
    <w:rsid w:val="00AF36CF"/>
    <w:rsid w:val="00AF62B7"/>
    <w:rsid w:val="00AF682E"/>
    <w:rsid w:val="00AF7253"/>
    <w:rsid w:val="00AF7F59"/>
    <w:rsid w:val="00B00B08"/>
    <w:rsid w:val="00B02962"/>
    <w:rsid w:val="00B034F6"/>
    <w:rsid w:val="00B03AD9"/>
    <w:rsid w:val="00B0411F"/>
    <w:rsid w:val="00B05474"/>
    <w:rsid w:val="00B05928"/>
    <w:rsid w:val="00B05E52"/>
    <w:rsid w:val="00B069BB"/>
    <w:rsid w:val="00B11442"/>
    <w:rsid w:val="00B127BE"/>
    <w:rsid w:val="00B13375"/>
    <w:rsid w:val="00B15321"/>
    <w:rsid w:val="00B2112D"/>
    <w:rsid w:val="00B21B41"/>
    <w:rsid w:val="00B21CDE"/>
    <w:rsid w:val="00B23612"/>
    <w:rsid w:val="00B2412C"/>
    <w:rsid w:val="00B25E12"/>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4E2"/>
    <w:rsid w:val="00B71B9A"/>
    <w:rsid w:val="00B71C0A"/>
    <w:rsid w:val="00B71F13"/>
    <w:rsid w:val="00B72063"/>
    <w:rsid w:val="00B72872"/>
    <w:rsid w:val="00B72B55"/>
    <w:rsid w:val="00B73589"/>
    <w:rsid w:val="00B7362B"/>
    <w:rsid w:val="00B74CD8"/>
    <w:rsid w:val="00B74DE3"/>
    <w:rsid w:val="00B74F7A"/>
    <w:rsid w:val="00B759B9"/>
    <w:rsid w:val="00B759CD"/>
    <w:rsid w:val="00B76C23"/>
    <w:rsid w:val="00B80F69"/>
    <w:rsid w:val="00B81009"/>
    <w:rsid w:val="00B812F7"/>
    <w:rsid w:val="00B818FB"/>
    <w:rsid w:val="00B81B68"/>
    <w:rsid w:val="00B828DF"/>
    <w:rsid w:val="00B82A8B"/>
    <w:rsid w:val="00B83315"/>
    <w:rsid w:val="00B83BFD"/>
    <w:rsid w:val="00B8447B"/>
    <w:rsid w:val="00B85534"/>
    <w:rsid w:val="00B86114"/>
    <w:rsid w:val="00B90477"/>
    <w:rsid w:val="00B92D24"/>
    <w:rsid w:val="00B93DF5"/>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24C1"/>
    <w:rsid w:val="00BC4027"/>
    <w:rsid w:val="00BC4267"/>
    <w:rsid w:val="00BC4869"/>
    <w:rsid w:val="00BC494D"/>
    <w:rsid w:val="00BC5547"/>
    <w:rsid w:val="00BC58A1"/>
    <w:rsid w:val="00BC5E7E"/>
    <w:rsid w:val="00BD0972"/>
    <w:rsid w:val="00BD0E75"/>
    <w:rsid w:val="00BD0E77"/>
    <w:rsid w:val="00BD1738"/>
    <w:rsid w:val="00BD1F0B"/>
    <w:rsid w:val="00BD23AE"/>
    <w:rsid w:val="00BD406E"/>
    <w:rsid w:val="00BD41C0"/>
    <w:rsid w:val="00BD4689"/>
    <w:rsid w:val="00BD4698"/>
    <w:rsid w:val="00BD4B33"/>
    <w:rsid w:val="00BD5808"/>
    <w:rsid w:val="00BE0561"/>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4D6"/>
    <w:rsid w:val="00BF0B73"/>
    <w:rsid w:val="00BF118D"/>
    <w:rsid w:val="00BF1960"/>
    <w:rsid w:val="00BF1C49"/>
    <w:rsid w:val="00BF238B"/>
    <w:rsid w:val="00BF3110"/>
    <w:rsid w:val="00BF3331"/>
    <w:rsid w:val="00BF3BCB"/>
    <w:rsid w:val="00BF3BCF"/>
    <w:rsid w:val="00BF4040"/>
    <w:rsid w:val="00BF4289"/>
    <w:rsid w:val="00BF5D81"/>
    <w:rsid w:val="00BF5E0E"/>
    <w:rsid w:val="00BF64DC"/>
    <w:rsid w:val="00BF6517"/>
    <w:rsid w:val="00C00C88"/>
    <w:rsid w:val="00C027DF"/>
    <w:rsid w:val="00C02E78"/>
    <w:rsid w:val="00C03210"/>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5F42"/>
    <w:rsid w:val="00C165F9"/>
    <w:rsid w:val="00C16691"/>
    <w:rsid w:val="00C16A18"/>
    <w:rsid w:val="00C16F95"/>
    <w:rsid w:val="00C209E9"/>
    <w:rsid w:val="00C20D4D"/>
    <w:rsid w:val="00C2137A"/>
    <w:rsid w:val="00C24A9D"/>
    <w:rsid w:val="00C2549E"/>
    <w:rsid w:val="00C26B40"/>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3F46"/>
    <w:rsid w:val="00C54553"/>
    <w:rsid w:val="00C54AD1"/>
    <w:rsid w:val="00C54C14"/>
    <w:rsid w:val="00C553E9"/>
    <w:rsid w:val="00C55589"/>
    <w:rsid w:val="00C5572B"/>
    <w:rsid w:val="00C5587A"/>
    <w:rsid w:val="00C56AE9"/>
    <w:rsid w:val="00C56CCB"/>
    <w:rsid w:val="00C56DEF"/>
    <w:rsid w:val="00C574E6"/>
    <w:rsid w:val="00C5797B"/>
    <w:rsid w:val="00C57CC3"/>
    <w:rsid w:val="00C60888"/>
    <w:rsid w:val="00C62223"/>
    <w:rsid w:val="00C64C09"/>
    <w:rsid w:val="00C65649"/>
    <w:rsid w:val="00C658CE"/>
    <w:rsid w:val="00C65FDA"/>
    <w:rsid w:val="00C67AED"/>
    <w:rsid w:val="00C70143"/>
    <w:rsid w:val="00C70C89"/>
    <w:rsid w:val="00C70EF4"/>
    <w:rsid w:val="00C711A2"/>
    <w:rsid w:val="00C72DA4"/>
    <w:rsid w:val="00C74307"/>
    <w:rsid w:val="00C75BD8"/>
    <w:rsid w:val="00C766CE"/>
    <w:rsid w:val="00C76B84"/>
    <w:rsid w:val="00C76C95"/>
    <w:rsid w:val="00C7783C"/>
    <w:rsid w:val="00C807BE"/>
    <w:rsid w:val="00C807F5"/>
    <w:rsid w:val="00C81CFB"/>
    <w:rsid w:val="00C82653"/>
    <w:rsid w:val="00C84552"/>
    <w:rsid w:val="00C84EF6"/>
    <w:rsid w:val="00C85F87"/>
    <w:rsid w:val="00C90244"/>
    <w:rsid w:val="00C90859"/>
    <w:rsid w:val="00C90FCF"/>
    <w:rsid w:val="00C91547"/>
    <w:rsid w:val="00C91CD9"/>
    <w:rsid w:val="00C941EF"/>
    <w:rsid w:val="00C94E5F"/>
    <w:rsid w:val="00C972D0"/>
    <w:rsid w:val="00C977E9"/>
    <w:rsid w:val="00CA028A"/>
    <w:rsid w:val="00CA1301"/>
    <w:rsid w:val="00CA180B"/>
    <w:rsid w:val="00CA5752"/>
    <w:rsid w:val="00CA6308"/>
    <w:rsid w:val="00CA6A81"/>
    <w:rsid w:val="00CA6C50"/>
    <w:rsid w:val="00CA6E32"/>
    <w:rsid w:val="00CA6EA9"/>
    <w:rsid w:val="00CB13CE"/>
    <w:rsid w:val="00CB1DB6"/>
    <w:rsid w:val="00CB20EF"/>
    <w:rsid w:val="00CB258D"/>
    <w:rsid w:val="00CB2B6D"/>
    <w:rsid w:val="00CB2D5D"/>
    <w:rsid w:val="00CB436A"/>
    <w:rsid w:val="00CB4D80"/>
    <w:rsid w:val="00CB5B72"/>
    <w:rsid w:val="00CB6262"/>
    <w:rsid w:val="00CB6569"/>
    <w:rsid w:val="00CB6A9E"/>
    <w:rsid w:val="00CB780C"/>
    <w:rsid w:val="00CC07BA"/>
    <w:rsid w:val="00CC0D9B"/>
    <w:rsid w:val="00CC139A"/>
    <w:rsid w:val="00CC15DF"/>
    <w:rsid w:val="00CC1728"/>
    <w:rsid w:val="00CC1DE6"/>
    <w:rsid w:val="00CC3102"/>
    <w:rsid w:val="00CC34CD"/>
    <w:rsid w:val="00CC3EFE"/>
    <w:rsid w:val="00CC5AC4"/>
    <w:rsid w:val="00CC6241"/>
    <w:rsid w:val="00CC6944"/>
    <w:rsid w:val="00CC7CB2"/>
    <w:rsid w:val="00CC7F0A"/>
    <w:rsid w:val="00CD16FA"/>
    <w:rsid w:val="00CD1959"/>
    <w:rsid w:val="00CD1E65"/>
    <w:rsid w:val="00CD28DE"/>
    <w:rsid w:val="00CD2E79"/>
    <w:rsid w:val="00CD32AD"/>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22C"/>
    <w:rsid w:val="00CE6533"/>
    <w:rsid w:val="00CE653A"/>
    <w:rsid w:val="00CE660E"/>
    <w:rsid w:val="00CE7E57"/>
    <w:rsid w:val="00CF07B2"/>
    <w:rsid w:val="00CF0AF9"/>
    <w:rsid w:val="00CF1518"/>
    <w:rsid w:val="00CF36F8"/>
    <w:rsid w:val="00CF3833"/>
    <w:rsid w:val="00CF3B3A"/>
    <w:rsid w:val="00CF4EE2"/>
    <w:rsid w:val="00CF5D50"/>
    <w:rsid w:val="00D02C86"/>
    <w:rsid w:val="00D02D1B"/>
    <w:rsid w:val="00D030E9"/>
    <w:rsid w:val="00D038DC"/>
    <w:rsid w:val="00D03FE4"/>
    <w:rsid w:val="00D0510E"/>
    <w:rsid w:val="00D05536"/>
    <w:rsid w:val="00D05692"/>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2CE9"/>
    <w:rsid w:val="00D13508"/>
    <w:rsid w:val="00D138F8"/>
    <w:rsid w:val="00D15055"/>
    <w:rsid w:val="00D156D2"/>
    <w:rsid w:val="00D16734"/>
    <w:rsid w:val="00D167DA"/>
    <w:rsid w:val="00D20088"/>
    <w:rsid w:val="00D201D2"/>
    <w:rsid w:val="00D21374"/>
    <w:rsid w:val="00D21F21"/>
    <w:rsid w:val="00D24990"/>
    <w:rsid w:val="00D25AAB"/>
    <w:rsid w:val="00D266C9"/>
    <w:rsid w:val="00D26B25"/>
    <w:rsid w:val="00D27297"/>
    <w:rsid w:val="00D27B58"/>
    <w:rsid w:val="00D3068E"/>
    <w:rsid w:val="00D3081D"/>
    <w:rsid w:val="00D3145F"/>
    <w:rsid w:val="00D320A3"/>
    <w:rsid w:val="00D32589"/>
    <w:rsid w:val="00D331AA"/>
    <w:rsid w:val="00D33407"/>
    <w:rsid w:val="00D33532"/>
    <w:rsid w:val="00D3536E"/>
    <w:rsid w:val="00D35847"/>
    <w:rsid w:val="00D372A6"/>
    <w:rsid w:val="00D41135"/>
    <w:rsid w:val="00D421E6"/>
    <w:rsid w:val="00D428C4"/>
    <w:rsid w:val="00D42F3E"/>
    <w:rsid w:val="00D42FF8"/>
    <w:rsid w:val="00D44336"/>
    <w:rsid w:val="00D4544B"/>
    <w:rsid w:val="00D46B84"/>
    <w:rsid w:val="00D47AAE"/>
    <w:rsid w:val="00D47F18"/>
    <w:rsid w:val="00D51880"/>
    <w:rsid w:val="00D51AD8"/>
    <w:rsid w:val="00D51D3F"/>
    <w:rsid w:val="00D5221B"/>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1A8"/>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C8C"/>
    <w:rsid w:val="00D94EEE"/>
    <w:rsid w:val="00D9607B"/>
    <w:rsid w:val="00D96A87"/>
    <w:rsid w:val="00D96B2D"/>
    <w:rsid w:val="00D96D5B"/>
    <w:rsid w:val="00D96E20"/>
    <w:rsid w:val="00D96EFC"/>
    <w:rsid w:val="00D97B70"/>
    <w:rsid w:val="00DA1419"/>
    <w:rsid w:val="00DA2519"/>
    <w:rsid w:val="00DA2AE5"/>
    <w:rsid w:val="00DA356A"/>
    <w:rsid w:val="00DA386E"/>
    <w:rsid w:val="00DA43F1"/>
    <w:rsid w:val="00DA4B10"/>
    <w:rsid w:val="00DA4C47"/>
    <w:rsid w:val="00DA66C5"/>
    <w:rsid w:val="00DA7C3E"/>
    <w:rsid w:val="00DA7D89"/>
    <w:rsid w:val="00DB0353"/>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8E1"/>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85C"/>
    <w:rsid w:val="00DF23AD"/>
    <w:rsid w:val="00DF26AA"/>
    <w:rsid w:val="00DF2B20"/>
    <w:rsid w:val="00DF4318"/>
    <w:rsid w:val="00DF4F8B"/>
    <w:rsid w:val="00DF69ED"/>
    <w:rsid w:val="00DF6CBD"/>
    <w:rsid w:val="00E00810"/>
    <w:rsid w:val="00E0144D"/>
    <w:rsid w:val="00E024FA"/>
    <w:rsid w:val="00E034ED"/>
    <w:rsid w:val="00E051AF"/>
    <w:rsid w:val="00E07617"/>
    <w:rsid w:val="00E07782"/>
    <w:rsid w:val="00E07E8D"/>
    <w:rsid w:val="00E07FF7"/>
    <w:rsid w:val="00E1001B"/>
    <w:rsid w:val="00E119E9"/>
    <w:rsid w:val="00E13504"/>
    <w:rsid w:val="00E13D28"/>
    <w:rsid w:val="00E142BE"/>
    <w:rsid w:val="00E1436F"/>
    <w:rsid w:val="00E17D6E"/>
    <w:rsid w:val="00E17EC4"/>
    <w:rsid w:val="00E20D49"/>
    <w:rsid w:val="00E2101D"/>
    <w:rsid w:val="00E2139F"/>
    <w:rsid w:val="00E234BE"/>
    <w:rsid w:val="00E23BAE"/>
    <w:rsid w:val="00E24D13"/>
    <w:rsid w:val="00E250E3"/>
    <w:rsid w:val="00E2613B"/>
    <w:rsid w:val="00E26FC2"/>
    <w:rsid w:val="00E30FB3"/>
    <w:rsid w:val="00E31A12"/>
    <w:rsid w:val="00E32C07"/>
    <w:rsid w:val="00E33548"/>
    <w:rsid w:val="00E34655"/>
    <w:rsid w:val="00E3470E"/>
    <w:rsid w:val="00E34BDF"/>
    <w:rsid w:val="00E355F8"/>
    <w:rsid w:val="00E3619A"/>
    <w:rsid w:val="00E366CC"/>
    <w:rsid w:val="00E37123"/>
    <w:rsid w:val="00E40AD2"/>
    <w:rsid w:val="00E4148C"/>
    <w:rsid w:val="00E41DA0"/>
    <w:rsid w:val="00E42400"/>
    <w:rsid w:val="00E42FB7"/>
    <w:rsid w:val="00E44F5D"/>
    <w:rsid w:val="00E456E0"/>
    <w:rsid w:val="00E4758F"/>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ABA"/>
    <w:rsid w:val="00E64D3C"/>
    <w:rsid w:val="00E65A6A"/>
    <w:rsid w:val="00E65FC3"/>
    <w:rsid w:val="00E66D9B"/>
    <w:rsid w:val="00E67622"/>
    <w:rsid w:val="00E67FB6"/>
    <w:rsid w:val="00E705A9"/>
    <w:rsid w:val="00E72FA9"/>
    <w:rsid w:val="00E73A96"/>
    <w:rsid w:val="00E73D35"/>
    <w:rsid w:val="00E746AC"/>
    <w:rsid w:val="00E748B4"/>
    <w:rsid w:val="00E74A1C"/>
    <w:rsid w:val="00E753BB"/>
    <w:rsid w:val="00E753EE"/>
    <w:rsid w:val="00E76894"/>
    <w:rsid w:val="00E769EB"/>
    <w:rsid w:val="00E80BAE"/>
    <w:rsid w:val="00E8273D"/>
    <w:rsid w:val="00E82C9C"/>
    <w:rsid w:val="00E83D28"/>
    <w:rsid w:val="00E83D89"/>
    <w:rsid w:val="00E843C8"/>
    <w:rsid w:val="00E85758"/>
    <w:rsid w:val="00E863D5"/>
    <w:rsid w:val="00E86DB7"/>
    <w:rsid w:val="00E8726A"/>
    <w:rsid w:val="00E87366"/>
    <w:rsid w:val="00E91497"/>
    <w:rsid w:val="00E91F2A"/>
    <w:rsid w:val="00E932E8"/>
    <w:rsid w:val="00E936D0"/>
    <w:rsid w:val="00E94FD9"/>
    <w:rsid w:val="00E961C4"/>
    <w:rsid w:val="00E97A8F"/>
    <w:rsid w:val="00EA0F35"/>
    <w:rsid w:val="00EA11EE"/>
    <w:rsid w:val="00EA15E8"/>
    <w:rsid w:val="00EA2803"/>
    <w:rsid w:val="00EA2BC4"/>
    <w:rsid w:val="00EA2E7C"/>
    <w:rsid w:val="00EA4AD1"/>
    <w:rsid w:val="00EA4B15"/>
    <w:rsid w:val="00EA6C0D"/>
    <w:rsid w:val="00EB02BE"/>
    <w:rsid w:val="00EB1D94"/>
    <w:rsid w:val="00EB4F8C"/>
    <w:rsid w:val="00EB505B"/>
    <w:rsid w:val="00EB6495"/>
    <w:rsid w:val="00EB6B80"/>
    <w:rsid w:val="00EB7355"/>
    <w:rsid w:val="00EB757A"/>
    <w:rsid w:val="00EC07DD"/>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2BCA"/>
    <w:rsid w:val="00EE4DD0"/>
    <w:rsid w:val="00EE4E3C"/>
    <w:rsid w:val="00EE52AA"/>
    <w:rsid w:val="00EE531A"/>
    <w:rsid w:val="00EE673B"/>
    <w:rsid w:val="00EF006B"/>
    <w:rsid w:val="00EF0286"/>
    <w:rsid w:val="00EF14BD"/>
    <w:rsid w:val="00EF16B0"/>
    <w:rsid w:val="00EF291E"/>
    <w:rsid w:val="00EF34B6"/>
    <w:rsid w:val="00EF4092"/>
    <w:rsid w:val="00EF4152"/>
    <w:rsid w:val="00EF462A"/>
    <w:rsid w:val="00EF4AEC"/>
    <w:rsid w:val="00EF572D"/>
    <w:rsid w:val="00EF5F41"/>
    <w:rsid w:val="00EF65F6"/>
    <w:rsid w:val="00EF6B4C"/>
    <w:rsid w:val="00EF772F"/>
    <w:rsid w:val="00EF7E20"/>
    <w:rsid w:val="00F013E9"/>
    <w:rsid w:val="00F01687"/>
    <w:rsid w:val="00F02950"/>
    <w:rsid w:val="00F03727"/>
    <w:rsid w:val="00F04E13"/>
    <w:rsid w:val="00F05292"/>
    <w:rsid w:val="00F05BB1"/>
    <w:rsid w:val="00F07A43"/>
    <w:rsid w:val="00F07F21"/>
    <w:rsid w:val="00F103DD"/>
    <w:rsid w:val="00F12715"/>
    <w:rsid w:val="00F127A1"/>
    <w:rsid w:val="00F128B9"/>
    <w:rsid w:val="00F1319B"/>
    <w:rsid w:val="00F1381B"/>
    <w:rsid w:val="00F1467A"/>
    <w:rsid w:val="00F152AE"/>
    <w:rsid w:val="00F15B36"/>
    <w:rsid w:val="00F15C2E"/>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1DE"/>
    <w:rsid w:val="00F26564"/>
    <w:rsid w:val="00F266D6"/>
    <w:rsid w:val="00F275C8"/>
    <w:rsid w:val="00F341AD"/>
    <w:rsid w:val="00F34869"/>
    <w:rsid w:val="00F34D4F"/>
    <w:rsid w:val="00F35994"/>
    <w:rsid w:val="00F35B79"/>
    <w:rsid w:val="00F361D2"/>
    <w:rsid w:val="00F36AFC"/>
    <w:rsid w:val="00F372CB"/>
    <w:rsid w:val="00F400CB"/>
    <w:rsid w:val="00F42330"/>
    <w:rsid w:val="00F42859"/>
    <w:rsid w:val="00F4360B"/>
    <w:rsid w:val="00F4398F"/>
    <w:rsid w:val="00F4524E"/>
    <w:rsid w:val="00F45BBA"/>
    <w:rsid w:val="00F4612F"/>
    <w:rsid w:val="00F4624F"/>
    <w:rsid w:val="00F46D10"/>
    <w:rsid w:val="00F47308"/>
    <w:rsid w:val="00F5053B"/>
    <w:rsid w:val="00F50F35"/>
    <w:rsid w:val="00F515F3"/>
    <w:rsid w:val="00F51AF3"/>
    <w:rsid w:val="00F54B57"/>
    <w:rsid w:val="00F54C63"/>
    <w:rsid w:val="00F55580"/>
    <w:rsid w:val="00F561CB"/>
    <w:rsid w:val="00F6113F"/>
    <w:rsid w:val="00F64FC2"/>
    <w:rsid w:val="00F6504E"/>
    <w:rsid w:val="00F653C1"/>
    <w:rsid w:val="00F66FD4"/>
    <w:rsid w:val="00F701C2"/>
    <w:rsid w:val="00F712DB"/>
    <w:rsid w:val="00F72834"/>
    <w:rsid w:val="00F7317E"/>
    <w:rsid w:val="00F743BA"/>
    <w:rsid w:val="00F7472B"/>
    <w:rsid w:val="00F74AB8"/>
    <w:rsid w:val="00F75274"/>
    <w:rsid w:val="00F759AB"/>
    <w:rsid w:val="00F766C9"/>
    <w:rsid w:val="00F766CA"/>
    <w:rsid w:val="00F77B83"/>
    <w:rsid w:val="00F80C5D"/>
    <w:rsid w:val="00F80FF5"/>
    <w:rsid w:val="00F81094"/>
    <w:rsid w:val="00F819CD"/>
    <w:rsid w:val="00F837BA"/>
    <w:rsid w:val="00F843EC"/>
    <w:rsid w:val="00F84D00"/>
    <w:rsid w:val="00F85106"/>
    <w:rsid w:val="00F85D02"/>
    <w:rsid w:val="00F87222"/>
    <w:rsid w:val="00F87DC0"/>
    <w:rsid w:val="00F90F80"/>
    <w:rsid w:val="00F9101E"/>
    <w:rsid w:val="00F91B21"/>
    <w:rsid w:val="00F91B6A"/>
    <w:rsid w:val="00F91C13"/>
    <w:rsid w:val="00F92C4C"/>
    <w:rsid w:val="00F93A54"/>
    <w:rsid w:val="00F93B7D"/>
    <w:rsid w:val="00F94654"/>
    <w:rsid w:val="00F9593F"/>
    <w:rsid w:val="00F9692A"/>
    <w:rsid w:val="00F971F3"/>
    <w:rsid w:val="00FA1C27"/>
    <w:rsid w:val="00FA24BE"/>
    <w:rsid w:val="00FA2560"/>
    <w:rsid w:val="00FA32A8"/>
    <w:rsid w:val="00FB098F"/>
    <w:rsid w:val="00FB1D34"/>
    <w:rsid w:val="00FB1FE1"/>
    <w:rsid w:val="00FB23BD"/>
    <w:rsid w:val="00FB2D8B"/>
    <w:rsid w:val="00FB3744"/>
    <w:rsid w:val="00FB39D6"/>
    <w:rsid w:val="00FB42E9"/>
    <w:rsid w:val="00FB54CE"/>
    <w:rsid w:val="00FB62A7"/>
    <w:rsid w:val="00FB77BF"/>
    <w:rsid w:val="00FC58AA"/>
    <w:rsid w:val="00FC5998"/>
    <w:rsid w:val="00FC60B3"/>
    <w:rsid w:val="00FC620E"/>
    <w:rsid w:val="00FC772B"/>
    <w:rsid w:val="00FC78EC"/>
    <w:rsid w:val="00FD00F2"/>
    <w:rsid w:val="00FD0C37"/>
    <w:rsid w:val="00FD1005"/>
    <w:rsid w:val="00FD2755"/>
    <w:rsid w:val="00FD2E1C"/>
    <w:rsid w:val="00FD34DD"/>
    <w:rsid w:val="00FD4296"/>
    <w:rsid w:val="00FD490D"/>
    <w:rsid w:val="00FD49F6"/>
    <w:rsid w:val="00FD613D"/>
    <w:rsid w:val="00FD66D9"/>
    <w:rsid w:val="00FD6F31"/>
    <w:rsid w:val="00FD7307"/>
    <w:rsid w:val="00FD73B6"/>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1F65"/>
  <w15:docId w15:val="{02D8D091-CB2E-4B2C-B6D7-F352CCD3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50018D"/>
    <w:pPr>
      <w:tabs>
        <w:tab w:val="left" w:pos="644"/>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8"/>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FontStyle51">
    <w:name w:val="Font Style51"/>
    <w:rsid w:val="00911004"/>
    <w:rPr>
      <w:rFonts w:ascii="Times New Roman" w:hAnsi="Times New Roman" w:cs="Times New Roman"/>
      <w:sz w:val="20"/>
      <w:szCs w:val="20"/>
    </w:rPr>
  </w:style>
  <w:style w:type="paragraph" w:customStyle="1" w:styleId="Style22">
    <w:name w:val="Style22"/>
    <w:basedOn w:val="Normalny"/>
    <w:rsid w:val="00911004"/>
    <w:pPr>
      <w:widowControl w:val="0"/>
      <w:autoSpaceDE w:val="0"/>
      <w:autoSpaceDN w:val="0"/>
      <w:adjustRightInd w:val="0"/>
      <w:spacing w:after="0" w:line="291"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lom.lodz.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http://www.rpo.wup.lodz.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generator@wup.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1@wup.lodz.p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1@wup.lodz.pl" TargetMode="External"/><Relationship Id="rId32" Type="http://schemas.openxmlformats.org/officeDocument/2006/relationships/hyperlink" Target="mailto:biuro@lom.lodz.pl"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mailto:nabory1@wup.lodz.pl" TargetMode="External"/><Relationship Id="rId28" Type="http://schemas.openxmlformats.org/officeDocument/2006/relationships/hyperlink" Target="http://www.funduszeeuropejskie.gov.pl" TargetMode="External"/><Relationship Id="rId36" Type="http://schemas.openxmlformats.org/officeDocument/2006/relationships/header" Target="head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www.rpo.wup.lodz.pl/" TargetMode="External"/><Relationship Id="rId30" Type="http://schemas.openxmlformats.org/officeDocument/2006/relationships/hyperlink" Target="mailto:http://wuplodz.praca.gov.pl/web/rpo-wl/-/1457164-formy-zabezpieczenia" TargetMode="External"/><Relationship Id="rId35"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7908-7F71-47FF-87B3-5A849BA1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95</Pages>
  <Words>28347</Words>
  <Characters>170086</Characters>
  <Application>Microsoft Office Word</Application>
  <DocSecurity>0</DocSecurity>
  <Lines>1417</Lines>
  <Paragraphs>396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Henryka Błaszkiewicz</cp:lastModifiedBy>
  <cp:revision>45</cp:revision>
  <cp:lastPrinted>2019-06-04T09:07:00Z</cp:lastPrinted>
  <dcterms:created xsi:type="dcterms:W3CDTF">2019-05-31T09:34:00Z</dcterms:created>
  <dcterms:modified xsi:type="dcterms:W3CDTF">2019-10-04T11:41:00Z</dcterms:modified>
</cp:coreProperties>
</file>