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F20FF8" w:rsidRDefault="00A23DF5" w:rsidP="00A23DF5">
      <w:pPr>
        <w:rPr>
          <w:rFonts w:ascii="Calibri" w:eastAsia="Times New Roman" w:hAnsi="Calibri" w:cs="Arial"/>
          <w:b/>
          <w:lang w:eastAsia="pl-PL"/>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 xml:space="preserve">Nr </w:t>
      </w:r>
    </w:p>
    <w:p w:rsidR="00A23DF5" w:rsidRPr="00575A6A" w:rsidRDefault="00A23DF5" w:rsidP="00A23DF5">
      <w:pPr>
        <w:rPr>
          <w:rFonts w:ascii="Arial" w:hAnsi="Arial" w:cs="Arial"/>
          <w:b/>
        </w:rPr>
      </w:pPr>
      <w:r w:rsidRPr="00575A6A">
        <w:rPr>
          <w:rFonts w:ascii="Calibri" w:eastAsia="Times New Roman" w:hAnsi="Calibri" w:cs="Arial"/>
          <w:b/>
          <w:lang w:eastAsia="pl-PL"/>
        </w:rPr>
        <w:t>RPLD.09.0</w:t>
      </w:r>
      <w:r>
        <w:rPr>
          <w:rFonts w:ascii="Calibri" w:eastAsia="Times New Roman" w:hAnsi="Calibri" w:cs="Arial"/>
          <w:b/>
          <w:lang w:eastAsia="pl-PL"/>
        </w:rPr>
        <w:t>1</w:t>
      </w:r>
      <w:r w:rsidRPr="00575A6A">
        <w:rPr>
          <w:rFonts w:ascii="Calibri" w:eastAsia="Times New Roman" w:hAnsi="Calibri" w:cs="Arial"/>
          <w:b/>
          <w:lang w:eastAsia="pl-PL"/>
        </w:rPr>
        <w:t>.0</w:t>
      </w:r>
      <w:r w:rsidR="00C60D6E">
        <w:rPr>
          <w:rFonts w:ascii="Calibri" w:eastAsia="Times New Roman" w:hAnsi="Calibri" w:cs="Arial"/>
          <w:b/>
          <w:lang w:eastAsia="pl-PL"/>
        </w:rPr>
        <w:t>2</w:t>
      </w:r>
      <w:r w:rsidRPr="00575A6A">
        <w:rPr>
          <w:rFonts w:ascii="Calibri" w:eastAsia="Times New Roman" w:hAnsi="Calibri" w:cs="Arial"/>
          <w:b/>
          <w:lang w:eastAsia="pl-PL"/>
        </w:rPr>
        <w:t>-IP.01-10-00</w:t>
      </w:r>
      <w:r w:rsidR="00C60D6E">
        <w:rPr>
          <w:rFonts w:ascii="Calibri" w:eastAsia="Times New Roman" w:hAnsi="Calibri" w:cs="Arial"/>
          <w:b/>
          <w:lang w:eastAsia="pl-PL"/>
        </w:rPr>
        <w:t>1</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w:t>
      </w:r>
      <w:r w:rsidR="00C60D6E">
        <w:rPr>
          <w:rFonts w:cs="Arial"/>
          <w:b/>
          <w:lang w:eastAsia="pl-PL"/>
        </w:rPr>
        <w:t>2</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sidR="00C60D6E">
        <w:rPr>
          <w:rFonts w:eastAsia="Times New Roman" w:cs="Arial"/>
          <w:b/>
          <w:iCs/>
          <w:lang w:eastAsia="pl-PL"/>
        </w:rPr>
        <w:t xml:space="preserve"> - ZIT</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7A7A4B" w:rsidRDefault="00D940FF">
          <w:pPr>
            <w:pStyle w:val="Spistreci1"/>
            <w:tabs>
              <w:tab w:val="right" w:leader="dot" w:pos="9060"/>
            </w:tabs>
            <w:rPr>
              <w:ins w:id="0" w:author="Marcin Kozieł" w:date="2019-10-04T13:34:00Z"/>
              <w:rFonts w:eastAsiaTheme="minorEastAsia"/>
              <w:noProof/>
              <w:lang w:eastAsia="pl-PL"/>
            </w:rPr>
          </w:pPr>
          <w:r>
            <w:fldChar w:fldCharType="begin"/>
          </w:r>
          <w:r>
            <w:instrText xml:space="preserve"> TOC \o "1-3" \h \z \u </w:instrText>
          </w:r>
          <w:r>
            <w:fldChar w:fldCharType="separate"/>
          </w:r>
          <w:ins w:id="1" w:author="Marcin Kozieł" w:date="2019-10-04T13:34:00Z">
            <w:r w:rsidR="007A7A4B" w:rsidRPr="00200C97">
              <w:rPr>
                <w:rStyle w:val="Hipercze"/>
                <w:noProof/>
              </w:rPr>
              <w:fldChar w:fldCharType="begin"/>
            </w:r>
            <w:r w:rsidR="007A7A4B" w:rsidRPr="00200C97">
              <w:rPr>
                <w:rStyle w:val="Hipercze"/>
                <w:noProof/>
              </w:rPr>
              <w:instrText xml:space="preserve"> </w:instrText>
            </w:r>
            <w:r w:rsidR="007A7A4B">
              <w:rPr>
                <w:noProof/>
              </w:rPr>
              <w:instrText>HYPERLINK \l "_Toc21088507"</w:instrText>
            </w:r>
            <w:r w:rsidR="007A7A4B" w:rsidRPr="00200C97">
              <w:rPr>
                <w:rStyle w:val="Hipercze"/>
                <w:noProof/>
              </w:rPr>
              <w:instrText xml:space="preserve"> </w:instrText>
            </w:r>
            <w:r w:rsidR="007A7A4B" w:rsidRPr="00200C97">
              <w:rPr>
                <w:rStyle w:val="Hipercze"/>
                <w:noProof/>
              </w:rPr>
            </w:r>
            <w:r w:rsidR="007A7A4B" w:rsidRPr="00200C97">
              <w:rPr>
                <w:rStyle w:val="Hipercze"/>
                <w:noProof/>
              </w:rPr>
              <w:fldChar w:fldCharType="separate"/>
            </w:r>
            <w:r w:rsidR="007A7A4B" w:rsidRPr="00200C97">
              <w:rPr>
                <w:rStyle w:val="Hipercze"/>
                <w:rFonts w:ascii="Calibri" w:eastAsiaTheme="majorEastAsia" w:hAnsi="Calibri" w:cs="Arial"/>
                <w:b/>
                <w:noProof/>
              </w:rPr>
              <w:t>Podstawy prawne i dokumenty</w:t>
            </w:r>
            <w:r w:rsidR="007A7A4B">
              <w:rPr>
                <w:noProof/>
                <w:webHidden/>
              </w:rPr>
              <w:tab/>
            </w:r>
            <w:r w:rsidR="007A7A4B">
              <w:rPr>
                <w:noProof/>
                <w:webHidden/>
              </w:rPr>
              <w:fldChar w:fldCharType="begin"/>
            </w:r>
            <w:r w:rsidR="007A7A4B">
              <w:rPr>
                <w:noProof/>
                <w:webHidden/>
              </w:rPr>
              <w:instrText xml:space="preserve"> PAGEREF _Toc21088507 \h </w:instrText>
            </w:r>
            <w:r w:rsidR="007A7A4B">
              <w:rPr>
                <w:noProof/>
                <w:webHidden/>
              </w:rPr>
            </w:r>
          </w:ins>
          <w:r w:rsidR="007A7A4B">
            <w:rPr>
              <w:noProof/>
              <w:webHidden/>
            </w:rPr>
            <w:fldChar w:fldCharType="separate"/>
          </w:r>
          <w:ins w:id="2" w:author="Marcin Kozieł" w:date="2019-10-04T13:34:00Z">
            <w:r w:rsidR="007A7A4B">
              <w:rPr>
                <w:noProof/>
                <w:webHidden/>
              </w:rPr>
              <w:t>4</w:t>
            </w:r>
            <w:r w:rsidR="007A7A4B">
              <w:rPr>
                <w:noProof/>
                <w:webHidden/>
              </w:rPr>
              <w:fldChar w:fldCharType="end"/>
            </w:r>
            <w:r w:rsidR="007A7A4B" w:rsidRPr="00200C97">
              <w:rPr>
                <w:rStyle w:val="Hipercze"/>
                <w:noProof/>
              </w:rPr>
              <w:fldChar w:fldCharType="end"/>
            </w:r>
          </w:ins>
        </w:p>
        <w:p w:rsidR="007A7A4B" w:rsidRDefault="007A7A4B">
          <w:pPr>
            <w:pStyle w:val="Spistreci1"/>
            <w:tabs>
              <w:tab w:val="right" w:leader="dot" w:pos="9060"/>
            </w:tabs>
            <w:rPr>
              <w:ins w:id="3" w:author="Marcin Kozieł" w:date="2019-10-04T13:34:00Z"/>
              <w:rFonts w:eastAsiaTheme="minorEastAsia"/>
              <w:noProof/>
              <w:lang w:eastAsia="pl-PL"/>
            </w:rPr>
          </w:pPr>
          <w:ins w:id="4"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"_Toc21088508"</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eastAsiaTheme="majorEastAsia" w:hAnsi="Calibri" w:cs="Arial"/>
                <w:b/>
                <w:noProof/>
              </w:rPr>
              <w:t>Wykaz skrótów:</w:t>
            </w:r>
            <w:r>
              <w:rPr>
                <w:noProof/>
                <w:webHidden/>
              </w:rPr>
              <w:tab/>
            </w:r>
            <w:r>
              <w:rPr>
                <w:noProof/>
                <w:webHidden/>
              </w:rPr>
              <w:fldChar w:fldCharType="begin"/>
            </w:r>
            <w:r>
              <w:rPr>
                <w:noProof/>
                <w:webHidden/>
              </w:rPr>
              <w:instrText xml:space="preserve"> PAGEREF _Toc21088508 \h </w:instrText>
            </w:r>
            <w:r>
              <w:rPr>
                <w:noProof/>
                <w:webHidden/>
              </w:rPr>
            </w:r>
          </w:ins>
          <w:r>
            <w:rPr>
              <w:noProof/>
              <w:webHidden/>
            </w:rPr>
            <w:fldChar w:fldCharType="separate"/>
          </w:r>
          <w:ins w:id="5" w:author="Marcin Kozieł" w:date="2019-10-04T13:34:00Z">
            <w:r>
              <w:rPr>
                <w:noProof/>
                <w:webHidden/>
              </w:rPr>
              <w:t>6</w:t>
            </w:r>
            <w:r>
              <w:rPr>
                <w:noProof/>
                <w:webHidden/>
              </w:rPr>
              <w:fldChar w:fldCharType="end"/>
            </w:r>
            <w:r w:rsidRPr="00200C97">
              <w:rPr>
                <w:rStyle w:val="Hipercze"/>
                <w:noProof/>
              </w:rPr>
              <w:fldChar w:fldCharType="end"/>
            </w:r>
          </w:ins>
        </w:p>
        <w:p w:rsidR="007A7A4B" w:rsidRDefault="007A7A4B">
          <w:pPr>
            <w:pStyle w:val="Spistreci1"/>
            <w:tabs>
              <w:tab w:val="right" w:leader="dot" w:pos="9060"/>
            </w:tabs>
            <w:rPr>
              <w:ins w:id="6" w:author="Marcin Kozieł" w:date="2019-10-04T13:34:00Z"/>
              <w:rFonts w:eastAsiaTheme="minorEastAsia"/>
              <w:noProof/>
              <w:lang w:eastAsia="pl-PL"/>
            </w:rPr>
          </w:pPr>
          <w:ins w:id="7"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"_Toc21088509"</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eastAsiaTheme="majorEastAsia" w:hAnsi="Calibri" w:cs="Arial"/>
                <w:b/>
                <w:noProof/>
              </w:rPr>
              <w:t>Definicje:</w:t>
            </w:r>
            <w:r>
              <w:rPr>
                <w:noProof/>
                <w:webHidden/>
              </w:rPr>
              <w:tab/>
            </w:r>
            <w:r>
              <w:rPr>
                <w:noProof/>
                <w:webHidden/>
              </w:rPr>
              <w:fldChar w:fldCharType="begin"/>
            </w:r>
            <w:r>
              <w:rPr>
                <w:noProof/>
                <w:webHidden/>
              </w:rPr>
              <w:instrText xml:space="preserve"> PAGEREF _Toc21088509 \h </w:instrText>
            </w:r>
            <w:r>
              <w:rPr>
                <w:noProof/>
                <w:webHidden/>
              </w:rPr>
            </w:r>
          </w:ins>
          <w:r>
            <w:rPr>
              <w:noProof/>
              <w:webHidden/>
            </w:rPr>
            <w:fldChar w:fldCharType="separate"/>
          </w:r>
          <w:ins w:id="8" w:author="Marcin Kozieł" w:date="2019-10-04T13:34:00Z">
            <w:r>
              <w:rPr>
                <w:noProof/>
                <w:webHidden/>
              </w:rPr>
              <w:t>8</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9" w:author="Marcin Kozieł" w:date="2019-10-04T13:34:00Z"/>
              <w:rFonts w:eastAsiaTheme="minorEastAsia"/>
              <w:noProof/>
              <w:lang w:eastAsia="pl-PL"/>
            </w:rPr>
          </w:pPr>
          <w:ins w:id="10"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"_Toc21088510"</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1.</w:t>
            </w:r>
            <w:r>
              <w:rPr>
                <w:rFonts w:eastAsiaTheme="minorEastAsia"/>
                <w:noProof/>
                <w:lang w:eastAsia="pl-PL"/>
              </w:rPr>
              <w:tab/>
            </w:r>
            <w:r w:rsidRPr="00200C97">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_Toc21088510 \h </w:instrText>
            </w:r>
            <w:r>
              <w:rPr>
                <w:noProof/>
                <w:webHidden/>
              </w:rPr>
            </w:r>
          </w:ins>
          <w:r>
            <w:rPr>
              <w:noProof/>
              <w:webHidden/>
            </w:rPr>
            <w:fldChar w:fldCharType="separate"/>
          </w:r>
          <w:ins w:id="11" w:author="Marcin Kozieł" w:date="2019-10-04T13:34:00Z">
            <w:r>
              <w:rPr>
                <w:noProof/>
                <w:webHidden/>
              </w:rPr>
              <w:t>11</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12" w:author="Marcin Kozieł" w:date="2019-10-04T13:34:00Z"/>
              <w:rFonts w:eastAsiaTheme="minorEastAsia"/>
              <w:noProof/>
              <w:lang w:eastAsia="pl-PL"/>
            </w:rPr>
          </w:pPr>
          <w:ins w:id="13"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"_Toc21088511"</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w:t>
            </w:r>
            <w:r>
              <w:rPr>
                <w:rFonts w:eastAsiaTheme="minorEastAsia"/>
                <w:noProof/>
                <w:lang w:eastAsia="pl-PL"/>
              </w:rPr>
              <w:tab/>
            </w:r>
            <w:r w:rsidRPr="00200C97">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_Toc21088511 \h </w:instrText>
            </w:r>
            <w:r>
              <w:rPr>
                <w:noProof/>
                <w:webHidden/>
              </w:rPr>
            </w:r>
          </w:ins>
          <w:r>
            <w:rPr>
              <w:noProof/>
              <w:webHidden/>
            </w:rPr>
            <w:fldChar w:fldCharType="separate"/>
          </w:r>
          <w:ins w:id="14" w:author="Marcin Kozieł" w:date="2019-10-04T13:34:00Z">
            <w:r>
              <w:rPr>
                <w:noProof/>
                <w:webHidden/>
              </w:rPr>
              <w:t>12</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5" w:author="Marcin Kozieł" w:date="2019-10-04T13:34:00Z"/>
              <w:rFonts w:eastAsiaTheme="minorEastAsia"/>
              <w:noProof/>
              <w:lang w:eastAsia="pl-PL"/>
            </w:rPr>
          </w:pPr>
          <w:ins w:id="16"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"_Toc21088512"</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2.1.</w:t>
            </w:r>
            <w:r>
              <w:rPr>
                <w:rFonts w:eastAsiaTheme="minorEastAsia"/>
                <w:noProof/>
                <w:lang w:eastAsia="pl-PL"/>
              </w:rPr>
              <w:tab/>
            </w:r>
            <w:r w:rsidRPr="00200C97">
              <w:rPr>
                <w:rStyle w:val="Hipercze"/>
                <w:rFonts w:ascii="Calibri" w:hAnsi="Calibri" w:cs="Arial"/>
                <w:b/>
                <w:noProof/>
              </w:rPr>
              <w:t>Instytucje organizujące konkurs</w:t>
            </w:r>
            <w:r>
              <w:rPr>
                <w:noProof/>
                <w:webHidden/>
              </w:rPr>
              <w:tab/>
            </w:r>
            <w:r>
              <w:rPr>
                <w:noProof/>
                <w:webHidden/>
              </w:rPr>
              <w:fldChar w:fldCharType="begin"/>
            </w:r>
            <w:r>
              <w:rPr>
                <w:noProof/>
                <w:webHidden/>
              </w:rPr>
              <w:instrText xml:space="preserve"> PAGEREF _Toc21088512 \h </w:instrText>
            </w:r>
            <w:r>
              <w:rPr>
                <w:noProof/>
                <w:webHidden/>
              </w:rPr>
            </w:r>
          </w:ins>
          <w:r>
            <w:rPr>
              <w:noProof/>
              <w:webHidden/>
            </w:rPr>
            <w:fldChar w:fldCharType="separate"/>
          </w:r>
          <w:ins w:id="17" w:author="Marcin Kozieł" w:date="2019-10-04T13:34:00Z">
            <w:r>
              <w:rPr>
                <w:noProof/>
                <w:webHidden/>
              </w:rPr>
              <w:t>12</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8" w:author="Marcin Kozieł" w:date="2019-10-04T13:34:00Z"/>
              <w:rFonts w:eastAsiaTheme="minorEastAsia"/>
              <w:noProof/>
              <w:lang w:eastAsia="pl-PL"/>
            </w:rPr>
          </w:pPr>
          <w:ins w:id="19"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"_Toc21088513"</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2.2.</w:t>
            </w:r>
            <w:r>
              <w:rPr>
                <w:rFonts w:eastAsiaTheme="minorEastAsia"/>
                <w:noProof/>
                <w:lang w:eastAsia="pl-PL"/>
              </w:rPr>
              <w:tab/>
            </w:r>
            <w:r w:rsidRPr="00200C97">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_Toc21088513 \h </w:instrText>
            </w:r>
            <w:r>
              <w:rPr>
                <w:noProof/>
                <w:webHidden/>
              </w:rPr>
            </w:r>
          </w:ins>
          <w:r>
            <w:rPr>
              <w:noProof/>
              <w:webHidden/>
            </w:rPr>
            <w:fldChar w:fldCharType="separate"/>
          </w:r>
          <w:ins w:id="20" w:author="Marcin Kozieł" w:date="2019-10-04T13:34:00Z">
            <w:r>
              <w:rPr>
                <w:noProof/>
                <w:webHidden/>
              </w:rPr>
              <w:t>12</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21" w:author="Marcin Kozieł" w:date="2019-10-04T13:34:00Z"/>
              <w:rFonts w:eastAsiaTheme="minorEastAsia"/>
              <w:noProof/>
              <w:lang w:eastAsia="pl-PL"/>
            </w:rPr>
          </w:pPr>
          <w:ins w:id="22"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"_Toc21088514"</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2.3.</w:t>
            </w:r>
            <w:r>
              <w:rPr>
                <w:rFonts w:eastAsiaTheme="minorEastAsia"/>
                <w:noProof/>
                <w:lang w:eastAsia="pl-PL"/>
              </w:rPr>
              <w:tab/>
            </w:r>
            <w:r w:rsidRPr="00200C97">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_Toc21088514 \h </w:instrText>
            </w:r>
            <w:r>
              <w:rPr>
                <w:noProof/>
                <w:webHidden/>
              </w:rPr>
            </w:r>
          </w:ins>
          <w:r>
            <w:rPr>
              <w:noProof/>
              <w:webHidden/>
            </w:rPr>
            <w:fldChar w:fldCharType="separate"/>
          </w:r>
          <w:ins w:id="23" w:author="Marcin Kozieł" w:date="2019-10-04T13:34:00Z">
            <w:r>
              <w:rPr>
                <w:noProof/>
                <w:webHidden/>
              </w:rPr>
              <w:t>13</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24" w:author="Marcin Kozieł" w:date="2019-10-04T13:34:00Z"/>
              <w:rFonts w:eastAsiaTheme="minorEastAsia"/>
              <w:noProof/>
              <w:lang w:eastAsia="pl-PL"/>
            </w:rPr>
          </w:pPr>
          <w:ins w:id="25"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"_Toc21088515"</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2.4.</w:t>
            </w:r>
            <w:r>
              <w:rPr>
                <w:rFonts w:eastAsiaTheme="minorEastAsia"/>
                <w:noProof/>
                <w:lang w:eastAsia="pl-PL"/>
              </w:rPr>
              <w:tab/>
            </w:r>
            <w:r w:rsidRPr="00200C97">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_Toc21088515 \h </w:instrText>
            </w:r>
            <w:r>
              <w:rPr>
                <w:noProof/>
                <w:webHidden/>
              </w:rPr>
            </w:r>
          </w:ins>
          <w:r>
            <w:rPr>
              <w:noProof/>
              <w:webHidden/>
            </w:rPr>
            <w:fldChar w:fldCharType="separate"/>
          </w:r>
          <w:ins w:id="26" w:author="Marcin Kozieł" w:date="2019-10-04T13:34:00Z">
            <w:r>
              <w:rPr>
                <w:noProof/>
                <w:webHidden/>
              </w:rPr>
              <w:t>14</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27" w:author="Marcin Kozieł" w:date="2019-10-04T13:34:00Z"/>
              <w:rFonts w:eastAsiaTheme="minorEastAsia"/>
              <w:noProof/>
              <w:lang w:eastAsia="pl-PL"/>
            </w:rPr>
          </w:pPr>
          <w:ins w:id="28"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"_Toc21088516"</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2.5.</w:t>
            </w:r>
            <w:r>
              <w:rPr>
                <w:rFonts w:eastAsiaTheme="minorEastAsia"/>
                <w:noProof/>
                <w:lang w:eastAsia="pl-PL"/>
              </w:rPr>
              <w:tab/>
            </w:r>
            <w:r w:rsidRPr="00200C97">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_Toc21088516 \h </w:instrText>
            </w:r>
            <w:r>
              <w:rPr>
                <w:noProof/>
                <w:webHidden/>
              </w:rPr>
            </w:r>
          </w:ins>
          <w:r>
            <w:rPr>
              <w:noProof/>
              <w:webHidden/>
            </w:rPr>
            <w:fldChar w:fldCharType="separate"/>
          </w:r>
          <w:ins w:id="29" w:author="Marcin Kozieł" w:date="2019-10-04T13:34:00Z">
            <w:r>
              <w:rPr>
                <w:noProof/>
                <w:webHidden/>
              </w:rPr>
              <w:t>15</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30" w:author="Marcin Kozieł" w:date="2019-10-04T13:34:00Z"/>
              <w:rFonts w:eastAsiaTheme="minorEastAsia"/>
              <w:noProof/>
              <w:lang w:eastAsia="pl-PL"/>
            </w:rPr>
          </w:pPr>
          <w:ins w:id="31"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"_Toc21088517"</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2.6.</w:t>
            </w:r>
            <w:r>
              <w:rPr>
                <w:rFonts w:eastAsiaTheme="minorEastAsia"/>
                <w:noProof/>
                <w:lang w:eastAsia="pl-PL"/>
              </w:rPr>
              <w:tab/>
            </w:r>
            <w:r w:rsidRPr="00200C97">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_Toc21088517 \h </w:instrText>
            </w:r>
            <w:r>
              <w:rPr>
                <w:noProof/>
                <w:webHidden/>
              </w:rPr>
            </w:r>
          </w:ins>
          <w:r>
            <w:rPr>
              <w:noProof/>
              <w:webHidden/>
            </w:rPr>
            <w:fldChar w:fldCharType="separate"/>
          </w:r>
          <w:ins w:id="32" w:author="Marcin Kozieł" w:date="2019-10-04T13:34:00Z">
            <w:r>
              <w:rPr>
                <w:noProof/>
                <w:webHidden/>
              </w:rPr>
              <w:t>18</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33" w:author="Marcin Kozieł" w:date="2019-10-04T13:34:00Z"/>
              <w:rFonts w:eastAsiaTheme="minorEastAsia"/>
              <w:noProof/>
              <w:lang w:eastAsia="pl-PL"/>
            </w:rPr>
          </w:pPr>
          <w:ins w:id="34"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"_Toc21088518"</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2.7.</w:t>
            </w:r>
            <w:r>
              <w:rPr>
                <w:rFonts w:eastAsiaTheme="minorEastAsia"/>
                <w:noProof/>
                <w:lang w:eastAsia="pl-PL"/>
              </w:rPr>
              <w:tab/>
            </w:r>
            <w:r w:rsidRPr="00200C97">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_Toc21088518 \h </w:instrText>
            </w:r>
            <w:r>
              <w:rPr>
                <w:noProof/>
                <w:webHidden/>
              </w:rPr>
            </w:r>
          </w:ins>
          <w:r>
            <w:rPr>
              <w:noProof/>
              <w:webHidden/>
            </w:rPr>
            <w:fldChar w:fldCharType="separate"/>
          </w:r>
          <w:ins w:id="35" w:author="Marcin Kozieł" w:date="2019-10-04T13:34:00Z">
            <w:r>
              <w:rPr>
                <w:noProof/>
                <w:webHidden/>
              </w:rPr>
              <w:t>21</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36" w:author="Marcin Kozieł" w:date="2019-10-04T13:34:00Z"/>
              <w:rFonts w:eastAsiaTheme="minorEastAsia"/>
              <w:noProof/>
              <w:lang w:eastAsia="pl-PL"/>
            </w:rPr>
          </w:pPr>
          <w:ins w:id="37"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"_Toc21088519"</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Tahoma"/>
                <w:b/>
                <w:noProof/>
              </w:rPr>
              <w:t>2.8.</w:t>
            </w:r>
            <w:r>
              <w:rPr>
                <w:rFonts w:eastAsiaTheme="minorEastAsia"/>
                <w:noProof/>
                <w:lang w:eastAsia="pl-PL"/>
              </w:rPr>
              <w:tab/>
            </w:r>
            <w:r w:rsidRPr="00200C97">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_Toc21088519 \h </w:instrText>
            </w:r>
            <w:r>
              <w:rPr>
                <w:noProof/>
                <w:webHidden/>
              </w:rPr>
            </w:r>
          </w:ins>
          <w:r>
            <w:rPr>
              <w:noProof/>
              <w:webHidden/>
            </w:rPr>
            <w:fldChar w:fldCharType="separate"/>
          </w:r>
          <w:ins w:id="38" w:author="Marcin Kozieł" w:date="2019-10-04T13:34:00Z">
            <w:r>
              <w:rPr>
                <w:noProof/>
                <w:webHidden/>
              </w:rPr>
              <w:t>22</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39" w:author="Marcin Kozieł" w:date="2019-10-04T13:34:00Z"/>
              <w:rFonts w:eastAsiaTheme="minorEastAsia"/>
              <w:noProof/>
              <w:lang w:eastAsia="pl-PL"/>
            </w:rPr>
          </w:pPr>
          <w:ins w:id="40"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"_Toc21088520"</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Tahoma"/>
                <w:b/>
                <w:noProof/>
              </w:rPr>
              <w:t>3.</w:t>
            </w:r>
            <w:r>
              <w:rPr>
                <w:rFonts w:eastAsiaTheme="minorEastAsia"/>
                <w:noProof/>
                <w:lang w:eastAsia="pl-PL"/>
              </w:rPr>
              <w:tab/>
            </w:r>
            <w:r w:rsidRPr="00200C97">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_Toc21088520 \h </w:instrText>
            </w:r>
            <w:r>
              <w:rPr>
                <w:noProof/>
                <w:webHidden/>
              </w:rPr>
            </w:r>
          </w:ins>
          <w:r>
            <w:rPr>
              <w:noProof/>
              <w:webHidden/>
            </w:rPr>
            <w:fldChar w:fldCharType="separate"/>
          </w:r>
          <w:ins w:id="41" w:author="Marcin Kozieł" w:date="2019-10-04T13:34:00Z">
            <w:r>
              <w:rPr>
                <w:noProof/>
                <w:webHidden/>
              </w:rPr>
              <w:t>35</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42" w:author="Marcin Kozieł" w:date="2019-10-04T13:34:00Z"/>
              <w:rFonts w:eastAsiaTheme="minorEastAsia"/>
              <w:noProof/>
              <w:lang w:eastAsia="pl-PL"/>
            </w:rPr>
          </w:pPr>
          <w:ins w:id="43"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"_Toc21088521"</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Tahoma"/>
                <w:b/>
                <w:noProof/>
              </w:rPr>
              <w:t>3.1.</w:t>
            </w:r>
            <w:r>
              <w:rPr>
                <w:rFonts w:eastAsiaTheme="minorEastAsia"/>
                <w:noProof/>
                <w:lang w:eastAsia="pl-PL"/>
              </w:rPr>
              <w:tab/>
            </w:r>
            <w:r w:rsidRPr="00200C97">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_Toc21088521 \h </w:instrText>
            </w:r>
            <w:r>
              <w:rPr>
                <w:noProof/>
                <w:webHidden/>
              </w:rPr>
            </w:r>
          </w:ins>
          <w:r>
            <w:rPr>
              <w:noProof/>
              <w:webHidden/>
            </w:rPr>
            <w:fldChar w:fldCharType="separate"/>
          </w:r>
          <w:ins w:id="44" w:author="Marcin Kozieł" w:date="2019-10-04T13:34:00Z">
            <w:r>
              <w:rPr>
                <w:noProof/>
                <w:webHidden/>
              </w:rPr>
              <w:t>35</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45" w:author="Marcin Kozieł" w:date="2019-10-04T13:34:00Z"/>
              <w:rFonts w:eastAsiaTheme="minorEastAsia"/>
              <w:noProof/>
              <w:lang w:eastAsia="pl-PL"/>
            </w:rPr>
          </w:pPr>
          <w:ins w:id="46"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"_Toc21088522"</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3.2.</w:t>
            </w:r>
            <w:r>
              <w:rPr>
                <w:rFonts w:eastAsiaTheme="minorEastAsia"/>
                <w:noProof/>
                <w:lang w:eastAsia="pl-PL"/>
              </w:rPr>
              <w:tab/>
            </w:r>
            <w:r w:rsidRPr="00200C97">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_Toc21088522 \h </w:instrText>
            </w:r>
            <w:r>
              <w:rPr>
                <w:noProof/>
                <w:webHidden/>
              </w:rPr>
            </w:r>
          </w:ins>
          <w:r>
            <w:rPr>
              <w:noProof/>
              <w:webHidden/>
            </w:rPr>
            <w:fldChar w:fldCharType="separate"/>
          </w:r>
          <w:ins w:id="47" w:author="Marcin Kozieł" w:date="2019-10-04T13:34:00Z">
            <w:r>
              <w:rPr>
                <w:noProof/>
                <w:webHidden/>
              </w:rPr>
              <w:t>39</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48" w:author="Marcin Kozieł" w:date="2019-10-04T13:34:00Z"/>
              <w:rFonts w:eastAsiaTheme="minorEastAsia"/>
              <w:noProof/>
              <w:lang w:eastAsia="pl-PL"/>
            </w:rPr>
          </w:pPr>
          <w:ins w:id="49"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"_Toc21088523"</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3.3.</w:t>
            </w:r>
            <w:r>
              <w:rPr>
                <w:rFonts w:eastAsiaTheme="minorEastAsia"/>
                <w:noProof/>
                <w:lang w:eastAsia="pl-PL"/>
              </w:rPr>
              <w:tab/>
            </w:r>
            <w:r w:rsidRPr="00200C97">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_Toc21088523 \h </w:instrText>
            </w:r>
            <w:r>
              <w:rPr>
                <w:noProof/>
                <w:webHidden/>
              </w:rPr>
            </w:r>
          </w:ins>
          <w:r>
            <w:rPr>
              <w:noProof/>
              <w:webHidden/>
            </w:rPr>
            <w:fldChar w:fldCharType="separate"/>
          </w:r>
          <w:ins w:id="50" w:author="Marcin Kozieł" w:date="2019-10-04T13:34:00Z">
            <w:r>
              <w:rPr>
                <w:noProof/>
                <w:webHidden/>
              </w:rPr>
              <w:t>41</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51" w:author="Marcin Kozieł" w:date="2019-10-04T13:34:00Z"/>
              <w:rFonts w:eastAsiaTheme="minorEastAsia"/>
              <w:noProof/>
              <w:lang w:eastAsia="pl-PL"/>
            </w:rPr>
          </w:pPr>
          <w:ins w:id="52"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"_Toc21088524"</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3.4.</w:t>
            </w:r>
            <w:r>
              <w:rPr>
                <w:rFonts w:eastAsiaTheme="minorEastAsia"/>
                <w:noProof/>
                <w:lang w:eastAsia="pl-PL"/>
              </w:rPr>
              <w:tab/>
            </w:r>
            <w:r w:rsidRPr="00200C97">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_Toc21088524 \h </w:instrText>
            </w:r>
            <w:r>
              <w:rPr>
                <w:noProof/>
                <w:webHidden/>
              </w:rPr>
            </w:r>
          </w:ins>
          <w:r>
            <w:rPr>
              <w:noProof/>
              <w:webHidden/>
            </w:rPr>
            <w:fldChar w:fldCharType="separate"/>
          </w:r>
          <w:ins w:id="53" w:author="Marcin Kozieł" w:date="2019-10-04T13:34:00Z">
            <w:r>
              <w:rPr>
                <w:noProof/>
                <w:webHidden/>
              </w:rPr>
              <w:t>41</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54" w:author="Marcin Kozieł" w:date="2019-10-04T13:34:00Z"/>
              <w:rFonts w:eastAsiaTheme="minorEastAsia"/>
              <w:noProof/>
              <w:lang w:eastAsia="pl-PL"/>
            </w:rPr>
          </w:pPr>
          <w:ins w:id="55"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"_Toc21088525"</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3.5.</w:t>
            </w:r>
            <w:r>
              <w:rPr>
                <w:rFonts w:eastAsiaTheme="minorEastAsia"/>
                <w:noProof/>
                <w:lang w:eastAsia="pl-PL"/>
              </w:rPr>
              <w:tab/>
            </w:r>
            <w:r w:rsidRPr="00200C97">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_Toc21088525 \h </w:instrText>
            </w:r>
            <w:r>
              <w:rPr>
                <w:noProof/>
                <w:webHidden/>
              </w:rPr>
            </w:r>
          </w:ins>
          <w:r>
            <w:rPr>
              <w:noProof/>
              <w:webHidden/>
            </w:rPr>
            <w:fldChar w:fldCharType="separate"/>
          </w:r>
          <w:ins w:id="56" w:author="Marcin Kozieł" w:date="2019-10-04T13:34:00Z">
            <w:r>
              <w:rPr>
                <w:noProof/>
                <w:webHidden/>
              </w:rPr>
              <w:t>43</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57" w:author="Marcin Kozieł" w:date="2019-10-04T13:34:00Z"/>
              <w:rFonts w:eastAsiaTheme="minorEastAsia"/>
              <w:noProof/>
              <w:lang w:eastAsia="pl-PL"/>
            </w:rPr>
          </w:pPr>
          <w:ins w:id="58"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"_Toc21088526"</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3.6.</w:t>
            </w:r>
            <w:r>
              <w:rPr>
                <w:rFonts w:eastAsiaTheme="minorEastAsia"/>
                <w:noProof/>
                <w:lang w:eastAsia="pl-PL"/>
              </w:rPr>
              <w:tab/>
            </w:r>
            <w:r w:rsidRPr="00200C97">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_Toc21088526 \h </w:instrText>
            </w:r>
            <w:r>
              <w:rPr>
                <w:noProof/>
                <w:webHidden/>
              </w:rPr>
            </w:r>
          </w:ins>
          <w:r>
            <w:rPr>
              <w:noProof/>
              <w:webHidden/>
            </w:rPr>
            <w:fldChar w:fldCharType="separate"/>
          </w:r>
          <w:ins w:id="59" w:author="Marcin Kozieł" w:date="2019-10-04T13:34:00Z">
            <w:r>
              <w:rPr>
                <w:noProof/>
                <w:webHidden/>
              </w:rPr>
              <w:t>45</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60" w:author="Marcin Kozieł" w:date="2019-10-04T13:34:00Z"/>
              <w:rFonts w:eastAsiaTheme="minorEastAsia"/>
              <w:noProof/>
              <w:lang w:eastAsia="pl-PL"/>
            </w:rPr>
          </w:pPr>
          <w:ins w:id="61"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"_Toc21088527"</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3.7.</w:t>
            </w:r>
            <w:r>
              <w:rPr>
                <w:rFonts w:eastAsiaTheme="minorEastAsia"/>
                <w:noProof/>
                <w:lang w:eastAsia="pl-PL"/>
              </w:rPr>
              <w:tab/>
            </w:r>
            <w:r w:rsidRPr="00200C97">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_Toc21088527 \h </w:instrText>
            </w:r>
            <w:r>
              <w:rPr>
                <w:noProof/>
                <w:webHidden/>
              </w:rPr>
            </w:r>
          </w:ins>
          <w:r>
            <w:rPr>
              <w:noProof/>
              <w:webHidden/>
            </w:rPr>
            <w:fldChar w:fldCharType="separate"/>
          </w:r>
          <w:ins w:id="62" w:author="Marcin Kozieł" w:date="2019-10-04T13:34:00Z">
            <w:r>
              <w:rPr>
                <w:noProof/>
                <w:webHidden/>
              </w:rPr>
              <w:t>47</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63" w:author="Marcin Kozieł" w:date="2019-10-04T13:34:00Z"/>
              <w:rFonts w:eastAsiaTheme="minorEastAsia"/>
              <w:noProof/>
              <w:lang w:eastAsia="pl-PL"/>
            </w:rPr>
          </w:pPr>
          <w:ins w:id="64"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"_Toc21088528"</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3.8.</w:t>
            </w:r>
            <w:r>
              <w:rPr>
                <w:rFonts w:eastAsiaTheme="minorEastAsia"/>
                <w:noProof/>
                <w:lang w:eastAsia="pl-PL"/>
              </w:rPr>
              <w:tab/>
            </w:r>
            <w:r w:rsidRPr="00200C97">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_Toc21088528 \h </w:instrText>
            </w:r>
            <w:r>
              <w:rPr>
                <w:noProof/>
                <w:webHidden/>
              </w:rPr>
            </w:r>
          </w:ins>
          <w:r>
            <w:rPr>
              <w:noProof/>
              <w:webHidden/>
            </w:rPr>
            <w:fldChar w:fldCharType="separate"/>
          </w:r>
          <w:ins w:id="65" w:author="Marcin Kozieł" w:date="2019-10-04T13:34:00Z">
            <w:r>
              <w:rPr>
                <w:noProof/>
                <w:webHidden/>
              </w:rPr>
              <w:t>48</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66" w:author="Marcin Kozieł" w:date="2019-10-04T13:34:00Z"/>
              <w:rFonts w:eastAsiaTheme="minorEastAsia"/>
              <w:noProof/>
              <w:lang w:eastAsia="pl-PL"/>
            </w:rPr>
          </w:pPr>
          <w:ins w:id="67"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"_Toc21088529"</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3.9.</w:t>
            </w:r>
            <w:r>
              <w:rPr>
                <w:rFonts w:eastAsiaTheme="minorEastAsia"/>
                <w:noProof/>
                <w:lang w:eastAsia="pl-PL"/>
              </w:rPr>
              <w:tab/>
            </w:r>
            <w:r w:rsidRPr="00200C97">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_Toc21088529 \h </w:instrText>
            </w:r>
            <w:r>
              <w:rPr>
                <w:noProof/>
                <w:webHidden/>
              </w:rPr>
            </w:r>
          </w:ins>
          <w:r>
            <w:rPr>
              <w:noProof/>
              <w:webHidden/>
            </w:rPr>
            <w:fldChar w:fldCharType="separate"/>
          </w:r>
          <w:ins w:id="68" w:author="Marcin Kozieł" w:date="2019-10-04T13:34:00Z">
            <w:r>
              <w:rPr>
                <w:noProof/>
                <w:webHidden/>
              </w:rPr>
              <w:t>49</w:t>
            </w:r>
            <w:r>
              <w:rPr>
                <w:noProof/>
                <w:webHidden/>
              </w:rPr>
              <w:fldChar w:fldCharType="end"/>
            </w:r>
            <w:r w:rsidRPr="00200C97">
              <w:rPr>
                <w:rStyle w:val="Hipercze"/>
                <w:noProof/>
              </w:rPr>
              <w:fldChar w:fldCharType="end"/>
            </w:r>
          </w:ins>
        </w:p>
        <w:p w:rsidR="007A7A4B" w:rsidRDefault="007A7A4B">
          <w:pPr>
            <w:pStyle w:val="Spistreci1"/>
            <w:tabs>
              <w:tab w:val="left" w:pos="880"/>
              <w:tab w:val="right" w:leader="dot" w:pos="9060"/>
            </w:tabs>
            <w:rPr>
              <w:ins w:id="69" w:author="Marcin Kozieł" w:date="2019-10-04T13:34:00Z"/>
              <w:rFonts w:eastAsiaTheme="minorEastAsia"/>
              <w:noProof/>
              <w:lang w:eastAsia="pl-PL"/>
            </w:rPr>
          </w:pPr>
          <w:ins w:id="70"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"_Toc21088530"</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3.10.</w:t>
            </w:r>
            <w:r>
              <w:rPr>
                <w:rFonts w:eastAsiaTheme="minorEastAsia"/>
                <w:noProof/>
                <w:lang w:eastAsia="pl-PL"/>
              </w:rPr>
              <w:tab/>
            </w:r>
            <w:r w:rsidRPr="00200C97">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_Toc21088530 \h </w:instrText>
            </w:r>
            <w:r>
              <w:rPr>
                <w:noProof/>
                <w:webHidden/>
              </w:rPr>
            </w:r>
          </w:ins>
          <w:r>
            <w:rPr>
              <w:noProof/>
              <w:webHidden/>
            </w:rPr>
            <w:fldChar w:fldCharType="separate"/>
          </w:r>
          <w:ins w:id="71" w:author="Marcin Kozieł" w:date="2019-10-04T13:34:00Z">
            <w:r>
              <w:rPr>
                <w:noProof/>
                <w:webHidden/>
              </w:rPr>
              <w:t>49</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72" w:author="Marcin Kozieł" w:date="2019-10-04T13:34:00Z"/>
              <w:rFonts w:eastAsiaTheme="minorEastAsia"/>
              <w:noProof/>
              <w:lang w:eastAsia="pl-PL"/>
            </w:rPr>
          </w:pPr>
          <w:ins w:id="73"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"_Toc21088531"</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4.</w:t>
            </w:r>
            <w:r>
              <w:rPr>
                <w:rFonts w:eastAsiaTheme="minorEastAsia"/>
                <w:noProof/>
                <w:lang w:eastAsia="pl-PL"/>
              </w:rPr>
              <w:tab/>
            </w:r>
            <w:r w:rsidRPr="00200C97">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_Toc21088531 \h </w:instrText>
            </w:r>
            <w:r>
              <w:rPr>
                <w:noProof/>
                <w:webHidden/>
              </w:rPr>
            </w:r>
          </w:ins>
          <w:r>
            <w:rPr>
              <w:noProof/>
              <w:webHidden/>
            </w:rPr>
            <w:fldChar w:fldCharType="separate"/>
          </w:r>
          <w:ins w:id="74" w:author="Marcin Kozieł" w:date="2019-10-04T13:34:00Z">
            <w:r>
              <w:rPr>
                <w:noProof/>
                <w:webHidden/>
              </w:rPr>
              <w:t>52</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75" w:author="Marcin Kozieł" w:date="2019-10-04T13:34:00Z"/>
              <w:rFonts w:eastAsiaTheme="minorEastAsia"/>
              <w:noProof/>
              <w:lang w:eastAsia="pl-PL"/>
            </w:rPr>
          </w:pPr>
          <w:ins w:id="76"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"_Toc21088532"</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5.</w:t>
            </w:r>
            <w:r>
              <w:rPr>
                <w:rFonts w:eastAsiaTheme="minorEastAsia"/>
                <w:noProof/>
                <w:lang w:eastAsia="pl-PL"/>
              </w:rPr>
              <w:tab/>
            </w:r>
            <w:r w:rsidRPr="00200C97">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_Toc21088532 \h </w:instrText>
            </w:r>
            <w:r>
              <w:rPr>
                <w:noProof/>
                <w:webHidden/>
              </w:rPr>
            </w:r>
          </w:ins>
          <w:r>
            <w:rPr>
              <w:noProof/>
              <w:webHidden/>
            </w:rPr>
            <w:fldChar w:fldCharType="separate"/>
          </w:r>
          <w:ins w:id="77" w:author="Marcin Kozieł" w:date="2019-10-04T13:34:00Z">
            <w:r>
              <w:rPr>
                <w:noProof/>
                <w:webHidden/>
              </w:rPr>
              <w:t>54</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78" w:author="Marcin Kozieł" w:date="2019-10-04T13:34:00Z"/>
              <w:rFonts w:eastAsiaTheme="minorEastAsia"/>
              <w:noProof/>
              <w:lang w:eastAsia="pl-PL"/>
            </w:rPr>
          </w:pPr>
          <w:ins w:id="79"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"_Toc21088533"</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6.</w:t>
            </w:r>
            <w:r>
              <w:rPr>
                <w:rFonts w:eastAsiaTheme="minorEastAsia"/>
                <w:noProof/>
                <w:lang w:eastAsia="pl-PL"/>
              </w:rPr>
              <w:tab/>
            </w:r>
            <w:r w:rsidRPr="00200C97">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_Toc21088533 \h </w:instrText>
            </w:r>
            <w:r>
              <w:rPr>
                <w:noProof/>
                <w:webHidden/>
              </w:rPr>
            </w:r>
          </w:ins>
          <w:r>
            <w:rPr>
              <w:noProof/>
              <w:webHidden/>
            </w:rPr>
            <w:fldChar w:fldCharType="separate"/>
          </w:r>
          <w:ins w:id="80" w:author="Marcin Kozieł" w:date="2019-10-04T13:34:00Z">
            <w:r>
              <w:rPr>
                <w:noProof/>
                <w:webHidden/>
              </w:rPr>
              <w:t>57</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81" w:author="Marcin Kozieł" w:date="2019-10-04T13:34:00Z"/>
              <w:rFonts w:eastAsiaTheme="minorEastAsia"/>
              <w:noProof/>
              <w:lang w:eastAsia="pl-PL"/>
            </w:rPr>
          </w:pPr>
          <w:ins w:id="82"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"_Toc21088534"</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6.1.</w:t>
            </w:r>
            <w:r>
              <w:rPr>
                <w:rFonts w:eastAsiaTheme="minorEastAsia"/>
                <w:noProof/>
                <w:lang w:eastAsia="pl-PL"/>
              </w:rPr>
              <w:tab/>
            </w:r>
            <w:r w:rsidRPr="00200C97">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_Toc21088534 \h </w:instrText>
            </w:r>
            <w:r>
              <w:rPr>
                <w:noProof/>
                <w:webHidden/>
              </w:rPr>
            </w:r>
          </w:ins>
          <w:r>
            <w:rPr>
              <w:noProof/>
              <w:webHidden/>
            </w:rPr>
            <w:fldChar w:fldCharType="separate"/>
          </w:r>
          <w:ins w:id="83" w:author="Marcin Kozieł" w:date="2019-10-04T13:34:00Z">
            <w:r>
              <w:rPr>
                <w:noProof/>
                <w:webHidden/>
              </w:rPr>
              <w:t>57</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84" w:author="Marcin Kozieł" w:date="2019-10-04T13:34:00Z"/>
              <w:rFonts w:eastAsiaTheme="minorEastAsia"/>
              <w:noProof/>
              <w:lang w:eastAsia="pl-PL"/>
            </w:rPr>
          </w:pPr>
          <w:ins w:id="85"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"_Toc21088535"</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6.2.</w:t>
            </w:r>
            <w:r>
              <w:rPr>
                <w:rFonts w:eastAsiaTheme="minorEastAsia"/>
                <w:noProof/>
                <w:lang w:eastAsia="pl-PL"/>
              </w:rPr>
              <w:tab/>
            </w:r>
            <w:r w:rsidRPr="00200C97">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_Toc21088535 \h </w:instrText>
            </w:r>
            <w:r>
              <w:rPr>
                <w:noProof/>
                <w:webHidden/>
              </w:rPr>
            </w:r>
          </w:ins>
          <w:r>
            <w:rPr>
              <w:noProof/>
              <w:webHidden/>
            </w:rPr>
            <w:fldChar w:fldCharType="separate"/>
          </w:r>
          <w:ins w:id="86" w:author="Marcin Kozieł" w:date="2019-10-04T13:34:00Z">
            <w:r>
              <w:rPr>
                <w:noProof/>
                <w:webHidden/>
              </w:rPr>
              <w:t>58</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87" w:author="Marcin Kozieł" w:date="2019-10-04T13:34:00Z"/>
              <w:rFonts w:eastAsiaTheme="minorEastAsia"/>
              <w:noProof/>
              <w:lang w:eastAsia="pl-PL"/>
            </w:rPr>
          </w:pPr>
          <w:ins w:id="88"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"_Toc21088536"</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7.</w:t>
            </w:r>
            <w:r>
              <w:rPr>
                <w:rFonts w:eastAsiaTheme="minorEastAsia"/>
                <w:noProof/>
                <w:lang w:eastAsia="pl-PL"/>
              </w:rPr>
              <w:tab/>
            </w:r>
            <w:r w:rsidRPr="00200C97">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_Toc21088536 \h </w:instrText>
            </w:r>
            <w:r>
              <w:rPr>
                <w:noProof/>
                <w:webHidden/>
              </w:rPr>
            </w:r>
          </w:ins>
          <w:r>
            <w:rPr>
              <w:noProof/>
              <w:webHidden/>
            </w:rPr>
            <w:fldChar w:fldCharType="separate"/>
          </w:r>
          <w:ins w:id="89" w:author="Marcin Kozieł" w:date="2019-10-04T13:34:00Z">
            <w:r>
              <w:rPr>
                <w:noProof/>
                <w:webHidden/>
              </w:rPr>
              <w:t>58</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90" w:author="Marcin Kozieł" w:date="2019-10-04T13:34:00Z"/>
              <w:rFonts w:eastAsiaTheme="minorEastAsia"/>
              <w:noProof/>
              <w:lang w:eastAsia="pl-PL"/>
            </w:rPr>
          </w:pPr>
          <w:ins w:id="91" w:author="Marcin Kozieł" w:date="2019-10-04T13:34:00Z">
            <w:r w:rsidRPr="00200C97">
              <w:rPr>
                <w:rStyle w:val="Hipercze"/>
                <w:noProof/>
              </w:rPr>
              <w:lastRenderedPageBreak/>
              <w:fldChar w:fldCharType="begin"/>
            </w:r>
            <w:r w:rsidRPr="00200C97">
              <w:rPr>
                <w:rStyle w:val="Hipercze"/>
                <w:noProof/>
              </w:rPr>
              <w:instrText xml:space="preserve"> </w:instrText>
            </w:r>
            <w:r>
              <w:rPr>
                <w:noProof/>
              </w:rPr>
              <w:instrText>HYPERLINK \l "_Toc21088537"</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7.1.</w:t>
            </w:r>
            <w:r>
              <w:rPr>
                <w:rFonts w:eastAsiaTheme="minorEastAsia"/>
                <w:noProof/>
                <w:lang w:eastAsia="pl-PL"/>
              </w:rPr>
              <w:tab/>
            </w:r>
            <w:r w:rsidRPr="00200C97">
              <w:rPr>
                <w:rStyle w:val="Hipercze"/>
                <w:rFonts w:ascii="Calibri" w:hAnsi="Calibri" w:cs="Arial"/>
                <w:b/>
                <w:noProof/>
              </w:rPr>
              <w:t>Kryteria wyboru projektów oceniane przez IOK WUP</w:t>
            </w:r>
            <w:r>
              <w:rPr>
                <w:noProof/>
                <w:webHidden/>
              </w:rPr>
              <w:tab/>
            </w:r>
            <w:r>
              <w:rPr>
                <w:noProof/>
                <w:webHidden/>
              </w:rPr>
              <w:fldChar w:fldCharType="begin"/>
            </w:r>
            <w:r>
              <w:rPr>
                <w:noProof/>
                <w:webHidden/>
              </w:rPr>
              <w:instrText xml:space="preserve"> PAGEREF _Toc21088537 \h </w:instrText>
            </w:r>
            <w:r>
              <w:rPr>
                <w:noProof/>
                <w:webHidden/>
              </w:rPr>
            </w:r>
          </w:ins>
          <w:r>
            <w:rPr>
              <w:noProof/>
              <w:webHidden/>
            </w:rPr>
            <w:fldChar w:fldCharType="separate"/>
          </w:r>
          <w:ins w:id="92" w:author="Marcin Kozieł" w:date="2019-10-04T13:34:00Z">
            <w:r>
              <w:rPr>
                <w:noProof/>
                <w:webHidden/>
              </w:rPr>
              <w:t>59</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93" w:author="Marcin Kozieł" w:date="2019-10-04T13:34:00Z"/>
              <w:rFonts w:eastAsiaTheme="minorEastAsia"/>
              <w:noProof/>
              <w:lang w:eastAsia="pl-PL"/>
            </w:rPr>
          </w:pPr>
          <w:ins w:id="94"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"_Toc21088538"</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cstheme="minorHAnsi"/>
                <w:b/>
                <w:noProof/>
              </w:rPr>
              <w:t>7.2.</w:t>
            </w:r>
            <w:r>
              <w:rPr>
                <w:rFonts w:eastAsiaTheme="minorEastAsia"/>
                <w:noProof/>
                <w:lang w:eastAsia="pl-PL"/>
              </w:rPr>
              <w:tab/>
            </w:r>
            <w:r w:rsidRPr="00200C97">
              <w:rPr>
                <w:rStyle w:val="Hipercze"/>
                <w:rFonts w:cstheme="minorHAnsi"/>
                <w:b/>
                <w:noProof/>
              </w:rPr>
              <w:t>Kryteria wyboru projektów oceniane przez IOK ZIT</w:t>
            </w:r>
            <w:r>
              <w:rPr>
                <w:noProof/>
                <w:webHidden/>
              </w:rPr>
              <w:tab/>
            </w:r>
            <w:r>
              <w:rPr>
                <w:noProof/>
                <w:webHidden/>
              </w:rPr>
              <w:fldChar w:fldCharType="begin"/>
            </w:r>
            <w:r>
              <w:rPr>
                <w:noProof/>
                <w:webHidden/>
              </w:rPr>
              <w:instrText xml:space="preserve"> PAGEREF _Toc21088538 \h </w:instrText>
            </w:r>
            <w:r>
              <w:rPr>
                <w:noProof/>
                <w:webHidden/>
              </w:rPr>
            </w:r>
          </w:ins>
          <w:r>
            <w:rPr>
              <w:noProof/>
              <w:webHidden/>
            </w:rPr>
            <w:fldChar w:fldCharType="separate"/>
          </w:r>
          <w:ins w:id="95" w:author="Marcin Kozieł" w:date="2019-10-04T13:34:00Z">
            <w:r>
              <w:rPr>
                <w:noProof/>
                <w:webHidden/>
              </w:rPr>
              <w:t>77</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96" w:author="Marcin Kozieł" w:date="2019-10-04T13:34:00Z"/>
              <w:rFonts w:eastAsiaTheme="minorEastAsia"/>
              <w:noProof/>
              <w:lang w:eastAsia="pl-PL"/>
            </w:rPr>
          </w:pPr>
          <w:ins w:id="97"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"_Toc21088539"</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7.3.</w:t>
            </w:r>
            <w:r>
              <w:rPr>
                <w:rFonts w:eastAsiaTheme="minorEastAsia"/>
                <w:noProof/>
                <w:lang w:eastAsia="pl-PL"/>
              </w:rPr>
              <w:tab/>
            </w:r>
            <w:r w:rsidRPr="00200C97">
              <w:rPr>
                <w:rStyle w:val="Hipercze"/>
                <w:rFonts w:eastAsia="Calibri" w:cs="Arial"/>
                <w:b/>
                <w:noProof/>
              </w:rPr>
              <w:t>Etap oceny formalno-m</w:t>
            </w:r>
            <w:r w:rsidRPr="00200C97">
              <w:rPr>
                <w:rStyle w:val="Hipercze"/>
                <w:rFonts w:eastAsia="Calibri" w:cs="Arial"/>
                <w:b/>
                <w:noProof/>
                <w:shd w:val="clear" w:color="auto" w:fill="FFC000"/>
              </w:rPr>
              <w:t>e</w:t>
            </w:r>
            <w:r w:rsidRPr="00200C97">
              <w:rPr>
                <w:rStyle w:val="Hipercze"/>
                <w:rFonts w:eastAsia="Calibri" w:cs="Arial"/>
                <w:b/>
                <w:noProof/>
              </w:rPr>
              <w:t>rytorycznej (IOK WUP)</w:t>
            </w:r>
            <w:r>
              <w:rPr>
                <w:noProof/>
                <w:webHidden/>
              </w:rPr>
              <w:tab/>
            </w:r>
            <w:r>
              <w:rPr>
                <w:noProof/>
                <w:webHidden/>
              </w:rPr>
              <w:fldChar w:fldCharType="begin"/>
            </w:r>
            <w:r>
              <w:rPr>
                <w:noProof/>
                <w:webHidden/>
              </w:rPr>
              <w:instrText xml:space="preserve"> PAGEREF _Toc21088539 \h </w:instrText>
            </w:r>
            <w:r>
              <w:rPr>
                <w:noProof/>
                <w:webHidden/>
              </w:rPr>
            </w:r>
          </w:ins>
          <w:r>
            <w:rPr>
              <w:noProof/>
              <w:webHidden/>
            </w:rPr>
            <w:fldChar w:fldCharType="separate"/>
          </w:r>
          <w:ins w:id="98" w:author="Marcin Kozieł" w:date="2019-10-04T13:34:00Z">
            <w:r>
              <w:rPr>
                <w:noProof/>
                <w:webHidden/>
              </w:rPr>
              <w:t>83</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99" w:author="Marcin Kozieł" w:date="2019-10-04T13:34:00Z"/>
              <w:rFonts w:eastAsiaTheme="minorEastAsia"/>
              <w:noProof/>
              <w:lang w:eastAsia="pl-PL"/>
            </w:rPr>
          </w:pPr>
          <w:ins w:id="100"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"_Toc21088540"</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7.4</w:t>
            </w:r>
            <w:r>
              <w:rPr>
                <w:rFonts w:eastAsiaTheme="minorEastAsia"/>
                <w:noProof/>
                <w:lang w:eastAsia="pl-PL"/>
              </w:rPr>
              <w:tab/>
            </w:r>
            <w:r w:rsidRPr="00200C97">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_Toc21088540 \h </w:instrText>
            </w:r>
            <w:r>
              <w:rPr>
                <w:noProof/>
                <w:webHidden/>
              </w:rPr>
            </w:r>
          </w:ins>
          <w:r>
            <w:rPr>
              <w:noProof/>
              <w:webHidden/>
            </w:rPr>
            <w:fldChar w:fldCharType="separate"/>
          </w:r>
          <w:ins w:id="101" w:author="Marcin Kozieł" w:date="2019-10-04T13:34:00Z">
            <w:r>
              <w:rPr>
                <w:noProof/>
                <w:webHidden/>
              </w:rPr>
              <w:t>84</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02" w:author="Marcin Kozieł" w:date="2019-10-04T13:34:00Z"/>
              <w:rFonts w:eastAsiaTheme="minorEastAsia"/>
              <w:noProof/>
              <w:lang w:eastAsia="pl-PL"/>
            </w:rPr>
          </w:pPr>
          <w:ins w:id="103"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"_Toc21088541"</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7.5</w:t>
            </w:r>
            <w:r>
              <w:rPr>
                <w:rFonts w:eastAsiaTheme="minorEastAsia"/>
                <w:noProof/>
                <w:lang w:eastAsia="pl-PL"/>
              </w:rPr>
              <w:tab/>
            </w:r>
            <w:r w:rsidRPr="00200C97">
              <w:rPr>
                <w:rStyle w:val="Hipercze"/>
                <w:rFonts w:eastAsia="Calibri" w:cs="Arial"/>
                <w:b/>
                <w:noProof/>
              </w:rPr>
              <w:t>Etap negocjacji</w:t>
            </w:r>
            <w:r>
              <w:rPr>
                <w:noProof/>
                <w:webHidden/>
              </w:rPr>
              <w:tab/>
            </w:r>
            <w:r>
              <w:rPr>
                <w:noProof/>
                <w:webHidden/>
              </w:rPr>
              <w:fldChar w:fldCharType="begin"/>
            </w:r>
            <w:r>
              <w:rPr>
                <w:noProof/>
                <w:webHidden/>
              </w:rPr>
              <w:instrText xml:space="preserve"> PAGEREF _Toc21088541 \h </w:instrText>
            </w:r>
            <w:r>
              <w:rPr>
                <w:noProof/>
                <w:webHidden/>
              </w:rPr>
            </w:r>
          </w:ins>
          <w:r>
            <w:rPr>
              <w:noProof/>
              <w:webHidden/>
            </w:rPr>
            <w:fldChar w:fldCharType="separate"/>
          </w:r>
          <w:ins w:id="104" w:author="Marcin Kozieł" w:date="2019-10-04T13:34:00Z">
            <w:r>
              <w:rPr>
                <w:noProof/>
                <w:webHidden/>
              </w:rPr>
              <w:t>85</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05" w:author="Marcin Kozieł" w:date="2019-10-04T13:34:00Z"/>
              <w:rFonts w:eastAsiaTheme="minorEastAsia"/>
              <w:noProof/>
              <w:lang w:eastAsia="pl-PL"/>
            </w:rPr>
          </w:pPr>
          <w:ins w:id="106"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"_Toc21088542"</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cstheme="minorHAnsi"/>
                <w:b/>
                <w:noProof/>
                <w:lang w:eastAsia="pl-PL"/>
              </w:rPr>
              <w:t>7.6</w:t>
            </w:r>
            <w:r>
              <w:rPr>
                <w:rFonts w:eastAsiaTheme="minorEastAsia"/>
                <w:noProof/>
                <w:lang w:eastAsia="pl-PL"/>
              </w:rPr>
              <w:tab/>
            </w:r>
            <w:r w:rsidRPr="00200C97">
              <w:rPr>
                <w:rStyle w:val="Hipercze"/>
                <w:rFonts w:cstheme="minorHAnsi"/>
                <w:b/>
                <w:noProof/>
                <w:lang w:eastAsia="pl-PL"/>
              </w:rPr>
              <w:t>Zakończenie etapu negocjacji (IOK WUP)</w:t>
            </w:r>
            <w:r>
              <w:rPr>
                <w:noProof/>
                <w:webHidden/>
              </w:rPr>
              <w:tab/>
            </w:r>
            <w:r>
              <w:rPr>
                <w:noProof/>
                <w:webHidden/>
              </w:rPr>
              <w:fldChar w:fldCharType="begin"/>
            </w:r>
            <w:r>
              <w:rPr>
                <w:noProof/>
                <w:webHidden/>
              </w:rPr>
              <w:instrText xml:space="preserve"> PAGEREF _Toc21088542 \h </w:instrText>
            </w:r>
            <w:r>
              <w:rPr>
                <w:noProof/>
                <w:webHidden/>
              </w:rPr>
            </w:r>
          </w:ins>
          <w:r>
            <w:rPr>
              <w:noProof/>
              <w:webHidden/>
            </w:rPr>
            <w:fldChar w:fldCharType="separate"/>
          </w:r>
          <w:ins w:id="107" w:author="Marcin Kozieł" w:date="2019-10-04T13:34:00Z">
            <w:r>
              <w:rPr>
                <w:noProof/>
                <w:webHidden/>
              </w:rPr>
              <w:t>87</w:t>
            </w:r>
            <w:r>
              <w:rPr>
                <w:noProof/>
                <w:webHidden/>
              </w:rPr>
              <w:fldChar w:fldCharType="end"/>
            </w:r>
            <w:r w:rsidRPr="00200C97">
              <w:rPr>
                <w:rStyle w:val="Hipercze"/>
                <w:noProof/>
              </w:rPr>
              <w:fldChar w:fldCharType="end"/>
            </w:r>
          </w:ins>
        </w:p>
        <w:p w:rsidR="007A7A4B" w:rsidRDefault="007A7A4B">
          <w:pPr>
            <w:pStyle w:val="Spistreci1"/>
            <w:tabs>
              <w:tab w:val="right" w:leader="dot" w:pos="9060"/>
            </w:tabs>
            <w:rPr>
              <w:ins w:id="108" w:author="Marcin Kozieł" w:date="2019-10-04T13:34:00Z"/>
              <w:rFonts w:eastAsiaTheme="minorEastAsia"/>
              <w:noProof/>
              <w:lang w:eastAsia="pl-PL"/>
            </w:rPr>
          </w:pPr>
          <w:ins w:id="109"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"_Toc21088543"</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cs="Arial"/>
                <w:b/>
                <w:bCs/>
                <w:noProof/>
              </w:rPr>
              <w:t>7.7. Ocena zgodności projektów ze Strategią ZIT (IOK ZIT)</w:t>
            </w:r>
            <w:r>
              <w:rPr>
                <w:noProof/>
                <w:webHidden/>
              </w:rPr>
              <w:tab/>
            </w:r>
            <w:r>
              <w:rPr>
                <w:noProof/>
                <w:webHidden/>
              </w:rPr>
              <w:fldChar w:fldCharType="begin"/>
            </w:r>
            <w:r>
              <w:rPr>
                <w:noProof/>
                <w:webHidden/>
              </w:rPr>
              <w:instrText xml:space="preserve"> PAGEREF _Toc21088543 \h </w:instrText>
            </w:r>
            <w:r>
              <w:rPr>
                <w:noProof/>
                <w:webHidden/>
              </w:rPr>
            </w:r>
          </w:ins>
          <w:r>
            <w:rPr>
              <w:noProof/>
              <w:webHidden/>
            </w:rPr>
            <w:fldChar w:fldCharType="separate"/>
          </w:r>
          <w:ins w:id="110" w:author="Marcin Kozieł" w:date="2019-10-04T13:34:00Z">
            <w:r>
              <w:rPr>
                <w:noProof/>
                <w:webHidden/>
              </w:rPr>
              <w:t>87</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11" w:author="Marcin Kozieł" w:date="2019-10-04T13:34:00Z"/>
              <w:rFonts w:eastAsiaTheme="minorEastAsia"/>
              <w:noProof/>
              <w:lang w:eastAsia="pl-PL"/>
            </w:rPr>
          </w:pPr>
          <w:ins w:id="112"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"_Toc21088544"</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cs="Arial"/>
                <w:b/>
                <w:bCs/>
                <w:noProof/>
              </w:rPr>
              <w:t>7.8.</w:t>
            </w:r>
            <w:r>
              <w:rPr>
                <w:rFonts w:eastAsiaTheme="minorEastAsia"/>
                <w:noProof/>
                <w:lang w:eastAsia="pl-PL"/>
              </w:rPr>
              <w:tab/>
            </w:r>
            <w:r w:rsidRPr="00200C97">
              <w:rPr>
                <w:rStyle w:val="Hipercze"/>
                <w:rFonts w:cs="Arial"/>
                <w:b/>
                <w:bCs/>
                <w:noProof/>
              </w:rPr>
              <w:t>Analiza KOS i obliczanie liczby przyznanych punktów (IOK ZIT)</w:t>
            </w:r>
            <w:r>
              <w:rPr>
                <w:noProof/>
                <w:webHidden/>
              </w:rPr>
              <w:tab/>
            </w:r>
            <w:r>
              <w:rPr>
                <w:noProof/>
                <w:webHidden/>
              </w:rPr>
              <w:fldChar w:fldCharType="begin"/>
            </w:r>
            <w:r>
              <w:rPr>
                <w:noProof/>
                <w:webHidden/>
              </w:rPr>
              <w:instrText xml:space="preserve"> PAGEREF _Toc21088544 \h </w:instrText>
            </w:r>
            <w:r>
              <w:rPr>
                <w:noProof/>
                <w:webHidden/>
              </w:rPr>
            </w:r>
          </w:ins>
          <w:r>
            <w:rPr>
              <w:noProof/>
              <w:webHidden/>
            </w:rPr>
            <w:fldChar w:fldCharType="separate"/>
          </w:r>
          <w:ins w:id="113" w:author="Marcin Kozieł" w:date="2019-10-04T13:34:00Z">
            <w:r>
              <w:rPr>
                <w:noProof/>
                <w:webHidden/>
              </w:rPr>
              <w:t>88</w:t>
            </w:r>
            <w:r>
              <w:rPr>
                <w:noProof/>
                <w:webHidden/>
              </w:rPr>
              <w:fldChar w:fldCharType="end"/>
            </w:r>
            <w:r w:rsidRPr="00200C97">
              <w:rPr>
                <w:rStyle w:val="Hipercze"/>
                <w:noProof/>
              </w:rPr>
              <w:fldChar w:fldCharType="end"/>
            </w:r>
          </w:ins>
        </w:p>
        <w:p w:rsidR="007A7A4B" w:rsidRDefault="007A7A4B">
          <w:pPr>
            <w:pStyle w:val="Spistreci1"/>
            <w:tabs>
              <w:tab w:val="right" w:leader="dot" w:pos="9060"/>
            </w:tabs>
            <w:rPr>
              <w:ins w:id="114" w:author="Marcin Kozieł" w:date="2019-10-04T13:34:00Z"/>
              <w:rFonts w:eastAsiaTheme="minorEastAsia"/>
              <w:noProof/>
              <w:lang w:eastAsia="pl-PL"/>
            </w:rPr>
          </w:pPr>
          <w:ins w:id="115"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"_Toc21088545"</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lang w:eastAsia="pl-PL"/>
              </w:rPr>
              <w:t>7.9 Wyniki konkurs</w:t>
            </w:r>
            <w:r>
              <w:rPr>
                <w:noProof/>
                <w:webHidden/>
              </w:rPr>
              <w:tab/>
            </w:r>
            <w:r>
              <w:rPr>
                <w:noProof/>
                <w:webHidden/>
              </w:rPr>
              <w:fldChar w:fldCharType="begin"/>
            </w:r>
            <w:r>
              <w:rPr>
                <w:noProof/>
                <w:webHidden/>
              </w:rPr>
              <w:instrText xml:space="preserve"> PAGEREF _Toc21088545 \h </w:instrText>
            </w:r>
            <w:r>
              <w:rPr>
                <w:noProof/>
                <w:webHidden/>
              </w:rPr>
            </w:r>
          </w:ins>
          <w:r>
            <w:rPr>
              <w:noProof/>
              <w:webHidden/>
            </w:rPr>
            <w:fldChar w:fldCharType="separate"/>
          </w:r>
          <w:ins w:id="116" w:author="Marcin Kozieł" w:date="2019-10-04T13:34:00Z">
            <w:r>
              <w:rPr>
                <w:noProof/>
                <w:webHidden/>
              </w:rPr>
              <w:t>90</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117" w:author="Marcin Kozieł" w:date="2019-10-04T13:34:00Z"/>
              <w:rFonts w:eastAsiaTheme="minorEastAsia"/>
              <w:noProof/>
              <w:lang w:eastAsia="pl-PL"/>
            </w:rPr>
          </w:pPr>
          <w:ins w:id="118"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"_Toc21088546"</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8.</w:t>
            </w:r>
            <w:r>
              <w:rPr>
                <w:rFonts w:eastAsiaTheme="minorEastAsia"/>
                <w:noProof/>
                <w:lang w:eastAsia="pl-PL"/>
              </w:rPr>
              <w:tab/>
            </w:r>
            <w:r w:rsidRPr="00200C97">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_Toc21088546 \h </w:instrText>
            </w:r>
            <w:r>
              <w:rPr>
                <w:noProof/>
                <w:webHidden/>
              </w:rPr>
            </w:r>
          </w:ins>
          <w:r>
            <w:rPr>
              <w:noProof/>
              <w:webHidden/>
            </w:rPr>
            <w:fldChar w:fldCharType="separate"/>
          </w:r>
          <w:ins w:id="119" w:author="Marcin Kozieł" w:date="2019-10-04T13:34:00Z">
            <w:r>
              <w:rPr>
                <w:noProof/>
                <w:webHidden/>
              </w:rPr>
              <w:t>91</w:t>
            </w:r>
            <w:r>
              <w:rPr>
                <w:noProof/>
                <w:webHidden/>
              </w:rPr>
              <w:fldChar w:fldCharType="end"/>
            </w:r>
            <w:r w:rsidRPr="00200C97">
              <w:rPr>
                <w:rStyle w:val="Hipercze"/>
                <w:noProof/>
              </w:rPr>
              <w:fldChar w:fldCharType="end"/>
            </w:r>
          </w:ins>
        </w:p>
        <w:p w:rsidR="007A7A4B" w:rsidRDefault="007A7A4B">
          <w:pPr>
            <w:pStyle w:val="Spistreci1"/>
            <w:tabs>
              <w:tab w:val="right" w:leader="dot" w:pos="9060"/>
            </w:tabs>
            <w:rPr>
              <w:ins w:id="120" w:author="Marcin Kozieł" w:date="2019-10-04T13:34:00Z"/>
              <w:rFonts w:eastAsiaTheme="minorEastAsia"/>
              <w:noProof/>
              <w:lang w:eastAsia="pl-PL"/>
            </w:rPr>
          </w:pPr>
          <w:ins w:id="121"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"_Toc21088547"</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8.1 Protest do IP</w:t>
            </w:r>
            <w:r>
              <w:rPr>
                <w:noProof/>
                <w:webHidden/>
              </w:rPr>
              <w:tab/>
            </w:r>
            <w:r>
              <w:rPr>
                <w:noProof/>
                <w:webHidden/>
              </w:rPr>
              <w:fldChar w:fldCharType="begin"/>
            </w:r>
            <w:r>
              <w:rPr>
                <w:noProof/>
                <w:webHidden/>
              </w:rPr>
              <w:instrText xml:space="preserve"> PAGEREF _Toc21088547 \h </w:instrText>
            </w:r>
            <w:r>
              <w:rPr>
                <w:noProof/>
                <w:webHidden/>
              </w:rPr>
            </w:r>
          </w:ins>
          <w:r>
            <w:rPr>
              <w:noProof/>
              <w:webHidden/>
            </w:rPr>
            <w:fldChar w:fldCharType="separate"/>
          </w:r>
          <w:ins w:id="122" w:author="Marcin Kozieł" w:date="2019-10-04T13:34:00Z">
            <w:r>
              <w:rPr>
                <w:noProof/>
                <w:webHidden/>
              </w:rPr>
              <w:t>92</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23" w:author="Marcin Kozieł" w:date="2019-10-04T13:34:00Z"/>
              <w:rFonts w:eastAsiaTheme="minorEastAsia"/>
              <w:noProof/>
              <w:lang w:eastAsia="pl-PL"/>
            </w:rPr>
          </w:pPr>
          <w:ins w:id="124"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"_Toc21088548"</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8.2</w:t>
            </w:r>
            <w:r>
              <w:rPr>
                <w:rFonts w:eastAsiaTheme="minorEastAsia"/>
                <w:noProof/>
                <w:lang w:eastAsia="pl-PL"/>
              </w:rPr>
              <w:tab/>
            </w:r>
            <w:r w:rsidRPr="00200C97">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_Toc21088548 \h </w:instrText>
            </w:r>
            <w:r>
              <w:rPr>
                <w:noProof/>
                <w:webHidden/>
              </w:rPr>
            </w:r>
          </w:ins>
          <w:r>
            <w:rPr>
              <w:noProof/>
              <w:webHidden/>
            </w:rPr>
            <w:fldChar w:fldCharType="separate"/>
          </w:r>
          <w:ins w:id="125" w:author="Marcin Kozieł" w:date="2019-10-04T13:34:00Z">
            <w:r>
              <w:rPr>
                <w:noProof/>
                <w:webHidden/>
              </w:rPr>
              <w:t>96</w:t>
            </w:r>
            <w:r>
              <w:rPr>
                <w:noProof/>
                <w:webHidden/>
              </w:rPr>
              <w:fldChar w:fldCharType="end"/>
            </w:r>
            <w:r w:rsidRPr="00200C97">
              <w:rPr>
                <w:rStyle w:val="Hipercze"/>
                <w:noProof/>
              </w:rPr>
              <w:fldChar w:fldCharType="end"/>
            </w:r>
          </w:ins>
        </w:p>
        <w:p w:rsidR="007A7A4B" w:rsidRDefault="007A7A4B">
          <w:pPr>
            <w:pStyle w:val="Spistreci1"/>
            <w:tabs>
              <w:tab w:val="left" w:pos="440"/>
              <w:tab w:val="right" w:leader="dot" w:pos="9060"/>
            </w:tabs>
            <w:rPr>
              <w:ins w:id="126" w:author="Marcin Kozieł" w:date="2019-10-04T13:34:00Z"/>
              <w:rFonts w:eastAsiaTheme="minorEastAsia"/>
              <w:noProof/>
              <w:lang w:eastAsia="pl-PL"/>
            </w:rPr>
          </w:pPr>
          <w:ins w:id="127"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"_Toc21088549"</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9.</w:t>
            </w:r>
            <w:r>
              <w:rPr>
                <w:rFonts w:eastAsiaTheme="minorEastAsia"/>
                <w:noProof/>
                <w:lang w:eastAsia="pl-PL"/>
              </w:rPr>
              <w:tab/>
            </w:r>
            <w:r w:rsidRPr="00200C97">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_Toc21088549 \h </w:instrText>
            </w:r>
            <w:r>
              <w:rPr>
                <w:noProof/>
                <w:webHidden/>
              </w:rPr>
            </w:r>
          </w:ins>
          <w:r>
            <w:rPr>
              <w:noProof/>
              <w:webHidden/>
            </w:rPr>
            <w:fldChar w:fldCharType="separate"/>
          </w:r>
          <w:ins w:id="128" w:author="Marcin Kozieł" w:date="2019-10-04T13:34:00Z">
            <w:r>
              <w:rPr>
                <w:noProof/>
                <w:webHidden/>
              </w:rPr>
              <w:t>98</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29" w:author="Marcin Kozieł" w:date="2019-10-04T13:34:00Z"/>
              <w:rFonts w:eastAsiaTheme="minorEastAsia"/>
              <w:noProof/>
              <w:lang w:eastAsia="pl-PL"/>
            </w:rPr>
          </w:pPr>
          <w:ins w:id="130"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"_Toc21088550"</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ascii="Calibri" w:hAnsi="Calibri" w:cs="Arial"/>
                <w:b/>
                <w:noProof/>
              </w:rPr>
              <w:t>10.</w:t>
            </w:r>
            <w:r>
              <w:rPr>
                <w:rFonts w:eastAsiaTheme="minorEastAsia"/>
                <w:noProof/>
                <w:lang w:eastAsia="pl-PL"/>
              </w:rPr>
              <w:tab/>
            </w:r>
            <w:r w:rsidRPr="00200C97">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_Toc21088550 \h </w:instrText>
            </w:r>
            <w:r>
              <w:rPr>
                <w:noProof/>
                <w:webHidden/>
              </w:rPr>
            </w:r>
          </w:ins>
          <w:r>
            <w:rPr>
              <w:noProof/>
              <w:webHidden/>
            </w:rPr>
            <w:fldChar w:fldCharType="separate"/>
          </w:r>
          <w:ins w:id="131" w:author="Marcin Kozieł" w:date="2019-10-04T13:34:00Z">
            <w:r>
              <w:rPr>
                <w:noProof/>
                <w:webHidden/>
              </w:rPr>
              <w:t>101</w:t>
            </w:r>
            <w:r>
              <w:rPr>
                <w:noProof/>
                <w:webHidden/>
              </w:rPr>
              <w:fldChar w:fldCharType="end"/>
            </w:r>
            <w:r w:rsidRPr="00200C97">
              <w:rPr>
                <w:rStyle w:val="Hipercze"/>
                <w:noProof/>
              </w:rPr>
              <w:fldChar w:fldCharType="end"/>
            </w:r>
          </w:ins>
        </w:p>
        <w:p w:rsidR="007A7A4B" w:rsidRDefault="007A7A4B">
          <w:pPr>
            <w:pStyle w:val="Spistreci1"/>
            <w:tabs>
              <w:tab w:val="left" w:pos="660"/>
              <w:tab w:val="right" w:leader="dot" w:pos="9060"/>
            </w:tabs>
            <w:rPr>
              <w:ins w:id="132" w:author="Marcin Kozieł" w:date="2019-10-04T13:34:00Z"/>
              <w:rFonts w:eastAsiaTheme="minorEastAsia"/>
              <w:noProof/>
              <w:lang w:eastAsia="pl-PL"/>
            </w:rPr>
          </w:pPr>
          <w:ins w:id="133"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"_Toc21088551"</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11.</w:t>
            </w:r>
            <w:r>
              <w:rPr>
                <w:rFonts w:eastAsiaTheme="minorEastAsia"/>
                <w:noProof/>
                <w:lang w:eastAsia="pl-PL"/>
              </w:rPr>
              <w:tab/>
            </w:r>
            <w:r w:rsidRPr="00200C97">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_Toc21088551 \h </w:instrText>
            </w:r>
            <w:r>
              <w:rPr>
                <w:noProof/>
                <w:webHidden/>
              </w:rPr>
            </w:r>
          </w:ins>
          <w:r>
            <w:rPr>
              <w:noProof/>
              <w:webHidden/>
            </w:rPr>
            <w:fldChar w:fldCharType="separate"/>
          </w:r>
          <w:ins w:id="134" w:author="Marcin Kozieł" w:date="2019-10-04T13:34:00Z">
            <w:r>
              <w:rPr>
                <w:noProof/>
                <w:webHidden/>
              </w:rPr>
              <w:t>103</w:t>
            </w:r>
            <w:r>
              <w:rPr>
                <w:noProof/>
                <w:webHidden/>
              </w:rPr>
              <w:fldChar w:fldCharType="end"/>
            </w:r>
            <w:r w:rsidRPr="00200C97">
              <w:rPr>
                <w:rStyle w:val="Hipercze"/>
                <w:noProof/>
              </w:rPr>
              <w:fldChar w:fldCharType="end"/>
            </w:r>
          </w:ins>
        </w:p>
        <w:p w:rsidR="007A7A4B" w:rsidRDefault="007A7A4B">
          <w:pPr>
            <w:pStyle w:val="Spistreci1"/>
            <w:tabs>
              <w:tab w:val="right" w:leader="dot" w:pos="9060"/>
            </w:tabs>
            <w:rPr>
              <w:ins w:id="135" w:author="Marcin Kozieł" w:date="2019-10-04T13:34:00Z"/>
              <w:rFonts w:eastAsiaTheme="minorEastAsia"/>
              <w:noProof/>
              <w:lang w:eastAsia="pl-PL"/>
            </w:rPr>
          </w:pPr>
          <w:ins w:id="136" w:author="Marcin Kozieł" w:date="2019-10-04T13:34:00Z">
            <w:r w:rsidRPr="00200C97">
              <w:rPr>
                <w:rStyle w:val="Hipercze"/>
                <w:noProof/>
              </w:rPr>
              <w:fldChar w:fldCharType="begin"/>
            </w:r>
            <w:r w:rsidRPr="00200C97">
              <w:rPr>
                <w:rStyle w:val="Hipercze"/>
                <w:noProof/>
              </w:rPr>
              <w:instrText xml:space="preserve"> </w:instrText>
            </w:r>
            <w:r>
              <w:rPr>
                <w:noProof/>
              </w:rPr>
              <w:instrText>HYPERLINK \l "_Toc21088552"</w:instrText>
            </w:r>
            <w:r w:rsidRPr="00200C97">
              <w:rPr>
                <w:rStyle w:val="Hipercze"/>
                <w:noProof/>
              </w:rPr>
              <w:instrText xml:space="preserve"> </w:instrText>
            </w:r>
            <w:r w:rsidRPr="00200C97">
              <w:rPr>
                <w:rStyle w:val="Hipercze"/>
                <w:noProof/>
              </w:rPr>
            </w:r>
            <w:r w:rsidRPr="00200C97">
              <w:rPr>
                <w:rStyle w:val="Hipercze"/>
                <w:noProof/>
              </w:rPr>
              <w:fldChar w:fldCharType="separate"/>
            </w:r>
            <w:r w:rsidRPr="00200C97">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_Toc21088552 \h </w:instrText>
            </w:r>
            <w:r>
              <w:rPr>
                <w:noProof/>
                <w:webHidden/>
              </w:rPr>
            </w:r>
          </w:ins>
          <w:r>
            <w:rPr>
              <w:noProof/>
              <w:webHidden/>
            </w:rPr>
            <w:fldChar w:fldCharType="separate"/>
          </w:r>
          <w:ins w:id="137" w:author="Marcin Kozieł" w:date="2019-10-04T13:34:00Z">
            <w:r>
              <w:rPr>
                <w:noProof/>
                <w:webHidden/>
              </w:rPr>
              <w:t>103</w:t>
            </w:r>
            <w:r>
              <w:rPr>
                <w:noProof/>
                <w:webHidden/>
              </w:rPr>
              <w:fldChar w:fldCharType="end"/>
            </w:r>
            <w:r w:rsidRPr="00200C97">
              <w:rPr>
                <w:rStyle w:val="Hipercze"/>
                <w:noProof/>
              </w:rPr>
              <w:fldChar w:fldCharType="end"/>
            </w:r>
          </w:ins>
        </w:p>
        <w:p w:rsidR="00F720E7" w:rsidDel="007A7A4B" w:rsidRDefault="00F720E7">
          <w:pPr>
            <w:pStyle w:val="Spistreci1"/>
            <w:tabs>
              <w:tab w:val="right" w:leader="dot" w:pos="9060"/>
            </w:tabs>
            <w:rPr>
              <w:del w:id="138" w:author="Marcin Kozieł" w:date="2019-10-04T13:34:00Z"/>
              <w:rFonts w:eastAsiaTheme="minorEastAsia"/>
              <w:noProof/>
              <w:lang w:eastAsia="pl-PL"/>
            </w:rPr>
          </w:pPr>
          <w:del w:id="139" w:author="Marcin Kozieł" w:date="2019-10-04T13:34:00Z">
            <w:r w:rsidRPr="007A7A4B" w:rsidDel="007A7A4B">
              <w:rPr>
                <w:rFonts w:ascii="Calibri" w:eastAsiaTheme="majorEastAsia" w:hAnsi="Calibri" w:cs="Arial"/>
                <w:b/>
                <w:noProof/>
                <w:rPrChange w:id="140" w:author="Marcin Kozieł" w:date="2019-10-04T13:34:00Z">
                  <w:rPr>
                    <w:rStyle w:val="Hipercze"/>
                    <w:rFonts w:ascii="Calibri" w:eastAsiaTheme="majorEastAsia" w:hAnsi="Calibri" w:cs="Arial"/>
                    <w:b/>
                    <w:noProof/>
                  </w:rPr>
                </w:rPrChange>
              </w:rPr>
              <w:delText>Podstawy prawne i dokumenty</w:delText>
            </w:r>
            <w:r w:rsidDel="007A7A4B">
              <w:rPr>
                <w:noProof/>
                <w:webHidden/>
              </w:rPr>
              <w:tab/>
            </w:r>
            <w:r w:rsidR="00F20FF8" w:rsidDel="007A7A4B">
              <w:rPr>
                <w:noProof/>
                <w:webHidden/>
              </w:rPr>
              <w:delText>4</w:delText>
            </w:r>
          </w:del>
        </w:p>
        <w:p w:rsidR="00F720E7" w:rsidDel="007A7A4B" w:rsidRDefault="00F720E7">
          <w:pPr>
            <w:pStyle w:val="Spistreci1"/>
            <w:tabs>
              <w:tab w:val="right" w:leader="dot" w:pos="9060"/>
            </w:tabs>
            <w:rPr>
              <w:del w:id="141" w:author="Marcin Kozieł" w:date="2019-10-04T13:34:00Z"/>
              <w:rFonts w:eastAsiaTheme="minorEastAsia"/>
              <w:noProof/>
              <w:lang w:eastAsia="pl-PL"/>
            </w:rPr>
          </w:pPr>
          <w:del w:id="142" w:author="Marcin Kozieł" w:date="2019-10-04T13:34:00Z">
            <w:r w:rsidRPr="007A7A4B" w:rsidDel="007A7A4B">
              <w:rPr>
                <w:rFonts w:ascii="Calibri" w:eastAsiaTheme="majorEastAsia" w:hAnsi="Calibri" w:cs="Arial"/>
                <w:b/>
                <w:noProof/>
                <w:rPrChange w:id="143" w:author="Marcin Kozieł" w:date="2019-10-04T13:34:00Z">
                  <w:rPr>
                    <w:rStyle w:val="Hipercze"/>
                    <w:rFonts w:ascii="Calibri" w:eastAsiaTheme="majorEastAsia" w:hAnsi="Calibri" w:cs="Arial"/>
                    <w:b/>
                    <w:noProof/>
                  </w:rPr>
                </w:rPrChange>
              </w:rPr>
              <w:delText>Wykaz skrótów:</w:delText>
            </w:r>
            <w:r w:rsidDel="007A7A4B">
              <w:rPr>
                <w:noProof/>
                <w:webHidden/>
              </w:rPr>
              <w:tab/>
            </w:r>
            <w:r w:rsidR="00F20FF8" w:rsidDel="007A7A4B">
              <w:rPr>
                <w:noProof/>
                <w:webHidden/>
              </w:rPr>
              <w:delText>6</w:delText>
            </w:r>
          </w:del>
        </w:p>
        <w:p w:rsidR="00F720E7" w:rsidDel="007A7A4B" w:rsidRDefault="00F720E7">
          <w:pPr>
            <w:pStyle w:val="Spistreci1"/>
            <w:tabs>
              <w:tab w:val="right" w:leader="dot" w:pos="9060"/>
            </w:tabs>
            <w:rPr>
              <w:del w:id="144" w:author="Marcin Kozieł" w:date="2019-10-04T13:34:00Z"/>
              <w:rFonts w:eastAsiaTheme="minorEastAsia"/>
              <w:noProof/>
              <w:lang w:eastAsia="pl-PL"/>
            </w:rPr>
          </w:pPr>
          <w:del w:id="145" w:author="Marcin Kozieł" w:date="2019-10-04T13:34:00Z">
            <w:r w:rsidRPr="007A7A4B" w:rsidDel="007A7A4B">
              <w:rPr>
                <w:rFonts w:ascii="Calibri" w:eastAsiaTheme="majorEastAsia" w:hAnsi="Calibri" w:cs="Arial"/>
                <w:b/>
                <w:noProof/>
                <w:rPrChange w:id="146" w:author="Marcin Kozieł" w:date="2019-10-04T13:34:00Z">
                  <w:rPr>
                    <w:rStyle w:val="Hipercze"/>
                    <w:rFonts w:ascii="Calibri" w:eastAsiaTheme="majorEastAsia" w:hAnsi="Calibri" w:cs="Arial"/>
                    <w:b/>
                    <w:noProof/>
                  </w:rPr>
                </w:rPrChange>
              </w:rPr>
              <w:delText>Definicje:</w:delText>
            </w:r>
            <w:r w:rsidDel="007A7A4B">
              <w:rPr>
                <w:noProof/>
                <w:webHidden/>
              </w:rPr>
              <w:tab/>
            </w:r>
            <w:r w:rsidR="00F20FF8" w:rsidDel="007A7A4B">
              <w:rPr>
                <w:noProof/>
                <w:webHidden/>
              </w:rPr>
              <w:delText>7</w:delText>
            </w:r>
          </w:del>
        </w:p>
        <w:p w:rsidR="00F720E7" w:rsidDel="007A7A4B" w:rsidRDefault="00F720E7">
          <w:pPr>
            <w:pStyle w:val="Spistreci1"/>
            <w:tabs>
              <w:tab w:val="left" w:pos="440"/>
              <w:tab w:val="right" w:leader="dot" w:pos="9060"/>
            </w:tabs>
            <w:rPr>
              <w:del w:id="147" w:author="Marcin Kozieł" w:date="2019-10-04T13:34:00Z"/>
              <w:rFonts w:eastAsiaTheme="minorEastAsia"/>
              <w:noProof/>
              <w:lang w:eastAsia="pl-PL"/>
            </w:rPr>
          </w:pPr>
          <w:del w:id="148" w:author="Marcin Kozieł" w:date="2019-10-04T13:34:00Z">
            <w:r w:rsidRPr="007A7A4B" w:rsidDel="007A7A4B">
              <w:rPr>
                <w:rFonts w:ascii="Calibri" w:hAnsi="Calibri" w:cs="Arial"/>
                <w:b/>
                <w:noProof/>
                <w:rPrChange w:id="149" w:author="Marcin Kozieł" w:date="2019-10-04T13:34:00Z">
                  <w:rPr>
                    <w:rStyle w:val="Hipercze"/>
                    <w:rFonts w:ascii="Calibri" w:hAnsi="Calibri" w:cs="Arial"/>
                    <w:b/>
                    <w:noProof/>
                  </w:rPr>
                </w:rPrChange>
              </w:rPr>
              <w:delText>1.</w:delText>
            </w:r>
            <w:r w:rsidDel="007A7A4B">
              <w:rPr>
                <w:rFonts w:eastAsiaTheme="minorEastAsia"/>
                <w:noProof/>
                <w:lang w:eastAsia="pl-PL"/>
              </w:rPr>
              <w:tab/>
            </w:r>
            <w:r w:rsidRPr="007A7A4B" w:rsidDel="007A7A4B">
              <w:rPr>
                <w:rFonts w:ascii="Calibri" w:hAnsi="Calibri" w:cs="Arial"/>
                <w:b/>
                <w:noProof/>
                <w:rPrChange w:id="150" w:author="Marcin Kozieł" w:date="2019-10-04T13:34:00Z">
                  <w:rPr>
                    <w:rStyle w:val="Hipercze"/>
                    <w:rFonts w:ascii="Calibri" w:hAnsi="Calibri" w:cs="Arial"/>
                    <w:b/>
                    <w:noProof/>
                  </w:rPr>
                </w:rPrChange>
              </w:rPr>
              <w:delText>Postanowienia ogólne</w:delText>
            </w:r>
            <w:r w:rsidDel="007A7A4B">
              <w:rPr>
                <w:noProof/>
                <w:webHidden/>
              </w:rPr>
              <w:tab/>
            </w:r>
            <w:r w:rsidR="00F20FF8" w:rsidDel="007A7A4B">
              <w:rPr>
                <w:noProof/>
                <w:webHidden/>
              </w:rPr>
              <w:delText>11</w:delText>
            </w:r>
          </w:del>
        </w:p>
        <w:p w:rsidR="00F720E7" w:rsidDel="007A7A4B" w:rsidRDefault="00F720E7">
          <w:pPr>
            <w:pStyle w:val="Spistreci1"/>
            <w:tabs>
              <w:tab w:val="left" w:pos="440"/>
              <w:tab w:val="right" w:leader="dot" w:pos="9060"/>
            </w:tabs>
            <w:rPr>
              <w:del w:id="151" w:author="Marcin Kozieł" w:date="2019-10-04T13:34:00Z"/>
              <w:rFonts w:eastAsiaTheme="minorEastAsia"/>
              <w:noProof/>
              <w:lang w:eastAsia="pl-PL"/>
            </w:rPr>
          </w:pPr>
          <w:del w:id="152" w:author="Marcin Kozieł" w:date="2019-10-04T13:34:00Z">
            <w:r w:rsidRPr="007A7A4B" w:rsidDel="007A7A4B">
              <w:rPr>
                <w:rFonts w:ascii="Calibri" w:hAnsi="Calibri" w:cs="Arial"/>
                <w:b/>
                <w:noProof/>
                <w:rPrChange w:id="153" w:author="Marcin Kozieł" w:date="2019-10-04T13:34:00Z">
                  <w:rPr>
                    <w:rStyle w:val="Hipercze"/>
                    <w:rFonts w:ascii="Calibri" w:hAnsi="Calibri" w:cs="Arial"/>
                    <w:b/>
                    <w:noProof/>
                  </w:rPr>
                </w:rPrChange>
              </w:rPr>
              <w:delText>2.</w:delText>
            </w:r>
            <w:r w:rsidDel="007A7A4B">
              <w:rPr>
                <w:rFonts w:eastAsiaTheme="minorEastAsia"/>
                <w:noProof/>
                <w:lang w:eastAsia="pl-PL"/>
              </w:rPr>
              <w:tab/>
            </w:r>
            <w:r w:rsidRPr="007A7A4B" w:rsidDel="007A7A4B">
              <w:rPr>
                <w:rFonts w:ascii="Calibri" w:hAnsi="Calibri" w:cs="Arial"/>
                <w:b/>
                <w:noProof/>
                <w:rPrChange w:id="154" w:author="Marcin Kozieł" w:date="2019-10-04T13:34:00Z">
                  <w:rPr>
                    <w:rStyle w:val="Hipercze"/>
                    <w:rFonts w:ascii="Calibri" w:hAnsi="Calibri" w:cs="Arial"/>
                    <w:b/>
                    <w:noProof/>
                  </w:rPr>
                </w:rPrChange>
              </w:rPr>
              <w:delText>Informacje o konkursie</w:delText>
            </w:r>
            <w:r w:rsidDel="007A7A4B">
              <w:rPr>
                <w:noProof/>
                <w:webHidden/>
              </w:rPr>
              <w:tab/>
            </w:r>
            <w:r w:rsidR="00F20FF8" w:rsidDel="007A7A4B">
              <w:rPr>
                <w:noProof/>
                <w:webHidden/>
              </w:rPr>
              <w:delText>12</w:delText>
            </w:r>
          </w:del>
        </w:p>
        <w:p w:rsidR="00F720E7" w:rsidDel="007A7A4B" w:rsidRDefault="00F720E7">
          <w:pPr>
            <w:pStyle w:val="Spistreci1"/>
            <w:tabs>
              <w:tab w:val="left" w:pos="660"/>
              <w:tab w:val="right" w:leader="dot" w:pos="9060"/>
            </w:tabs>
            <w:rPr>
              <w:del w:id="155" w:author="Marcin Kozieł" w:date="2019-10-04T13:34:00Z"/>
              <w:rFonts w:eastAsiaTheme="minorEastAsia"/>
              <w:noProof/>
              <w:lang w:eastAsia="pl-PL"/>
            </w:rPr>
          </w:pPr>
          <w:del w:id="156" w:author="Marcin Kozieł" w:date="2019-10-04T13:34:00Z">
            <w:r w:rsidRPr="007A7A4B" w:rsidDel="007A7A4B">
              <w:rPr>
                <w:rFonts w:ascii="Calibri" w:hAnsi="Calibri" w:cs="Arial"/>
                <w:b/>
                <w:noProof/>
                <w:rPrChange w:id="157" w:author="Marcin Kozieł" w:date="2019-10-04T13:34:00Z">
                  <w:rPr>
                    <w:rStyle w:val="Hipercze"/>
                    <w:rFonts w:ascii="Calibri" w:hAnsi="Calibri" w:cs="Arial"/>
                    <w:b/>
                    <w:noProof/>
                  </w:rPr>
                </w:rPrChange>
              </w:rPr>
              <w:delText>2.1.</w:delText>
            </w:r>
            <w:r w:rsidDel="007A7A4B">
              <w:rPr>
                <w:rFonts w:eastAsiaTheme="minorEastAsia"/>
                <w:noProof/>
                <w:lang w:eastAsia="pl-PL"/>
              </w:rPr>
              <w:tab/>
            </w:r>
            <w:r w:rsidRPr="007A7A4B" w:rsidDel="007A7A4B">
              <w:rPr>
                <w:rFonts w:ascii="Calibri" w:hAnsi="Calibri" w:cs="Arial"/>
                <w:b/>
                <w:noProof/>
                <w:rPrChange w:id="158" w:author="Marcin Kozieł" w:date="2019-10-04T13:34:00Z">
                  <w:rPr>
                    <w:rStyle w:val="Hipercze"/>
                    <w:rFonts w:ascii="Calibri" w:hAnsi="Calibri" w:cs="Arial"/>
                    <w:b/>
                    <w:noProof/>
                  </w:rPr>
                </w:rPrChange>
              </w:rPr>
              <w:delText>Instytucje organizujące konkurs</w:delText>
            </w:r>
            <w:r w:rsidDel="007A7A4B">
              <w:rPr>
                <w:noProof/>
                <w:webHidden/>
              </w:rPr>
              <w:tab/>
            </w:r>
            <w:r w:rsidR="00F20FF8" w:rsidDel="007A7A4B">
              <w:rPr>
                <w:noProof/>
                <w:webHidden/>
              </w:rPr>
              <w:delText>12</w:delText>
            </w:r>
          </w:del>
        </w:p>
        <w:p w:rsidR="00F720E7" w:rsidDel="007A7A4B" w:rsidRDefault="00F720E7">
          <w:pPr>
            <w:pStyle w:val="Spistreci1"/>
            <w:tabs>
              <w:tab w:val="left" w:pos="660"/>
              <w:tab w:val="right" w:leader="dot" w:pos="9060"/>
            </w:tabs>
            <w:rPr>
              <w:del w:id="159" w:author="Marcin Kozieł" w:date="2019-10-04T13:34:00Z"/>
              <w:rFonts w:eastAsiaTheme="minorEastAsia"/>
              <w:noProof/>
              <w:lang w:eastAsia="pl-PL"/>
            </w:rPr>
          </w:pPr>
          <w:del w:id="160" w:author="Marcin Kozieł" w:date="2019-10-04T13:34:00Z">
            <w:r w:rsidRPr="007A7A4B" w:rsidDel="007A7A4B">
              <w:rPr>
                <w:rFonts w:ascii="Calibri" w:hAnsi="Calibri" w:cs="Arial"/>
                <w:b/>
                <w:noProof/>
                <w:rPrChange w:id="161" w:author="Marcin Kozieł" w:date="2019-10-04T13:34:00Z">
                  <w:rPr>
                    <w:rStyle w:val="Hipercze"/>
                    <w:rFonts w:ascii="Calibri" w:hAnsi="Calibri" w:cs="Arial"/>
                    <w:b/>
                    <w:noProof/>
                  </w:rPr>
                </w:rPrChange>
              </w:rPr>
              <w:delText>2.2.</w:delText>
            </w:r>
            <w:r w:rsidDel="007A7A4B">
              <w:rPr>
                <w:rFonts w:eastAsiaTheme="minorEastAsia"/>
                <w:noProof/>
                <w:lang w:eastAsia="pl-PL"/>
              </w:rPr>
              <w:tab/>
            </w:r>
            <w:r w:rsidRPr="007A7A4B" w:rsidDel="007A7A4B">
              <w:rPr>
                <w:rFonts w:ascii="Calibri" w:hAnsi="Calibri" w:cs="Arial"/>
                <w:b/>
                <w:noProof/>
                <w:rPrChange w:id="162" w:author="Marcin Kozieł" w:date="2019-10-04T13:34:00Z">
                  <w:rPr>
                    <w:rStyle w:val="Hipercze"/>
                    <w:rFonts w:ascii="Calibri" w:hAnsi="Calibri" w:cs="Arial"/>
                    <w:b/>
                    <w:noProof/>
                  </w:rPr>
                </w:rPrChange>
              </w:rPr>
              <w:delText>Kontakt i informacje dotyczące konkursu</w:delText>
            </w:r>
            <w:r w:rsidDel="007A7A4B">
              <w:rPr>
                <w:noProof/>
                <w:webHidden/>
              </w:rPr>
              <w:tab/>
            </w:r>
            <w:r w:rsidR="00F20FF8" w:rsidDel="007A7A4B">
              <w:rPr>
                <w:noProof/>
                <w:webHidden/>
              </w:rPr>
              <w:delText>12</w:delText>
            </w:r>
          </w:del>
        </w:p>
        <w:p w:rsidR="00F720E7" w:rsidDel="007A7A4B" w:rsidRDefault="00F720E7">
          <w:pPr>
            <w:pStyle w:val="Spistreci1"/>
            <w:tabs>
              <w:tab w:val="left" w:pos="660"/>
              <w:tab w:val="right" w:leader="dot" w:pos="9060"/>
            </w:tabs>
            <w:rPr>
              <w:del w:id="163" w:author="Marcin Kozieł" w:date="2019-10-04T13:34:00Z"/>
              <w:rFonts w:eastAsiaTheme="minorEastAsia"/>
              <w:noProof/>
              <w:lang w:eastAsia="pl-PL"/>
            </w:rPr>
          </w:pPr>
          <w:del w:id="164" w:author="Marcin Kozieł" w:date="2019-10-04T13:34:00Z">
            <w:r w:rsidRPr="007A7A4B" w:rsidDel="007A7A4B">
              <w:rPr>
                <w:rFonts w:ascii="Calibri" w:hAnsi="Calibri" w:cs="Arial"/>
                <w:b/>
                <w:noProof/>
                <w:rPrChange w:id="165" w:author="Marcin Kozieł" w:date="2019-10-04T13:34:00Z">
                  <w:rPr>
                    <w:rStyle w:val="Hipercze"/>
                    <w:rFonts w:ascii="Calibri" w:hAnsi="Calibri" w:cs="Arial"/>
                    <w:b/>
                    <w:noProof/>
                  </w:rPr>
                </w:rPrChange>
              </w:rPr>
              <w:delText>2.3.</w:delText>
            </w:r>
            <w:r w:rsidDel="007A7A4B">
              <w:rPr>
                <w:rFonts w:eastAsiaTheme="minorEastAsia"/>
                <w:noProof/>
                <w:lang w:eastAsia="pl-PL"/>
              </w:rPr>
              <w:tab/>
            </w:r>
            <w:r w:rsidRPr="007A7A4B" w:rsidDel="007A7A4B">
              <w:rPr>
                <w:rFonts w:ascii="Calibri" w:hAnsi="Calibri" w:cs="Arial"/>
                <w:b/>
                <w:noProof/>
                <w:rPrChange w:id="166" w:author="Marcin Kozieł" w:date="2019-10-04T13:34:00Z">
                  <w:rPr>
                    <w:rStyle w:val="Hipercze"/>
                    <w:rFonts w:ascii="Calibri" w:hAnsi="Calibri" w:cs="Arial"/>
                    <w:b/>
                    <w:noProof/>
                  </w:rPr>
                </w:rPrChange>
              </w:rPr>
              <w:delText>Kwota przeznaczona na dofinanso</w:delText>
            </w:r>
            <w:bookmarkStart w:id="167" w:name="_GoBack"/>
            <w:bookmarkEnd w:id="167"/>
            <w:r w:rsidRPr="007A7A4B" w:rsidDel="007A7A4B">
              <w:rPr>
                <w:rFonts w:ascii="Calibri" w:hAnsi="Calibri" w:cs="Arial"/>
                <w:b/>
                <w:noProof/>
                <w:rPrChange w:id="168" w:author="Marcin Kozieł" w:date="2019-10-04T13:34:00Z">
                  <w:rPr>
                    <w:rStyle w:val="Hipercze"/>
                    <w:rFonts w:ascii="Calibri" w:hAnsi="Calibri" w:cs="Arial"/>
                    <w:b/>
                    <w:noProof/>
                  </w:rPr>
                </w:rPrChange>
              </w:rPr>
              <w:delText>wanie projektów i poziom dofinansowania projektów</w:delText>
            </w:r>
            <w:r w:rsidDel="007A7A4B">
              <w:rPr>
                <w:noProof/>
                <w:webHidden/>
              </w:rPr>
              <w:tab/>
            </w:r>
            <w:r w:rsidR="00F20FF8" w:rsidDel="007A7A4B">
              <w:rPr>
                <w:noProof/>
                <w:webHidden/>
              </w:rPr>
              <w:delText>13</w:delText>
            </w:r>
          </w:del>
        </w:p>
        <w:p w:rsidR="00F720E7" w:rsidDel="007A7A4B" w:rsidRDefault="00F720E7">
          <w:pPr>
            <w:pStyle w:val="Spistreci1"/>
            <w:tabs>
              <w:tab w:val="left" w:pos="660"/>
              <w:tab w:val="right" w:leader="dot" w:pos="9060"/>
            </w:tabs>
            <w:rPr>
              <w:del w:id="169" w:author="Marcin Kozieł" w:date="2019-10-04T13:34:00Z"/>
              <w:rFonts w:eastAsiaTheme="minorEastAsia"/>
              <w:noProof/>
              <w:lang w:eastAsia="pl-PL"/>
            </w:rPr>
          </w:pPr>
          <w:del w:id="170" w:author="Marcin Kozieł" w:date="2019-10-04T13:34:00Z">
            <w:r w:rsidRPr="007A7A4B" w:rsidDel="007A7A4B">
              <w:rPr>
                <w:rFonts w:ascii="Calibri" w:hAnsi="Calibri" w:cs="Arial"/>
                <w:b/>
                <w:noProof/>
                <w:rPrChange w:id="171" w:author="Marcin Kozieł" w:date="2019-10-04T13:34:00Z">
                  <w:rPr>
                    <w:rStyle w:val="Hipercze"/>
                    <w:rFonts w:ascii="Calibri" w:hAnsi="Calibri" w:cs="Arial"/>
                    <w:b/>
                    <w:noProof/>
                  </w:rPr>
                </w:rPrChange>
              </w:rPr>
              <w:delText>2.4.</w:delText>
            </w:r>
            <w:r w:rsidDel="007A7A4B">
              <w:rPr>
                <w:rFonts w:eastAsiaTheme="minorEastAsia"/>
                <w:noProof/>
                <w:lang w:eastAsia="pl-PL"/>
              </w:rPr>
              <w:tab/>
            </w:r>
            <w:r w:rsidRPr="007A7A4B" w:rsidDel="007A7A4B">
              <w:rPr>
                <w:rFonts w:ascii="Calibri" w:hAnsi="Calibri" w:cs="Arial"/>
                <w:b/>
                <w:noProof/>
                <w:rPrChange w:id="172" w:author="Marcin Kozieł" w:date="2019-10-04T13:34:00Z">
                  <w:rPr>
                    <w:rStyle w:val="Hipercze"/>
                    <w:rFonts w:ascii="Calibri" w:hAnsi="Calibri" w:cs="Arial"/>
                    <w:b/>
                    <w:noProof/>
                  </w:rPr>
                </w:rPrChange>
              </w:rPr>
              <w:delText>Podmioty uprawnione do ubiegania się o dofinansowanie</w:delText>
            </w:r>
            <w:r w:rsidDel="007A7A4B">
              <w:rPr>
                <w:noProof/>
                <w:webHidden/>
              </w:rPr>
              <w:tab/>
            </w:r>
            <w:r w:rsidR="00F20FF8" w:rsidDel="007A7A4B">
              <w:rPr>
                <w:noProof/>
                <w:webHidden/>
              </w:rPr>
              <w:delText>13</w:delText>
            </w:r>
          </w:del>
        </w:p>
        <w:p w:rsidR="00F720E7" w:rsidDel="007A7A4B" w:rsidRDefault="00F720E7">
          <w:pPr>
            <w:pStyle w:val="Spistreci1"/>
            <w:tabs>
              <w:tab w:val="left" w:pos="660"/>
              <w:tab w:val="right" w:leader="dot" w:pos="9060"/>
            </w:tabs>
            <w:rPr>
              <w:del w:id="173" w:author="Marcin Kozieł" w:date="2019-10-04T13:34:00Z"/>
              <w:rFonts w:eastAsiaTheme="minorEastAsia"/>
              <w:noProof/>
              <w:lang w:eastAsia="pl-PL"/>
            </w:rPr>
          </w:pPr>
          <w:del w:id="174" w:author="Marcin Kozieł" w:date="2019-10-04T13:34:00Z">
            <w:r w:rsidRPr="007A7A4B" w:rsidDel="007A7A4B">
              <w:rPr>
                <w:rFonts w:ascii="Calibri" w:hAnsi="Calibri" w:cs="Arial"/>
                <w:b/>
                <w:noProof/>
                <w:rPrChange w:id="175" w:author="Marcin Kozieł" w:date="2019-10-04T13:34:00Z">
                  <w:rPr>
                    <w:rStyle w:val="Hipercze"/>
                    <w:rFonts w:ascii="Calibri" w:hAnsi="Calibri" w:cs="Arial"/>
                    <w:b/>
                    <w:noProof/>
                  </w:rPr>
                </w:rPrChange>
              </w:rPr>
              <w:delText>2.5.</w:delText>
            </w:r>
            <w:r w:rsidDel="007A7A4B">
              <w:rPr>
                <w:rFonts w:eastAsiaTheme="minorEastAsia"/>
                <w:noProof/>
                <w:lang w:eastAsia="pl-PL"/>
              </w:rPr>
              <w:tab/>
            </w:r>
            <w:r w:rsidRPr="007A7A4B" w:rsidDel="007A7A4B">
              <w:rPr>
                <w:rFonts w:ascii="Calibri" w:hAnsi="Calibri" w:cs="Arial"/>
                <w:b/>
                <w:noProof/>
                <w:rPrChange w:id="176" w:author="Marcin Kozieł" w:date="2019-10-04T13:34:00Z">
                  <w:rPr>
                    <w:rStyle w:val="Hipercze"/>
                    <w:rFonts w:ascii="Calibri" w:hAnsi="Calibri" w:cs="Arial"/>
                    <w:b/>
                    <w:noProof/>
                  </w:rPr>
                </w:rPrChange>
              </w:rPr>
              <w:delText>Grupa docelowa</w:delText>
            </w:r>
            <w:r w:rsidDel="007A7A4B">
              <w:rPr>
                <w:noProof/>
                <w:webHidden/>
              </w:rPr>
              <w:tab/>
            </w:r>
            <w:r w:rsidR="00F20FF8" w:rsidDel="007A7A4B">
              <w:rPr>
                <w:noProof/>
                <w:webHidden/>
              </w:rPr>
              <w:delText>14</w:delText>
            </w:r>
          </w:del>
        </w:p>
        <w:p w:rsidR="00F720E7" w:rsidDel="007A7A4B" w:rsidRDefault="00F720E7">
          <w:pPr>
            <w:pStyle w:val="Spistreci1"/>
            <w:tabs>
              <w:tab w:val="left" w:pos="660"/>
              <w:tab w:val="right" w:leader="dot" w:pos="9060"/>
            </w:tabs>
            <w:rPr>
              <w:del w:id="177" w:author="Marcin Kozieł" w:date="2019-10-04T13:34:00Z"/>
              <w:rFonts w:eastAsiaTheme="minorEastAsia"/>
              <w:noProof/>
              <w:lang w:eastAsia="pl-PL"/>
            </w:rPr>
          </w:pPr>
          <w:del w:id="178" w:author="Marcin Kozieł" w:date="2019-10-04T13:34:00Z">
            <w:r w:rsidRPr="007A7A4B" w:rsidDel="007A7A4B">
              <w:rPr>
                <w:rFonts w:ascii="Calibri" w:hAnsi="Calibri" w:cs="Arial"/>
                <w:b/>
                <w:noProof/>
                <w:rPrChange w:id="179" w:author="Marcin Kozieł" w:date="2019-10-04T13:34:00Z">
                  <w:rPr>
                    <w:rStyle w:val="Hipercze"/>
                    <w:rFonts w:ascii="Calibri" w:hAnsi="Calibri" w:cs="Arial"/>
                    <w:b/>
                    <w:noProof/>
                  </w:rPr>
                </w:rPrChange>
              </w:rPr>
              <w:delText>2.6.</w:delText>
            </w:r>
            <w:r w:rsidDel="007A7A4B">
              <w:rPr>
                <w:rFonts w:eastAsiaTheme="minorEastAsia"/>
                <w:noProof/>
                <w:lang w:eastAsia="pl-PL"/>
              </w:rPr>
              <w:tab/>
            </w:r>
            <w:r w:rsidRPr="007A7A4B" w:rsidDel="007A7A4B">
              <w:rPr>
                <w:rFonts w:ascii="Calibri" w:hAnsi="Calibri" w:cs="Arial"/>
                <w:b/>
                <w:noProof/>
                <w:rPrChange w:id="180" w:author="Marcin Kozieł" w:date="2019-10-04T13:34:00Z">
                  <w:rPr>
                    <w:rStyle w:val="Hipercze"/>
                    <w:rFonts w:ascii="Calibri" w:hAnsi="Calibri" w:cs="Arial"/>
                    <w:b/>
                    <w:noProof/>
                  </w:rPr>
                </w:rPrChange>
              </w:rPr>
              <w:delText>Przedmiot konkursu – typy projektów</w:delText>
            </w:r>
            <w:r w:rsidDel="007A7A4B">
              <w:rPr>
                <w:noProof/>
                <w:webHidden/>
              </w:rPr>
              <w:tab/>
            </w:r>
            <w:r w:rsidR="00F20FF8" w:rsidDel="007A7A4B">
              <w:rPr>
                <w:noProof/>
                <w:webHidden/>
              </w:rPr>
              <w:delText>17</w:delText>
            </w:r>
          </w:del>
        </w:p>
        <w:p w:rsidR="00F720E7" w:rsidDel="007A7A4B" w:rsidRDefault="00F720E7">
          <w:pPr>
            <w:pStyle w:val="Spistreci1"/>
            <w:tabs>
              <w:tab w:val="left" w:pos="660"/>
              <w:tab w:val="right" w:leader="dot" w:pos="9060"/>
            </w:tabs>
            <w:rPr>
              <w:del w:id="181" w:author="Marcin Kozieł" w:date="2019-10-04T13:34:00Z"/>
              <w:rFonts w:eastAsiaTheme="minorEastAsia"/>
              <w:noProof/>
              <w:lang w:eastAsia="pl-PL"/>
            </w:rPr>
          </w:pPr>
          <w:del w:id="182" w:author="Marcin Kozieł" w:date="2019-10-04T13:34:00Z">
            <w:r w:rsidRPr="007A7A4B" w:rsidDel="007A7A4B">
              <w:rPr>
                <w:rFonts w:ascii="Calibri" w:hAnsi="Calibri" w:cs="Arial"/>
                <w:b/>
                <w:noProof/>
                <w:rPrChange w:id="183" w:author="Marcin Kozieł" w:date="2019-10-04T13:34:00Z">
                  <w:rPr>
                    <w:rStyle w:val="Hipercze"/>
                    <w:rFonts w:ascii="Calibri" w:hAnsi="Calibri" w:cs="Arial"/>
                    <w:b/>
                    <w:noProof/>
                  </w:rPr>
                </w:rPrChange>
              </w:rPr>
              <w:delText>2.7.</w:delText>
            </w:r>
            <w:r w:rsidDel="007A7A4B">
              <w:rPr>
                <w:rFonts w:eastAsiaTheme="minorEastAsia"/>
                <w:noProof/>
                <w:lang w:eastAsia="pl-PL"/>
              </w:rPr>
              <w:tab/>
            </w:r>
            <w:r w:rsidRPr="007A7A4B" w:rsidDel="007A7A4B">
              <w:rPr>
                <w:rFonts w:ascii="Calibri" w:hAnsi="Calibri" w:cs="Arial"/>
                <w:b/>
                <w:noProof/>
                <w:rPrChange w:id="184" w:author="Marcin Kozieł" w:date="2019-10-04T13:34:00Z">
                  <w:rPr>
                    <w:rStyle w:val="Hipercze"/>
                    <w:rFonts w:ascii="Calibri" w:hAnsi="Calibri" w:cs="Arial"/>
                    <w:b/>
                    <w:noProof/>
                  </w:rPr>
                </w:rPrChange>
              </w:rPr>
              <w:delText>Okres kwalifikowalności wydatków</w:delText>
            </w:r>
            <w:r w:rsidDel="007A7A4B">
              <w:rPr>
                <w:noProof/>
                <w:webHidden/>
              </w:rPr>
              <w:tab/>
            </w:r>
            <w:r w:rsidR="00F20FF8" w:rsidDel="007A7A4B">
              <w:rPr>
                <w:noProof/>
                <w:webHidden/>
              </w:rPr>
              <w:delText>20</w:delText>
            </w:r>
          </w:del>
        </w:p>
        <w:p w:rsidR="00F720E7" w:rsidDel="007A7A4B" w:rsidRDefault="00F720E7">
          <w:pPr>
            <w:pStyle w:val="Spistreci1"/>
            <w:tabs>
              <w:tab w:val="left" w:pos="660"/>
              <w:tab w:val="right" w:leader="dot" w:pos="9060"/>
            </w:tabs>
            <w:rPr>
              <w:del w:id="185" w:author="Marcin Kozieł" w:date="2019-10-04T13:34:00Z"/>
              <w:rFonts w:eastAsiaTheme="minorEastAsia"/>
              <w:noProof/>
              <w:lang w:eastAsia="pl-PL"/>
            </w:rPr>
          </w:pPr>
          <w:del w:id="186" w:author="Marcin Kozieł" w:date="2019-10-04T13:34:00Z">
            <w:r w:rsidRPr="007A7A4B" w:rsidDel="007A7A4B">
              <w:rPr>
                <w:rFonts w:ascii="Calibri" w:hAnsi="Calibri" w:cs="Tahoma"/>
                <w:b/>
                <w:noProof/>
                <w:rPrChange w:id="187" w:author="Marcin Kozieł" w:date="2019-10-04T13:34:00Z">
                  <w:rPr>
                    <w:rStyle w:val="Hipercze"/>
                    <w:rFonts w:ascii="Calibri" w:hAnsi="Calibri" w:cs="Tahoma"/>
                    <w:b/>
                    <w:noProof/>
                  </w:rPr>
                </w:rPrChange>
              </w:rPr>
              <w:delText>2.8.</w:delText>
            </w:r>
            <w:r w:rsidDel="007A7A4B">
              <w:rPr>
                <w:rFonts w:eastAsiaTheme="minorEastAsia"/>
                <w:noProof/>
                <w:lang w:eastAsia="pl-PL"/>
              </w:rPr>
              <w:tab/>
            </w:r>
            <w:r w:rsidRPr="007A7A4B" w:rsidDel="007A7A4B">
              <w:rPr>
                <w:rFonts w:ascii="Calibri" w:hAnsi="Calibri" w:cs="Tahoma"/>
                <w:b/>
                <w:noProof/>
                <w:rPrChange w:id="188" w:author="Marcin Kozieł" w:date="2019-10-04T13:34:00Z">
                  <w:rPr>
                    <w:rStyle w:val="Hipercze"/>
                    <w:rFonts w:ascii="Calibri" w:hAnsi="Calibri" w:cs="Tahoma"/>
                    <w:b/>
                    <w:noProof/>
                  </w:rPr>
                </w:rPrChange>
              </w:rPr>
              <w:delText>Wymagane wskaźniki pomiaru celu</w:delText>
            </w:r>
            <w:r w:rsidDel="007A7A4B">
              <w:rPr>
                <w:noProof/>
                <w:webHidden/>
              </w:rPr>
              <w:tab/>
            </w:r>
            <w:r w:rsidR="00F20FF8" w:rsidDel="007A7A4B">
              <w:rPr>
                <w:noProof/>
                <w:webHidden/>
              </w:rPr>
              <w:delText>21</w:delText>
            </w:r>
          </w:del>
        </w:p>
        <w:p w:rsidR="00F720E7" w:rsidDel="007A7A4B" w:rsidRDefault="00F720E7">
          <w:pPr>
            <w:pStyle w:val="Spistreci1"/>
            <w:tabs>
              <w:tab w:val="left" w:pos="440"/>
              <w:tab w:val="right" w:leader="dot" w:pos="9060"/>
            </w:tabs>
            <w:rPr>
              <w:del w:id="189" w:author="Marcin Kozieł" w:date="2019-10-04T13:34:00Z"/>
              <w:rFonts w:eastAsiaTheme="minorEastAsia"/>
              <w:noProof/>
              <w:lang w:eastAsia="pl-PL"/>
            </w:rPr>
          </w:pPr>
          <w:del w:id="190" w:author="Marcin Kozieł" w:date="2019-10-04T13:34:00Z">
            <w:r w:rsidRPr="007A7A4B" w:rsidDel="007A7A4B">
              <w:rPr>
                <w:rFonts w:ascii="Calibri" w:hAnsi="Calibri" w:cs="Tahoma"/>
                <w:b/>
                <w:noProof/>
                <w:rPrChange w:id="191" w:author="Marcin Kozieł" w:date="2019-10-04T13:34:00Z">
                  <w:rPr>
                    <w:rStyle w:val="Hipercze"/>
                    <w:rFonts w:ascii="Calibri" w:hAnsi="Calibri" w:cs="Tahoma"/>
                    <w:b/>
                    <w:noProof/>
                  </w:rPr>
                </w:rPrChange>
              </w:rPr>
              <w:delText>3.</w:delText>
            </w:r>
            <w:r w:rsidDel="007A7A4B">
              <w:rPr>
                <w:rFonts w:eastAsiaTheme="minorEastAsia"/>
                <w:noProof/>
                <w:lang w:eastAsia="pl-PL"/>
              </w:rPr>
              <w:tab/>
            </w:r>
            <w:r w:rsidRPr="007A7A4B" w:rsidDel="007A7A4B">
              <w:rPr>
                <w:rFonts w:ascii="Calibri" w:hAnsi="Calibri" w:cs="Tahoma"/>
                <w:b/>
                <w:noProof/>
                <w:rPrChange w:id="192" w:author="Marcin Kozieł" w:date="2019-10-04T13:34:00Z">
                  <w:rPr>
                    <w:rStyle w:val="Hipercze"/>
                    <w:rFonts w:ascii="Calibri" w:hAnsi="Calibri" w:cs="Tahoma"/>
                    <w:b/>
                    <w:noProof/>
                  </w:rPr>
                </w:rPrChange>
              </w:rPr>
              <w:delText>Zasady finansowania</w:delText>
            </w:r>
            <w:r w:rsidDel="007A7A4B">
              <w:rPr>
                <w:noProof/>
                <w:webHidden/>
              </w:rPr>
              <w:tab/>
            </w:r>
            <w:r w:rsidR="00F20FF8" w:rsidDel="007A7A4B">
              <w:rPr>
                <w:noProof/>
                <w:webHidden/>
              </w:rPr>
              <w:delText>34</w:delText>
            </w:r>
          </w:del>
        </w:p>
        <w:p w:rsidR="00F720E7" w:rsidDel="007A7A4B" w:rsidRDefault="00F720E7">
          <w:pPr>
            <w:pStyle w:val="Spistreci1"/>
            <w:tabs>
              <w:tab w:val="left" w:pos="660"/>
              <w:tab w:val="right" w:leader="dot" w:pos="9060"/>
            </w:tabs>
            <w:rPr>
              <w:del w:id="193" w:author="Marcin Kozieł" w:date="2019-10-04T13:34:00Z"/>
              <w:rFonts w:eastAsiaTheme="minorEastAsia"/>
              <w:noProof/>
              <w:lang w:eastAsia="pl-PL"/>
            </w:rPr>
          </w:pPr>
          <w:del w:id="194" w:author="Marcin Kozieł" w:date="2019-10-04T13:34:00Z">
            <w:r w:rsidRPr="007A7A4B" w:rsidDel="007A7A4B">
              <w:rPr>
                <w:rFonts w:ascii="Calibri" w:hAnsi="Calibri" w:cs="Tahoma"/>
                <w:b/>
                <w:noProof/>
                <w:rPrChange w:id="195" w:author="Marcin Kozieł" w:date="2019-10-04T13:34:00Z">
                  <w:rPr>
                    <w:rStyle w:val="Hipercze"/>
                    <w:rFonts w:ascii="Calibri" w:hAnsi="Calibri" w:cs="Tahoma"/>
                    <w:b/>
                    <w:noProof/>
                  </w:rPr>
                </w:rPrChange>
              </w:rPr>
              <w:delText>3.1.</w:delText>
            </w:r>
            <w:r w:rsidDel="007A7A4B">
              <w:rPr>
                <w:rFonts w:eastAsiaTheme="minorEastAsia"/>
                <w:noProof/>
                <w:lang w:eastAsia="pl-PL"/>
              </w:rPr>
              <w:tab/>
            </w:r>
            <w:r w:rsidRPr="007A7A4B" w:rsidDel="007A7A4B">
              <w:rPr>
                <w:rFonts w:ascii="Calibri" w:hAnsi="Calibri" w:cs="Tahoma"/>
                <w:b/>
                <w:noProof/>
                <w:rPrChange w:id="196" w:author="Marcin Kozieł" w:date="2019-10-04T13:34:00Z">
                  <w:rPr>
                    <w:rStyle w:val="Hipercze"/>
                    <w:rFonts w:ascii="Calibri" w:hAnsi="Calibri" w:cs="Tahoma"/>
                    <w:b/>
                    <w:noProof/>
                  </w:rPr>
                </w:rPrChange>
              </w:rPr>
              <w:delText>Wkład własny</w:delText>
            </w:r>
            <w:r w:rsidDel="007A7A4B">
              <w:rPr>
                <w:noProof/>
                <w:webHidden/>
              </w:rPr>
              <w:tab/>
            </w:r>
            <w:r w:rsidR="00F20FF8" w:rsidDel="007A7A4B">
              <w:rPr>
                <w:noProof/>
                <w:webHidden/>
              </w:rPr>
              <w:delText>34</w:delText>
            </w:r>
          </w:del>
        </w:p>
        <w:p w:rsidR="00F720E7" w:rsidDel="007A7A4B" w:rsidRDefault="00F720E7">
          <w:pPr>
            <w:pStyle w:val="Spistreci1"/>
            <w:tabs>
              <w:tab w:val="left" w:pos="660"/>
              <w:tab w:val="right" w:leader="dot" w:pos="9060"/>
            </w:tabs>
            <w:rPr>
              <w:del w:id="197" w:author="Marcin Kozieł" w:date="2019-10-04T13:34:00Z"/>
              <w:rFonts w:eastAsiaTheme="minorEastAsia"/>
              <w:noProof/>
              <w:lang w:eastAsia="pl-PL"/>
            </w:rPr>
          </w:pPr>
          <w:del w:id="198" w:author="Marcin Kozieł" w:date="2019-10-04T13:34:00Z">
            <w:r w:rsidRPr="007A7A4B" w:rsidDel="007A7A4B">
              <w:rPr>
                <w:rFonts w:ascii="Calibri" w:hAnsi="Calibri" w:cs="Arial"/>
                <w:b/>
                <w:noProof/>
                <w:rPrChange w:id="199" w:author="Marcin Kozieł" w:date="2019-10-04T13:34:00Z">
                  <w:rPr>
                    <w:rStyle w:val="Hipercze"/>
                    <w:rFonts w:ascii="Calibri" w:hAnsi="Calibri" w:cs="Arial"/>
                    <w:b/>
                    <w:noProof/>
                  </w:rPr>
                </w:rPrChange>
              </w:rPr>
              <w:delText>3.2.</w:delText>
            </w:r>
            <w:r w:rsidDel="007A7A4B">
              <w:rPr>
                <w:rFonts w:eastAsiaTheme="minorEastAsia"/>
                <w:noProof/>
                <w:lang w:eastAsia="pl-PL"/>
              </w:rPr>
              <w:tab/>
            </w:r>
            <w:r w:rsidRPr="007A7A4B" w:rsidDel="007A7A4B">
              <w:rPr>
                <w:rFonts w:ascii="Calibri" w:hAnsi="Calibri" w:cs="Arial"/>
                <w:b/>
                <w:noProof/>
                <w:rPrChange w:id="200" w:author="Marcin Kozieł" w:date="2019-10-04T13:34:00Z">
                  <w:rPr>
                    <w:rStyle w:val="Hipercze"/>
                    <w:rFonts w:ascii="Calibri" w:hAnsi="Calibri" w:cs="Arial"/>
                    <w:b/>
                    <w:noProof/>
                  </w:rPr>
                </w:rPrChange>
              </w:rPr>
              <w:delText>Podstawowe warunki i procedury konstruowania budżetu projektu</w:delText>
            </w:r>
            <w:r w:rsidDel="007A7A4B">
              <w:rPr>
                <w:noProof/>
                <w:webHidden/>
              </w:rPr>
              <w:tab/>
            </w:r>
            <w:r w:rsidR="00F20FF8" w:rsidDel="007A7A4B">
              <w:rPr>
                <w:noProof/>
                <w:webHidden/>
              </w:rPr>
              <w:delText>38</w:delText>
            </w:r>
          </w:del>
        </w:p>
        <w:p w:rsidR="00F720E7" w:rsidDel="007A7A4B" w:rsidRDefault="00F720E7">
          <w:pPr>
            <w:pStyle w:val="Spistreci1"/>
            <w:tabs>
              <w:tab w:val="left" w:pos="660"/>
              <w:tab w:val="right" w:leader="dot" w:pos="9060"/>
            </w:tabs>
            <w:rPr>
              <w:del w:id="201" w:author="Marcin Kozieł" w:date="2019-10-04T13:34:00Z"/>
              <w:rFonts w:eastAsiaTheme="minorEastAsia"/>
              <w:noProof/>
              <w:lang w:eastAsia="pl-PL"/>
            </w:rPr>
          </w:pPr>
          <w:del w:id="202" w:author="Marcin Kozieł" w:date="2019-10-04T13:34:00Z">
            <w:r w:rsidRPr="007A7A4B" w:rsidDel="007A7A4B">
              <w:rPr>
                <w:rFonts w:ascii="Calibri" w:hAnsi="Calibri" w:cs="Arial"/>
                <w:b/>
                <w:noProof/>
                <w:rPrChange w:id="203" w:author="Marcin Kozieł" w:date="2019-10-04T13:34:00Z">
                  <w:rPr>
                    <w:rStyle w:val="Hipercze"/>
                    <w:rFonts w:ascii="Calibri" w:hAnsi="Calibri" w:cs="Arial"/>
                    <w:b/>
                    <w:noProof/>
                  </w:rPr>
                </w:rPrChange>
              </w:rPr>
              <w:delText>3.3.</w:delText>
            </w:r>
            <w:r w:rsidDel="007A7A4B">
              <w:rPr>
                <w:rFonts w:eastAsiaTheme="minorEastAsia"/>
                <w:noProof/>
                <w:lang w:eastAsia="pl-PL"/>
              </w:rPr>
              <w:tab/>
            </w:r>
            <w:r w:rsidRPr="007A7A4B" w:rsidDel="007A7A4B">
              <w:rPr>
                <w:rFonts w:ascii="Calibri" w:hAnsi="Calibri" w:cs="Arial"/>
                <w:b/>
                <w:noProof/>
                <w:rPrChange w:id="204" w:author="Marcin Kozieł" w:date="2019-10-04T13:34:00Z">
                  <w:rPr>
                    <w:rStyle w:val="Hipercze"/>
                    <w:rFonts w:ascii="Calibri" w:hAnsi="Calibri" w:cs="Arial"/>
                    <w:b/>
                    <w:noProof/>
                  </w:rPr>
                </w:rPrChange>
              </w:rPr>
              <w:delText>Koszty bezpośrednie</w:delText>
            </w:r>
            <w:r w:rsidDel="007A7A4B">
              <w:rPr>
                <w:noProof/>
                <w:webHidden/>
              </w:rPr>
              <w:tab/>
            </w:r>
            <w:r w:rsidR="00F20FF8" w:rsidDel="007A7A4B">
              <w:rPr>
                <w:noProof/>
                <w:webHidden/>
              </w:rPr>
              <w:delText>39</w:delText>
            </w:r>
          </w:del>
        </w:p>
        <w:p w:rsidR="00F720E7" w:rsidDel="007A7A4B" w:rsidRDefault="00F720E7">
          <w:pPr>
            <w:pStyle w:val="Spistreci1"/>
            <w:tabs>
              <w:tab w:val="left" w:pos="660"/>
              <w:tab w:val="right" w:leader="dot" w:pos="9060"/>
            </w:tabs>
            <w:rPr>
              <w:del w:id="205" w:author="Marcin Kozieł" w:date="2019-10-04T13:34:00Z"/>
              <w:rFonts w:eastAsiaTheme="minorEastAsia"/>
              <w:noProof/>
              <w:lang w:eastAsia="pl-PL"/>
            </w:rPr>
          </w:pPr>
          <w:del w:id="206" w:author="Marcin Kozieł" w:date="2019-10-04T13:34:00Z">
            <w:r w:rsidRPr="007A7A4B" w:rsidDel="007A7A4B">
              <w:rPr>
                <w:rFonts w:ascii="Calibri" w:hAnsi="Calibri" w:cs="Arial"/>
                <w:b/>
                <w:noProof/>
                <w:rPrChange w:id="207" w:author="Marcin Kozieł" w:date="2019-10-04T13:34:00Z">
                  <w:rPr>
                    <w:rStyle w:val="Hipercze"/>
                    <w:rFonts w:ascii="Calibri" w:hAnsi="Calibri" w:cs="Arial"/>
                    <w:b/>
                    <w:noProof/>
                  </w:rPr>
                </w:rPrChange>
              </w:rPr>
              <w:lastRenderedPageBreak/>
              <w:delText>3.4.</w:delText>
            </w:r>
            <w:r w:rsidDel="007A7A4B">
              <w:rPr>
                <w:rFonts w:eastAsiaTheme="minorEastAsia"/>
                <w:noProof/>
                <w:lang w:eastAsia="pl-PL"/>
              </w:rPr>
              <w:tab/>
            </w:r>
            <w:r w:rsidRPr="007A7A4B" w:rsidDel="007A7A4B">
              <w:rPr>
                <w:rFonts w:ascii="Calibri" w:hAnsi="Calibri" w:cs="Arial"/>
                <w:b/>
                <w:noProof/>
                <w:rPrChange w:id="208" w:author="Marcin Kozieł" w:date="2019-10-04T13:34:00Z">
                  <w:rPr>
                    <w:rStyle w:val="Hipercze"/>
                    <w:rFonts w:ascii="Calibri" w:hAnsi="Calibri" w:cs="Arial"/>
                    <w:b/>
                    <w:noProof/>
                  </w:rPr>
                </w:rPrChange>
              </w:rPr>
              <w:delText>Koszty pośrednie</w:delText>
            </w:r>
            <w:r w:rsidDel="007A7A4B">
              <w:rPr>
                <w:noProof/>
                <w:webHidden/>
              </w:rPr>
              <w:tab/>
            </w:r>
            <w:r w:rsidR="00F20FF8" w:rsidDel="007A7A4B">
              <w:rPr>
                <w:noProof/>
                <w:webHidden/>
              </w:rPr>
              <w:delText>40</w:delText>
            </w:r>
          </w:del>
        </w:p>
        <w:p w:rsidR="00F720E7" w:rsidDel="007A7A4B" w:rsidRDefault="00F720E7">
          <w:pPr>
            <w:pStyle w:val="Spistreci1"/>
            <w:tabs>
              <w:tab w:val="left" w:pos="660"/>
              <w:tab w:val="right" w:leader="dot" w:pos="9060"/>
            </w:tabs>
            <w:rPr>
              <w:del w:id="209" w:author="Marcin Kozieł" w:date="2019-10-04T13:34:00Z"/>
              <w:rFonts w:eastAsiaTheme="minorEastAsia"/>
              <w:noProof/>
              <w:lang w:eastAsia="pl-PL"/>
            </w:rPr>
          </w:pPr>
          <w:del w:id="210" w:author="Marcin Kozieł" w:date="2019-10-04T13:34:00Z">
            <w:r w:rsidRPr="007A7A4B" w:rsidDel="007A7A4B">
              <w:rPr>
                <w:rFonts w:ascii="Calibri" w:hAnsi="Calibri" w:cs="Arial"/>
                <w:b/>
                <w:noProof/>
                <w:rPrChange w:id="211" w:author="Marcin Kozieł" w:date="2019-10-04T13:34:00Z">
                  <w:rPr>
                    <w:rStyle w:val="Hipercze"/>
                    <w:rFonts w:ascii="Calibri" w:hAnsi="Calibri" w:cs="Arial"/>
                    <w:b/>
                    <w:noProof/>
                  </w:rPr>
                </w:rPrChange>
              </w:rPr>
              <w:delText>3.5.</w:delText>
            </w:r>
            <w:r w:rsidDel="007A7A4B">
              <w:rPr>
                <w:rFonts w:eastAsiaTheme="minorEastAsia"/>
                <w:noProof/>
                <w:lang w:eastAsia="pl-PL"/>
              </w:rPr>
              <w:tab/>
            </w:r>
            <w:r w:rsidRPr="007A7A4B" w:rsidDel="007A7A4B">
              <w:rPr>
                <w:rFonts w:ascii="Calibri" w:hAnsi="Calibri" w:cs="Arial"/>
                <w:b/>
                <w:noProof/>
                <w:rPrChange w:id="212" w:author="Marcin Kozieł" w:date="2019-10-04T13:34:00Z">
                  <w:rPr>
                    <w:rStyle w:val="Hipercze"/>
                    <w:rFonts w:ascii="Calibri" w:hAnsi="Calibri" w:cs="Arial"/>
                    <w:b/>
                    <w:noProof/>
                  </w:rPr>
                </w:rPrChange>
              </w:rPr>
              <w:delText>Uproszczone metody rozliczania wydatków</w:delText>
            </w:r>
            <w:r w:rsidDel="007A7A4B">
              <w:rPr>
                <w:noProof/>
                <w:webHidden/>
              </w:rPr>
              <w:tab/>
            </w:r>
            <w:r w:rsidR="00F20FF8" w:rsidDel="007A7A4B">
              <w:rPr>
                <w:noProof/>
                <w:webHidden/>
              </w:rPr>
              <w:delText>41</w:delText>
            </w:r>
          </w:del>
        </w:p>
        <w:p w:rsidR="00F720E7" w:rsidDel="007A7A4B" w:rsidRDefault="00F720E7">
          <w:pPr>
            <w:pStyle w:val="Spistreci1"/>
            <w:tabs>
              <w:tab w:val="left" w:pos="660"/>
              <w:tab w:val="right" w:leader="dot" w:pos="9060"/>
            </w:tabs>
            <w:rPr>
              <w:del w:id="213" w:author="Marcin Kozieł" w:date="2019-10-04T13:34:00Z"/>
              <w:rFonts w:eastAsiaTheme="minorEastAsia"/>
              <w:noProof/>
              <w:lang w:eastAsia="pl-PL"/>
            </w:rPr>
          </w:pPr>
          <w:del w:id="214" w:author="Marcin Kozieł" w:date="2019-10-04T13:34:00Z">
            <w:r w:rsidRPr="007A7A4B" w:rsidDel="007A7A4B">
              <w:rPr>
                <w:rFonts w:ascii="Calibri" w:hAnsi="Calibri" w:cs="Arial"/>
                <w:b/>
                <w:noProof/>
                <w:rPrChange w:id="215" w:author="Marcin Kozieł" w:date="2019-10-04T13:34:00Z">
                  <w:rPr>
                    <w:rStyle w:val="Hipercze"/>
                    <w:rFonts w:ascii="Calibri" w:hAnsi="Calibri" w:cs="Arial"/>
                    <w:b/>
                    <w:noProof/>
                  </w:rPr>
                </w:rPrChange>
              </w:rPr>
              <w:delText>3.6.</w:delText>
            </w:r>
            <w:r w:rsidDel="007A7A4B">
              <w:rPr>
                <w:rFonts w:eastAsiaTheme="minorEastAsia"/>
                <w:noProof/>
                <w:lang w:eastAsia="pl-PL"/>
              </w:rPr>
              <w:tab/>
            </w:r>
            <w:r w:rsidRPr="007A7A4B" w:rsidDel="007A7A4B">
              <w:rPr>
                <w:rFonts w:ascii="Calibri" w:hAnsi="Calibri" w:cs="Arial"/>
                <w:b/>
                <w:noProof/>
                <w:rPrChange w:id="216" w:author="Marcin Kozieł" w:date="2019-10-04T13:34:00Z">
                  <w:rPr>
                    <w:rStyle w:val="Hipercze"/>
                    <w:rFonts w:ascii="Calibri" w:hAnsi="Calibri" w:cs="Arial"/>
                    <w:b/>
                    <w:noProof/>
                  </w:rPr>
                </w:rPrChange>
              </w:rPr>
              <w:delText>Środki trwałe, wartości niematerialne i prawne oraz cross-financing</w:delText>
            </w:r>
            <w:r w:rsidDel="007A7A4B">
              <w:rPr>
                <w:noProof/>
                <w:webHidden/>
              </w:rPr>
              <w:tab/>
            </w:r>
            <w:r w:rsidR="00F20FF8" w:rsidDel="007A7A4B">
              <w:rPr>
                <w:noProof/>
                <w:webHidden/>
              </w:rPr>
              <w:delText>43</w:delText>
            </w:r>
          </w:del>
        </w:p>
        <w:p w:rsidR="00F720E7" w:rsidDel="007A7A4B" w:rsidRDefault="00F720E7">
          <w:pPr>
            <w:pStyle w:val="Spistreci1"/>
            <w:tabs>
              <w:tab w:val="left" w:pos="660"/>
              <w:tab w:val="right" w:leader="dot" w:pos="9060"/>
            </w:tabs>
            <w:rPr>
              <w:del w:id="217" w:author="Marcin Kozieł" w:date="2019-10-04T13:34:00Z"/>
              <w:rFonts w:eastAsiaTheme="minorEastAsia"/>
              <w:noProof/>
              <w:lang w:eastAsia="pl-PL"/>
            </w:rPr>
          </w:pPr>
          <w:del w:id="218" w:author="Marcin Kozieł" w:date="2019-10-04T13:34:00Z">
            <w:r w:rsidRPr="007A7A4B" w:rsidDel="007A7A4B">
              <w:rPr>
                <w:rFonts w:ascii="Calibri" w:hAnsi="Calibri" w:cs="Arial"/>
                <w:b/>
                <w:noProof/>
                <w:rPrChange w:id="219" w:author="Marcin Kozieł" w:date="2019-10-04T13:34:00Z">
                  <w:rPr>
                    <w:rStyle w:val="Hipercze"/>
                    <w:rFonts w:ascii="Calibri" w:hAnsi="Calibri" w:cs="Arial"/>
                    <w:b/>
                    <w:noProof/>
                  </w:rPr>
                </w:rPrChange>
              </w:rPr>
              <w:delText>3.7.</w:delText>
            </w:r>
            <w:r w:rsidDel="007A7A4B">
              <w:rPr>
                <w:rFonts w:eastAsiaTheme="minorEastAsia"/>
                <w:noProof/>
                <w:lang w:eastAsia="pl-PL"/>
              </w:rPr>
              <w:tab/>
            </w:r>
            <w:r w:rsidRPr="007A7A4B" w:rsidDel="007A7A4B">
              <w:rPr>
                <w:rFonts w:ascii="Calibri" w:hAnsi="Calibri" w:cs="Arial"/>
                <w:b/>
                <w:noProof/>
                <w:rPrChange w:id="220" w:author="Marcin Kozieł" w:date="2019-10-04T13:34:00Z">
                  <w:rPr>
                    <w:rStyle w:val="Hipercze"/>
                    <w:rFonts w:ascii="Calibri" w:hAnsi="Calibri" w:cs="Arial"/>
                    <w:b/>
                    <w:noProof/>
                  </w:rPr>
                </w:rPrChange>
              </w:rPr>
              <w:delText>Podatek od towarów i usług (VAT)</w:delText>
            </w:r>
            <w:r w:rsidDel="007A7A4B">
              <w:rPr>
                <w:noProof/>
                <w:webHidden/>
              </w:rPr>
              <w:tab/>
            </w:r>
            <w:r w:rsidR="00F20FF8" w:rsidDel="007A7A4B">
              <w:rPr>
                <w:noProof/>
                <w:webHidden/>
              </w:rPr>
              <w:delText>46</w:delText>
            </w:r>
          </w:del>
        </w:p>
        <w:p w:rsidR="00F720E7" w:rsidDel="007A7A4B" w:rsidRDefault="00F720E7">
          <w:pPr>
            <w:pStyle w:val="Spistreci1"/>
            <w:tabs>
              <w:tab w:val="left" w:pos="660"/>
              <w:tab w:val="right" w:leader="dot" w:pos="9060"/>
            </w:tabs>
            <w:rPr>
              <w:del w:id="221" w:author="Marcin Kozieł" w:date="2019-10-04T13:34:00Z"/>
              <w:rFonts w:eastAsiaTheme="minorEastAsia"/>
              <w:noProof/>
              <w:lang w:eastAsia="pl-PL"/>
            </w:rPr>
          </w:pPr>
          <w:del w:id="222" w:author="Marcin Kozieł" w:date="2019-10-04T13:34:00Z">
            <w:r w:rsidRPr="007A7A4B" w:rsidDel="007A7A4B">
              <w:rPr>
                <w:rFonts w:ascii="Calibri" w:hAnsi="Calibri" w:cs="Arial"/>
                <w:b/>
                <w:noProof/>
                <w:rPrChange w:id="223" w:author="Marcin Kozieł" w:date="2019-10-04T13:34:00Z">
                  <w:rPr>
                    <w:rStyle w:val="Hipercze"/>
                    <w:rFonts w:ascii="Calibri" w:hAnsi="Calibri" w:cs="Arial"/>
                    <w:b/>
                    <w:noProof/>
                  </w:rPr>
                </w:rPrChange>
              </w:rPr>
              <w:delText>3.8.</w:delText>
            </w:r>
            <w:r w:rsidDel="007A7A4B">
              <w:rPr>
                <w:rFonts w:eastAsiaTheme="minorEastAsia"/>
                <w:noProof/>
                <w:lang w:eastAsia="pl-PL"/>
              </w:rPr>
              <w:tab/>
            </w:r>
            <w:r w:rsidRPr="007A7A4B" w:rsidDel="007A7A4B">
              <w:rPr>
                <w:rFonts w:ascii="Calibri" w:hAnsi="Calibri" w:cs="Arial"/>
                <w:b/>
                <w:noProof/>
                <w:rPrChange w:id="224" w:author="Marcin Kozieł" w:date="2019-10-04T13:34:00Z">
                  <w:rPr>
                    <w:rStyle w:val="Hipercze"/>
                    <w:rFonts w:ascii="Calibri" w:hAnsi="Calibri" w:cs="Arial"/>
                    <w:b/>
                    <w:noProof/>
                  </w:rPr>
                </w:rPrChange>
              </w:rPr>
              <w:delText>Zlecanie usług merytorycznych</w:delText>
            </w:r>
            <w:r w:rsidDel="007A7A4B">
              <w:rPr>
                <w:noProof/>
                <w:webHidden/>
              </w:rPr>
              <w:tab/>
            </w:r>
            <w:r w:rsidR="00F20FF8" w:rsidDel="007A7A4B">
              <w:rPr>
                <w:noProof/>
                <w:webHidden/>
              </w:rPr>
              <w:delText>46</w:delText>
            </w:r>
          </w:del>
        </w:p>
        <w:p w:rsidR="00F720E7" w:rsidDel="007A7A4B" w:rsidRDefault="00F720E7">
          <w:pPr>
            <w:pStyle w:val="Spistreci1"/>
            <w:tabs>
              <w:tab w:val="left" w:pos="660"/>
              <w:tab w:val="right" w:leader="dot" w:pos="9060"/>
            </w:tabs>
            <w:rPr>
              <w:del w:id="225" w:author="Marcin Kozieł" w:date="2019-10-04T13:34:00Z"/>
              <w:rFonts w:eastAsiaTheme="minorEastAsia"/>
              <w:noProof/>
              <w:lang w:eastAsia="pl-PL"/>
            </w:rPr>
          </w:pPr>
          <w:del w:id="226" w:author="Marcin Kozieł" w:date="2019-10-04T13:34:00Z">
            <w:r w:rsidRPr="007A7A4B" w:rsidDel="007A7A4B">
              <w:rPr>
                <w:rFonts w:ascii="Calibri" w:hAnsi="Calibri" w:cs="Arial"/>
                <w:b/>
                <w:noProof/>
                <w:rPrChange w:id="227" w:author="Marcin Kozieł" w:date="2019-10-04T13:34:00Z">
                  <w:rPr>
                    <w:rStyle w:val="Hipercze"/>
                    <w:rFonts w:ascii="Calibri" w:hAnsi="Calibri" w:cs="Arial"/>
                    <w:b/>
                    <w:noProof/>
                  </w:rPr>
                </w:rPrChange>
              </w:rPr>
              <w:delText>3.9.</w:delText>
            </w:r>
            <w:r w:rsidDel="007A7A4B">
              <w:rPr>
                <w:rFonts w:eastAsiaTheme="minorEastAsia"/>
                <w:noProof/>
                <w:lang w:eastAsia="pl-PL"/>
              </w:rPr>
              <w:tab/>
            </w:r>
            <w:r w:rsidRPr="007A7A4B" w:rsidDel="007A7A4B">
              <w:rPr>
                <w:rFonts w:ascii="Calibri" w:hAnsi="Calibri" w:cs="Arial"/>
                <w:b/>
                <w:noProof/>
                <w:rPrChange w:id="228" w:author="Marcin Kozieł" w:date="2019-10-04T13:34:00Z">
                  <w:rPr>
                    <w:rStyle w:val="Hipercze"/>
                    <w:rFonts w:ascii="Calibri" w:hAnsi="Calibri" w:cs="Arial"/>
                    <w:b/>
                    <w:noProof/>
                  </w:rPr>
                </w:rPrChange>
              </w:rPr>
              <w:delText>Aspekty społeczne</w:delText>
            </w:r>
            <w:r w:rsidDel="007A7A4B">
              <w:rPr>
                <w:noProof/>
                <w:webHidden/>
              </w:rPr>
              <w:tab/>
            </w:r>
            <w:r w:rsidR="00F20FF8" w:rsidDel="007A7A4B">
              <w:rPr>
                <w:noProof/>
                <w:webHidden/>
              </w:rPr>
              <w:delText>47</w:delText>
            </w:r>
          </w:del>
        </w:p>
        <w:p w:rsidR="00F720E7" w:rsidDel="007A7A4B" w:rsidRDefault="00F720E7">
          <w:pPr>
            <w:pStyle w:val="Spistreci1"/>
            <w:tabs>
              <w:tab w:val="left" w:pos="880"/>
              <w:tab w:val="right" w:leader="dot" w:pos="9060"/>
            </w:tabs>
            <w:rPr>
              <w:del w:id="229" w:author="Marcin Kozieł" w:date="2019-10-04T13:34:00Z"/>
              <w:rFonts w:eastAsiaTheme="minorEastAsia"/>
              <w:noProof/>
              <w:lang w:eastAsia="pl-PL"/>
            </w:rPr>
          </w:pPr>
          <w:del w:id="230" w:author="Marcin Kozieł" w:date="2019-10-04T13:34:00Z">
            <w:r w:rsidRPr="007A7A4B" w:rsidDel="007A7A4B">
              <w:rPr>
                <w:rFonts w:ascii="Calibri" w:hAnsi="Calibri" w:cs="Arial"/>
                <w:b/>
                <w:noProof/>
                <w:rPrChange w:id="231" w:author="Marcin Kozieł" w:date="2019-10-04T13:34:00Z">
                  <w:rPr>
                    <w:rStyle w:val="Hipercze"/>
                    <w:rFonts w:ascii="Calibri" w:hAnsi="Calibri" w:cs="Arial"/>
                    <w:b/>
                    <w:noProof/>
                  </w:rPr>
                </w:rPrChange>
              </w:rPr>
              <w:delText>3.10.</w:delText>
            </w:r>
            <w:r w:rsidDel="007A7A4B">
              <w:rPr>
                <w:rFonts w:eastAsiaTheme="minorEastAsia"/>
                <w:noProof/>
                <w:lang w:eastAsia="pl-PL"/>
              </w:rPr>
              <w:tab/>
            </w:r>
            <w:r w:rsidRPr="007A7A4B" w:rsidDel="007A7A4B">
              <w:rPr>
                <w:rFonts w:ascii="Calibri" w:hAnsi="Calibri" w:cs="Arial"/>
                <w:b/>
                <w:noProof/>
                <w:rPrChange w:id="232" w:author="Marcin Kozieł" w:date="2019-10-04T13:34:00Z">
                  <w:rPr>
                    <w:rStyle w:val="Hipercze"/>
                    <w:rFonts w:ascii="Calibri" w:hAnsi="Calibri" w:cs="Arial"/>
                    <w:b/>
                    <w:noProof/>
                  </w:rPr>
                </w:rPrChange>
              </w:rPr>
              <w:delText>Angażowanie personelu projektu</w:delText>
            </w:r>
            <w:r w:rsidDel="007A7A4B">
              <w:rPr>
                <w:noProof/>
                <w:webHidden/>
              </w:rPr>
              <w:tab/>
            </w:r>
            <w:r w:rsidR="00F20FF8" w:rsidDel="007A7A4B">
              <w:rPr>
                <w:noProof/>
                <w:webHidden/>
              </w:rPr>
              <w:delText>48</w:delText>
            </w:r>
          </w:del>
        </w:p>
        <w:p w:rsidR="00F720E7" w:rsidDel="007A7A4B" w:rsidRDefault="00F720E7">
          <w:pPr>
            <w:pStyle w:val="Spistreci1"/>
            <w:tabs>
              <w:tab w:val="left" w:pos="440"/>
              <w:tab w:val="right" w:leader="dot" w:pos="9060"/>
            </w:tabs>
            <w:rPr>
              <w:del w:id="233" w:author="Marcin Kozieł" w:date="2019-10-04T13:34:00Z"/>
              <w:rFonts w:eastAsiaTheme="minorEastAsia"/>
              <w:noProof/>
              <w:lang w:eastAsia="pl-PL"/>
            </w:rPr>
          </w:pPr>
          <w:del w:id="234" w:author="Marcin Kozieł" w:date="2019-10-04T13:34:00Z">
            <w:r w:rsidRPr="007A7A4B" w:rsidDel="007A7A4B">
              <w:rPr>
                <w:rFonts w:ascii="Calibri" w:hAnsi="Calibri" w:cs="Arial"/>
                <w:b/>
                <w:noProof/>
                <w:rPrChange w:id="235" w:author="Marcin Kozieł" w:date="2019-10-04T13:34:00Z">
                  <w:rPr>
                    <w:rStyle w:val="Hipercze"/>
                    <w:rFonts w:ascii="Calibri" w:hAnsi="Calibri" w:cs="Arial"/>
                    <w:b/>
                    <w:noProof/>
                  </w:rPr>
                </w:rPrChange>
              </w:rPr>
              <w:delText>4.</w:delText>
            </w:r>
            <w:r w:rsidDel="007A7A4B">
              <w:rPr>
                <w:rFonts w:eastAsiaTheme="minorEastAsia"/>
                <w:noProof/>
                <w:lang w:eastAsia="pl-PL"/>
              </w:rPr>
              <w:tab/>
            </w:r>
            <w:r w:rsidRPr="007A7A4B" w:rsidDel="007A7A4B">
              <w:rPr>
                <w:rFonts w:ascii="Calibri" w:hAnsi="Calibri" w:cs="Arial"/>
                <w:b/>
                <w:noProof/>
                <w:rPrChange w:id="236" w:author="Marcin Kozieł" w:date="2019-10-04T13:34:00Z">
                  <w:rPr>
                    <w:rStyle w:val="Hipercze"/>
                    <w:rFonts w:ascii="Calibri" w:hAnsi="Calibri" w:cs="Arial"/>
                    <w:b/>
                    <w:noProof/>
                  </w:rPr>
                </w:rPrChange>
              </w:rPr>
              <w:delText>Pomoc publiczna i pomoc de minimis</w:delText>
            </w:r>
            <w:r w:rsidDel="007A7A4B">
              <w:rPr>
                <w:noProof/>
                <w:webHidden/>
              </w:rPr>
              <w:tab/>
            </w:r>
            <w:r w:rsidR="00F20FF8" w:rsidDel="007A7A4B">
              <w:rPr>
                <w:noProof/>
                <w:webHidden/>
              </w:rPr>
              <w:delText>50</w:delText>
            </w:r>
          </w:del>
        </w:p>
        <w:p w:rsidR="00F720E7" w:rsidDel="007A7A4B" w:rsidRDefault="00F720E7">
          <w:pPr>
            <w:pStyle w:val="Spistreci1"/>
            <w:tabs>
              <w:tab w:val="left" w:pos="440"/>
              <w:tab w:val="right" w:leader="dot" w:pos="9060"/>
            </w:tabs>
            <w:rPr>
              <w:del w:id="237" w:author="Marcin Kozieł" w:date="2019-10-04T13:34:00Z"/>
              <w:rFonts w:eastAsiaTheme="minorEastAsia"/>
              <w:noProof/>
              <w:lang w:eastAsia="pl-PL"/>
            </w:rPr>
          </w:pPr>
          <w:del w:id="238" w:author="Marcin Kozieł" w:date="2019-10-04T13:34:00Z">
            <w:r w:rsidRPr="007A7A4B" w:rsidDel="007A7A4B">
              <w:rPr>
                <w:rFonts w:ascii="Calibri" w:hAnsi="Calibri" w:cs="Arial"/>
                <w:b/>
                <w:noProof/>
                <w:rPrChange w:id="239" w:author="Marcin Kozieł" w:date="2019-10-04T13:34:00Z">
                  <w:rPr>
                    <w:rStyle w:val="Hipercze"/>
                    <w:rFonts w:ascii="Calibri" w:hAnsi="Calibri" w:cs="Arial"/>
                    <w:b/>
                    <w:noProof/>
                  </w:rPr>
                </w:rPrChange>
              </w:rPr>
              <w:delText>5.</w:delText>
            </w:r>
            <w:r w:rsidDel="007A7A4B">
              <w:rPr>
                <w:rFonts w:eastAsiaTheme="minorEastAsia"/>
                <w:noProof/>
                <w:lang w:eastAsia="pl-PL"/>
              </w:rPr>
              <w:tab/>
            </w:r>
            <w:r w:rsidRPr="007A7A4B" w:rsidDel="007A7A4B">
              <w:rPr>
                <w:rFonts w:ascii="Calibri" w:hAnsi="Calibri" w:cs="Arial"/>
                <w:b/>
                <w:noProof/>
                <w:rPrChange w:id="240" w:author="Marcin Kozieł" w:date="2019-10-04T13:34:00Z">
                  <w:rPr>
                    <w:rStyle w:val="Hipercze"/>
                    <w:rFonts w:ascii="Calibri" w:hAnsi="Calibri" w:cs="Arial"/>
                    <w:b/>
                    <w:noProof/>
                  </w:rPr>
                </w:rPrChange>
              </w:rPr>
              <w:delText>Projekty partnerskie</w:delText>
            </w:r>
            <w:r w:rsidDel="007A7A4B">
              <w:rPr>
                <w:noProof/>
                <w:webHidden/>
              </w:rPr>
              <w:tab/>
            </w:r>
            <w:r w:rsidR="00F20FF8" w:rsidDel="007A7A4B">
              <w:rPr>
                <w:noProof/>
                <w:webHidden/>
              </w:rPr>
              <w:delText>52</w:delText>
            </w:r>
          </w:del>
        </w:p>
        <w:p w:rsidR="00F720E7" w:rsidDel="007A7A4B" w:rsidRDefault="00F720E7">
          <w:pPr>
            <w:pStyle w:val="Spistreci1"/>
            <w:tabs>
              <w:tab w:val="left" w:pos="440"/>
              <w:tab w:val="right" w:leader="dot" w:pos="9060"/>
            </w:tabs>
            <w:rPr>
              <w:del w:id="241" w:author="Marcin Kozieł" w:date="2019-10-04T13:34:00Z"/>
              <w:rFonts w:eastAsiaTheme="minorEastAsia"/>
              <w:noProof/>
              <w:lang w:eastAsia="pl-PL"/>
            </w:rPr>
          </w:pPr>
          <w:del w:id="242" w:author="Marcin Kozieł" w:date="2019-10-04T13:34:00Z">
            <w:r w:rsidRPr="007A7A4B" w:rsidDel="007A7A4B">
              <w:rPr>
                <w:rFonts w:ascii="Calibri" w:hAnsi="Calibri" w:cs="Arial"/>
                <w:b/>
                <w:noProof/>
                <w:rPrChange w:id="243" w:author="Marcin Kozieł" w:date="2019-10-04T13:34:00Z">
                  <w:rPr>
                    <w:rStyle w:val="Hipercze"/>
                    <w:rFonts w:ascii="Calibri" w:hAnsi="Calibri" w:cs="Arial"/>
                    <w:b/>
                    <w:noProof/>
                  </w:rPr>
                </w:rPrChange>
              </w:rPr>
              <w:delText>6.</w:delText>
            </w:r>
            <w:r w:rsidDel="007A7A4B">
              <w:rPr>
                <w:rFonts w:eastAsiaTheme="minorEastAsia"/>
                <w:noProof/>
                <w:lang w:eastAsia="pl-PL"/>
              </w:rPr>
              <w:tab/>
            </w:r>
            <w:r w:rsidRPr="007A7A4B" w:rsidDel="007A7A4B">
              <w:rPr>
                <w:rFonts w:ascii="Calibri" w:hAnsi="Calibri" w:cs="Arial"/>
                <w:b/>
                <w:noProof/>
                <w:rPrChange w:id="244" w:author="Marcin Kozieł" w:date="2019-10-04T13:34:00Z">
                  <w:rPr>
                    <w:rStyle w:val="Hipercze"/>
                    <w:rFonts w:ascii="Calibri" w:hAnsi="Calibri" w:cs="Arial"/>
                    <w:b/>
                    <w:noProof/>
                  </w:rPr>
                </w:rPrChange>
              </w:rPr>
              <w:delText>Procedura składania wniosku</w:delText>
            </w:r>
            <w:r w:rsidDel="007A7A4B">
              <w:rPr>
                <w:noProof/>
                <w:webHidden/>
              </w:rPr>
              <w:tab/>
            </w:r>
            <w:r w:rsidR="00F20FF8" w:rsidDel="007A7A4B">
              <w:rPr>
                <w:noProof/>
                <w:webHidden/>
              </w:rPr>
              <w:delText>55</w:delText>
            </w:r>
          </w:del>
        </w:p>
        <w:p w:rsidR="00F720E7" w:rsidDel="007A7A4B" w:rsidRDefault="00F720E7">
          <w:pPr>
            <w:pStyle w:val="Spistreci1"/>
            <w:tabs>
              <w:tab w:val="left" w:pos="660"/>
              <w:tab w:val="right" w:leader="dot" w:pos="9060"/>
            </w:tabs>
            <w:rPr>
              <w:del w:id="245" w:author="Marcin Kozieł" w:date="2019-10-04T13:34:00Z"/>
              <w:rFonts w:eastAsiaTheme="minorEastAsia"/>
              <w:noProof/>
              <w:lang w:eastAsia="pl-PL"/>
            </w:rPr>
          </w:pPr>
          <w:del w:id="246" w:author="Marcin Kozieł" w:date="2019-10-04T13:34:00Z">
            <w:r w:rsidRPr="007A7A4B" w:rsidDel="007A7A4B">
              <w:rPr>
                <w:rFonts w:ascii="Calibri" w:hAnsi="Calibri" w:cs="Arial"/>
                <w:b/>
                <w:noProof/>
                <w:rPrChange w:id="247" w:author="Marcin Kozieł" w:date="2019-10-04T13:34:00Z">
                  <w:rPr>
                    <w:rStyle w:val="Hipercze"/>
                    <w:rFonts w:ascii="Calibri" w:hAnsi="Calibri" w:cs="Arial"/>
                    <w:b/>
                    <w:noProof/>
                  </w:rPr>
                </w:rPrChange>
              </w:rPr>
              <w:delText>6.1.</w:delText>
            </w:r>
            <w:r w:rsidDel="007A7A4B">
              <w:rPr>
                <w:rFonts w:eastAsiaTheme="minorEastAsia"/>
                <w:noProof/>
                <w:lang w:eastAsia="pl-PL"/>
              </w:rPr>
              <w:tab/>
            </w:r>
            <w:r w:rsidRPr="007A7A4B" w:rsidDel="007A7A4B">
              <w:rPr>
                <w:rFonts w:ascii="Calibri" w:hAnsi="Calibri" w:cs="Arial"/>
                <w:b/>
                <w:noProof/>
                <w:rPrChange w:id="248" w:author="Marcin Kozieł" w:date="2019-10-04T13:34:00Z">
                  <w:rPr>
                    <w:rStyle w:val="Hipercze"/>
                    <w:rFonts w:ascii="Calibri" w:hAnsi="Calibri" w:cs="Arial"/>
                    <w:b/>
                    <w:noProof/>
                  </w:rPr>
                </w:rPrChange>
              </w:rPr>
              <w:delText>Przygotowanie wniosku o dofinansowanie</w:delText>
            </w:r>
            <w:r w:rsidDel="007A7A4B">
              <w:rPr>
                <w:noProof/>
                <w:webHidden/>
              </w:rPr>
              <w:tab/>
            </w:r>
            <w:r w:rsidR="00F20FF8" w:rsidDel="007A7A4B">
              <w:rPr>
                <w:noProof/>
                <w:webHidden/>
              </w:rPr>
              <w:delText>55</w:delText>
            </w:r>
          </w:del>
        </w:p>
        <w:p w:rsidR="00F720E7" w:rsidDel="007A7A4B" w:rsidRDefault="00F720E7">
          <w:pPr>
            <w:pStyle w:val="Spistreci1"/>
            <w:tabs>
              <w:tab w:val="left" w:pos="660"/>
              <w:tab w:val="right" w:leader="dot" w:pos="9060"/>
            </w:tabs>
            <w:rPr>
              <w:del w:id="249" w:author="Marcin Kozieł" w:date="2019-10-04T13:34:00Z"/>
              <w:rFonts w:eastAsiaTheme="minorEastAsia"/>
              <w:noProof/>
              <w:lang w:eastAsia="pl-PL"/>
            </w:rPr>
          </w:pPr>
          <w:del w:id="250" w:author="Marcin Kozieł" w:date="2019-10-04T13:34:00Z">
            <w:r w:rsidRPr="007A7A4B" w:rsidDel="007A7A4B">
              <w:rPr>
                <w:rFonts w:ascii="Calibri" w:hAnsi="Calibri" w:cs="Arial"/>
                <w:b/>
                <w:noProof/>
                <w:rPrChange w:id="251" w:author="Marcin Kozieł" w:date="2019-10-04T13:34:00Z">
                  <w:rPr>
                    <w:rStyle w:val="Hipercze"/>
                    <w:rFonts w:ascii="Calibri" w:hAnsi="Calibri" w:cs="Arial"/>
                    <w:b/>
                    <w:noProof/>
                  </w:rPr>
                </w:rPrChange>
              </w:rPr>
              <w:delText>6.2.</w:delText>
            </w:r>
            <w:r w:rsidDel="007A7A4B">
              <w:rPr>
                <w:rFonts w:eastAsiaTheme="minorEastAsia"/>
                <w:noProof/>
                <w:lang w:eastAsia="pl-PL"/>
              </w:rPr>
              <w:tab/>
            </w:r>
            <w:r w:rsidRPr="007A7A4B" w:rsidDel="007A7A4B">
              <w:rPr>
                <w:rFonts w:ascii="Calibri" w:hAnsi="Calibri" w:cs="Arial"/>
                <w:b/>
                <w:noProof/>
                <w:rPrChange w:id="252" w:author="Marcin Kozieł" w:date="2019-10-04T13:34:00Z">
                  <w:rPr>
                    <w:rStyle w:val="Hipercze"/>
                    <w:rFonts w:ascii="Calibri" w:hAnsi="Calibri" w:cs="Arial"/>
                    <w:b/>
                    <w:noProof/>
                  </w:rPr>
                </w:rPrChange>
              </w:rPr>
              <w:delText>Miejsce i termin składania wniosków</w:delText>
            </w:r>
            <w:r w:rsidDel="007A7A4B">
              <w:rPr>
                <w:noProof/>
                <w:webHidden/>
              </w:rPr>
              <w:tab/>
            </w:r>
            <w:r w:rsidR="00F20FF8" w:rsidDel="007A7A4B">
              <w:rPr>
                <w:noProof/>
                <w:webHidden/>
              </w:rPr>
              <w:delText>56</w:delText>
            </w:r>
          </w:del>
        </w:p>
        <w:p w:rsidR="00F720E7" w:rsidDel="007A7A4B" w:rsidRDefault="00F720E7">
          <w:pPr>
            <w:pStyle w:val="Spistreci1"/>
            <w:tabs>
              <w:tab w:val="left" w:pos="440"/>
              <w:tab w:val="right" w:leader="dot" w:pos="9060"/>
            </w:tabs>
            <w:rPr>
              <w:del w:id="253" w:author="Marcin Kozieł" w:date="2019-10-04T13:34:00Z"/>
              <w:rFonts w:eastAsiaTheme="minorEastAsia"/>
              <w:noProof/>
              <w:lang w:eastAsia="pl-PL"/>
            </w:rPr>
          </w:pPr>
          <w:del w:id="254" w:author="Marcin Kozieł" w:date="2019-10-04T13:34:00Z">
            <w:r w:rsidRPr="007A7A4B" w:rsidDel="007A7A4B">
              <w:rPr>
                <w:rFonts w:ascii="Calibri" w:hAnsi="Calibri" w:cs="Arial"/>
                <w:b/>
                <w:noProof/>
                <w:rPrChange w:id="255" w:author="Marcin Kozieł" w:date="2019-10-04T13:34:00Z">
                  <w:rPr>
                    <w:rStyle w:val="Hipercze"/>
                    <w:rFonts w:ascii="Calibri" w:hAnsi="Calibri" w:cs="Arial"/>
                    <w:b/>
                    <w:noProof/>
                  </w:rPr>
                </w:rPrChange>
              </w:rPr>
              <w:delText>7.</w:delText>
            </w:r>
            <w:r w:rsidDel="007A7A4B">
              <w:rPr>
                <w:rFonts w:eastAsiaTheme="minorEastAsia"/>
                <w:noProof/>
                <w:lang w:eastAsia="pl-PL"/>
              </w:rPr>
              <w:tab/>
            </w:r>
            <w:r w:rsidRPr="007A7A4B" w:rsidDel="007A7A4B">
              <w:rPr>
                <w:rFonts w:ascii="Calibri" w:hAnsi="Calibri" w:cs="Arial"/>
                <w:b/>
                <w:noProof/>
                <w:rPrChange w:id="256" w:author="Marcin Kozieł" w:date="2019-10-04T13:34:00Z">
                  <w:rPr>
                    <w:rStyle w:val="Hipercze"/>
                    <w:rFonts w:ascii="Calibri" w:hAnsi="Calibri" w:cs="Arial"/>
                    <w:b/>
                    <w:noProof/>
                  </w:rPr>
                </w:rPrChange>
              </w:rPr>
              <w:delText>Tryb wyboru projektów i etapy organizacji konkursu</w:delText>
            </w:r>
            <w:r w:rsidDel="007A7A4B">
              <w:rPr>
                <w:noProof/>
                <w:webHidden/>
              </w:rPr>
              <w:tab/>
            </w:r>
            <w:r w:rsidR="00F20FF8" w:rsidDel="007A7A4B">
              <w:rPr>
                <w:noProof/>
                <w:webHidden/>
              </w:rPr>
              <w:delText>56</w:delText>
            </w:r>
          </w:del>
        </w:p>
        <w:p w:rsidR="00F720E7" w:rsidDel="007A7A4B" w:rsidRDefault="00F720E7">
          <w:pPr>
            <w:pStyle w:val="Spistreci1"/>
            <w:tabs>
              <w:tab w:val="left" w:pos="660"/>
              <w:tab w:val="right" w:leader="dot" w:pos="9060"/>
            </w:tabs>
            <w:rPr>
              <w:del w:id="257" w:author="Marcin Kozieł" w:date="2019-10-04T13:34:00Z"/>
              <w:rFonts w:eastAsiaTheme="minorEastAsia"/>
              <w:noProof/>
              <w:lang w:eastAsia="pl-PL"/>
            </w:rPr>
          </w:pPr>
          <w:del w:id="258" w:author="Marcin Kozieł" w:date="2019-10-04T13:34:00Z">
            <w:r w:rsidRPr="007A7A4B" w:rsidDel="007A7A4B">
              <w:rPr>
                <w:rFonts w:ascii="Calibri" w:hAnsi="Calibri" w:cs="Arial"/>
                <w:b/>
                <w:noProof/>
                <w:rPrChange w:id="259" w:author="Marcin Kozieł" w:date="2019-10-04T13:34:00Z">
                  <w:rPr>
                    <w:rStyle w:val="Hipercze"/>
                    <w:rFonts w:ascii="Calibri" w:hAnsi="Calibri" w:cs="Arial"/>
                    <w:b/>
                    <w:noProof/>
                  </w:rPr>
                </w:rPrChange>
              </w:rPr>
              <w:delText>7.1.</w:delText>
            </w:r>
            <w:r w:rsidDel="007A7A4B">
              <w:rPr>
                <w:rFonts w:eastAsiaTheme="minorEastAsia"/>
                <w:noProof/>
                <w:lang w:eastAsia="pl-PL"/>
              </w:rPr>
              <w:tab/>
            </w:r>
            <w:r w:rsidRPr="007A7A4B" w:rsidDel="007A7A4B">
              <w:rPr>
                <w:rFonts w:ascii="Calibri" w:hAnsi="Calibri" w:cs="Arial"/>
                <w:b/>
                <w:noProof/>
                <w:rPrChange w:id="260" w:author="Marcin Kozieł" w:date="2019-10-04T13:34:00Z">
                  <w:rPr>
                    <w:rStyle w:val="Hipercze"/>
                    <w:rFonts w:ascii="Calibri" w:hAnsi="Calibri" w:cs="Arial"/>
                    <w:b/>
                    <w:noProof/>
                  </w:rPr>
                </w:rPrChange>
              </w:rPr>
              <w:delText>Kryteria wyboru projektów oceniane przez IOK WUP</w:delText>
            </w:r>
            <w:r w:rsidDel="007A7A4B">
              <w:rPr>
                <w:noProof/>
                <w:webHidden/>
              </w:rPr>
              <w:tab/>
            </w:r>
            <w:r w:rsidR="00F20FF8" w:rsidDel="007A7A4B">
              <w:rPr>
                <w:noProof/>
                <w:webHidden/>
              </w:rPr>
              <w:delText>57</w:delText>
            </w:r>
          </w:del>
        </w:p>
        <w:p w:rsidR="00F720E7" w:rsidDel="007A7A4B" w:rsidRDefault="00F720E7">
          <w:pPr>
            <w:pStyle w:val="Spistreci1"/>
            <w:tabs>
              <w:tab w:val="left" w:pos="660"/>
              <w:tab w:val="right" w:leader="dot" w:pos="9060"/>
            </w:tabs>
            <w:rPr>
              <w:del w:id="261" w:author="Marcin Kozieł" w:date="2019-10-04T13:34:00Z"/>
              <w:rFonts w:eastAsiaTheme="minorEastAsia"/>
              <w:noProof/>
              <w:lang w:eastAsia="pl-PL"/>
            </w:rPr>
          </w:pPr>
          <w:del w:id="262" w:author="Marcin Kozieł" w:date="2019-10-04T13:34:00Z">
            <w:r w:rsidRPr="007A7A4B" w:rsidDel="007A7A4B">
              <w:rPr>
                <w:rFonts w:cstheme="minorHAnsi"/>
                <w:b/>
                <w:noProof/>
                <w:rPrChange w:id="263" w:author="Marcin Kozieł" w:date="2019-10-04T13:34:00Z">
                  <w:rPr>
                    <w:rStyle w:val="Hipercze"/>
                    <w:rFonts w:cstheme="minorHAnsi"/>
                    <w:b/>
                    <w:noProof/>
                  </w:rPr>
                </w:rPrChange>
              </w:rPr>
              <w:delText>7.2.</w:delText>
            </w:r>
            <w:r w:rsidDel="007A7A4B">
              <w:rPr>
                <w:rFonts w:eastAsiaTheme="minorEastAsia"/>
                <w:noProof/>
                <w:lang w:eastAsia="pl-PL"/>
              </w:rPr>
              <w:tab/>
            </w:r>
            <w:r w:rsidRPr="007A7A4B" w:rsidDel="007A7A4B">
              <w:rPr>
                <w:rFonts w:cstheme="minorHAnsi"/>
                <w:b/>
                <w:noProof/>
                <w:rPrChange w:id="264" w:author="Marcin Kozieł" w:date="2019-10-04T13:34:00Z">
                  <w:rPr>
                    <w:rStyle w:val="Hipercze"/>
                    <w:rFonts w:cstheme="minorHAnsi"/>
                    <w:b/>
                    <w:noProof/>
                  </w:rPr>
                </w:rPrChange>
              </w:rPr>
              <w:delText>Kryteria wyboru projektów oceniane przez IOK ZIT</w:delText>
            </w:r>
            <w:r w:rsidDel="007A7A4B">
              <w:rPr>
                <w:noProof/>
                <w:webHidden/>
              </w:rPr>
              <w:tab/>
            </w:r>
            <w:r w:rsidR="00F20FF8" w:rsidDel="007A7A4B">
              <w:rPr>
                <w:noProof/>
                <w:webHidden/>
              </w:rPr>
              <w:delText>74</w:delText>
            </w:r>
          </w:del>
        </w:p>
        <w:p w:rsidR="00F720E7" w:rsidDel="007A7A4B" w:rsidRDefault="00F720E7">
          <w:pPr>
            <w:pStyle w:val="Spistreci1"/>
            <w:tabs>
              <w:tab w:val="left" w:pos="660"/>
              <w:tab w:val="right" w:leader="dot" w:pos="9060"/>
            </w:tabs>
            <w:rPr>
              <w:del w:id="265" w:author="Marcin Kozieł" w:date="2019-10-04T13:34:00Z"/>
              <w:rFonts w:eastAsiaTheme="minorEastAsia"/>
              <w:noProof/>
              <w:lang w:eastAsia="pl-PL"/>
            </w:rPr>
          </w:pPr>
          <w:del w:id="266" w:author="Marcin Kozieł" w:date="2019-10-04T13:34:00Z">
            <w:r w:rsidRPr="007A7A4B" w:rsidDel="007A7A4B">
              <w:rPr>
                <w:rFonts w:eastAsia="Calibri" w:cs="Arial"/>
                <w:b/>
                <w:noProof/>
                <w:rPrChange w:id="267" w:author="Marcin Kozieł" w:date="2019-10-04T13:34:00Z">
                  <w:rPr>
                    <w:rStyle w:val="Hipercze"/>
                    <w:rFonts w:eastAsia="Calibri" w:cs="Arial"/>
                    <w:b/>
                    <w:noProof/>
                  </w:rPr>
                </w:rPrChange>
              </w:rPr>
              <w:delText>7.3.</w:delText>
            </w:r>
            <w:r w:rsidDel="007A7A4B">
              <w:rPr>
                <w:rFonts w:eastAsiaTheme="minorEastAsia"/>
                <w:noProof/>
                <w:lang w:eastAsia="pl-PL"/>
              </w:rPr>
              <w:tab/>
            </w:r>
            <w:r w:rsidRPr="007A7A4B" w:rsidDel="007A7A4B">
              <w:rPr>
                <w:rFonts w:eastAsia="Calibri" w:cs="Arial"/>
                <w:b/>
                <w:noProof/>
                <w:rPrChange w:id="268" w:author="Marcin Kozieł" w:date="2019-10-04T13:34:00Z">
                  <w:rPr>
                    <w:rStyle w:val="Hipercze"/>
                    <w:rFonts w:eastAsia="Calibri" w:cs="Arial"/>
                    <w:b/>
                    <w:noProof/>
                  </w:rPr>
                </w:rPrChange>
              </w:rPr>
              <w:delText>Etap oceny formalno-m</w:delText>
            </w:r>
            <w:r w:rsidRPr="007A7A4B" w:rsidDel="007A7A4B">
              <w:rPr>
                <w:rFonts w:eastAsia="Calibri" w:cs="Arial"/>
                <w:b/>
                <w:noProof/>
                <w:shd w:val="clear" w:color="auto" w:fill="FFC000"/>
                <w:rPrChange w:id="269" w:author="Marcin Kozieł" w:date="2019-10-04T13:34:00Z">
                  <w:rPr>
                    <w:rStyle w:val="Hipercze"/>
                    <w:rFonts w:eastAsia="Calibri" w:cs="Arial"/>
                    <w:b/>
                    <w:noProof/>
                    <w:shd w:val="clear" w:color="auto" w:fill="FFC000"/>
                  </w:rPr>
                </w:rPrChange>
              </w:rPr>
              <w:delText>e</w:delText>
            </w:r>
            <w:r w:rsidRPr="007A7A4B" w:rsidDel="007A7A4B">
              <w:rPr>
                <w:rFonts w:eastAsia="Calibri" w:cs="Arial"/>
                <w:b/>
                <w:noProof/>
                <w:rPrChange w:id="270" w:author="Marcin Kozieł" w:date="2019-10-04T13:34:00Z">
                  <w:rPr>
                    <w:rStyle w:val="Hipercze"/>
                    <w:rFonts w:eastAsia="Calibri" w:cs="Arial"/>
                    <w:b/>
                    <w:noProof/>
                  </w:rPr>
                </w:rPrChange>
              </w:rPr>
              <w:delText>rytorycznej (IOK WUP)</w:delText>
            </w:r>
            <w:r w:rsidDel="007A7A4B">
              <w:rPr>
                <w:noProof/>
                <w:webHidden/>
              </w:rPr>
              <w:tab/>
            </w:r>
            <w:r w:rsidR="00F20FF8" w:rsidDel="007A7A4B">
              <w:rPr>
                <w:noProof/>
                <w:webHidden/>
              </w:rPr>
              <w:delText>80</w:delText>
            </w:r>
          </w:del>
        </w:p>
        <w:p w:rsidR="00F720E7" w:rsidDel="007A7A4B" w:rsidRDefault="00F720E7">
          <w:pPr>
            <w:pStyle w:val="Spistreci1"/>
            <w:tabs>
              <w:tab w:val="left" w:pos="660"/>
              <w:tab w:val="right" w:leader="dot" w:pos="9060"/>
            </w:tabs>
            <w:rPr>
              <w:del w:id="271" w:author="Marcin Kozieł" w:date="2019-10-04T13:34:00Z"/>
              <w:rFonts w:eastAsiaTheme="minorEastAsia"/>
              <w:noProof/>
              <w:lang w:eastAsia="pl-PL"/>
            </w:rPr>
          </w:pPr>
          <w:del w:id="272" w:author="Marcin Kozieł" w:date="2019-10-04T13:34:00Z">
            <w:r w:rsidRPr="007A7A4B" w:rsidDel="007A7A4B">
              <w:rPr>
                <w:rFonts w:eastAsia="Calibri" w:cs="Arial"/>
                <w:b/>
                <w:noProof/>
                <w:rPrChange w:id="273" w:author="Marcin Kozieł" w:date="2019-10-04T13:34:00Z">
                  <w:rPr>
                    <w:rStyle w:val="Hipercze"/>
                    <w:rFonts w:eastAsia="Calibri" w:cs="Arial"/>
                    <w:b/>
                    <w:noProof/>
                  </w:rPr>
                </w:rPrChange>
              </w:rPr>
              <w:delText>7.4</w:delText>
            </w:r>
            <w:r w:rsidDel="007A7A4B">
              <w:rPr>
                <w:rFonts w:eastAsiaTheme="minorEastAsia"/>
                <w:noProof/>
                <w:lang w:eastAsia="pl-PL"/>
              </w:rPr>
              <w:tab/>
            </w:r>
            <w:r w:rsidRPr="007A7A4B" w:rsidDel="007A7A4B">
              <w:rPr>
                <w:rFonts w:eastAsia="Calibri" w:cs="Arial"/>
                <w:b/>
                <w:noProof/>
                <w:rPrChange w:id="274" w:author="Marcin Kozieł" w:date="2019-10-04T13:34:00Z">
                  <w:rPr>
                    <w:rStyle w:val="Hipercze"/>
                    <w:rFonts w:eastAsia="Calibri" w:cs="Arial"/>
                    <w:b/>
                    <w:noProof/>
                  </w:rPr>
                </w:rPrChange>
              </w:rPr>
              <w:delText>Analiza kart oceny i obliczanie liczby przyznanych punktów</w:delText>
            </w:r>
            <w:r w:rsidDel="007A7A4B">
              <w:rPr>
                <w:noProof/>
                <w:webHidden/>
              </w:rPr>
              <w:tab/>
            </w:r>
            <w:r w:rsidR="00F20FF8" w:rsidDel="007A7A4B">
              <w:rPr>
                <w:noProof/>
                <w:webHidden/>
              </w:rPr>
              <w:delText>81</w:delText>
            </w:r>
          </w:del>
        </w:p>
        <w:p w:rsidR="00F720E7" w:rsidDel="007A7A4B" w:rsidRDefault="00F720E7">
          <w:pPr>
            <w:pStyle w:val="Spistreci1"/>
            <w:tabs>
              <w:tab w:val="left" w:pos="660"/>
              <w:tab w:val="right" w:leader="dot" w:pos="9060"/>
            </w:tabs>
            <w:rPr>
              <w:del w:id="275" w:author="Marcin Kozieł" w:date="2019-10-04T13:34:00Z"/>
              <w:rFonts w:eastAsiaTheme="minorEastAsia"/>
              <w:noProof/>
              <w:lang w:eastAsia="pl-PL"/>
            </w:rPr>
          </w:pPr>
          <w:del w:id="276" w:author="Marcin Kozieł" w:date="2019-10-04T13:34:00Z">
            <w:r w:rsidRPr="007A7A4B" w:rsidDel="007A7A4B">
              <w:rPr>
                <w:rFonts w:eastAsia="Calibri" w:cs="Arial"/>
                <w:b/>
                <w:noProof/>
                <w:rPrChange w:id="277" w:author="Marcin Kozieł" w:date="2019-10-04T13:34:00Z">
                  <w:rPr>
                    <w:rStyle w:val="Hipercze"/>
                    <w:rFonts w:eastAsia="Calibri" w:cs="Arial"/>
                    <w:b/>
                    <w:noProof/>
                  </w:rPr>
                </w:rPrChange>
              </w:rPr>
              <w:delText>7.5</w:delText>
            </w:r>
            <w:r w:rsidDel="007A7A4B">
              <w:rPr>
                <w:rFonts w:eastAsiaTheme="minorEastAsia"/>
                <w:noProof/>
                <w:lang w:eastAsia="pl-PL"/>
              </w:rPr>
              <w:tab/>
            </w:r>
            <w:r w:rsidRPr="007A7A4B" w:rsidDel="007A7A4B">
              <w:rPr>
                <w:rFonts w:eastAsia="Calibri" w:cs="Arial"/>
                <w:b/>
                <w:noProof/>
                <w:rPrChange w:id="278" w:author="Marcin Kozieł" w:date="2019-10-04T13:34:00Z">
                  <w:rPr>
                    <w:rStyle w:val="Hipercze"/>
                    <w:rFonts w:eastAsia="Calibri" w:cs="Arial"/>
                    <w:b/>
                    <w:noProof/>
                  </w:rPr>
                </w:rPrChange>
              </w:rPr>
              <w:delText>Etap negocjacji</w:delText>
            </w:r>
            <w:r w:rsidDel="007A7A4B">
              <w:rPr>
                <w:noProof/>
                <w:webHidden/>
              </w:rPr>
              <w:tab/>
            </w:r>
            <w:r w:rsidR="00F20FF8" w:rsidDel="007A7A4B">
              <w:rPr>
                <w:noProof/>
                <w:webHidden/>
              </w:rPr>
              <w:delText>82</w:delText>
            </w:r>
          </w:del>
        </w:p>
        <w:p w:rsidR="00F720E7" w:rsidDel="007A7A4B" w:rsidRDefault="00F720E7">
          <w:pPr>
            <w:pStyle w:val="Spistreci1"/>
            <w:tabs>
              <w:tab w:val="left" w:pos="660"/>
              <w:tab w:val="right" w:leader="dot" w:pos="9060"/>
            </w:tabs>
            <w:rPr>
              <w:del w:id="279" w:author="Marcin Kozieł" w:date="2019-10-04T13:34:00Z"/>
              <w:rFonts w:eastAsiaTheme="minorEastAsia"/>
              <w:noProof/>
              <w:lang w:eastAsia="pl-PL"/>
            </w:rPr>
          </w:pPr>
          <w:del w:id="280" w:author="Marcin Kozieł" w:date="2019-10-04T13:34:00Z">
            <w:r w:rsidRPr="007A7A4B" w:rsidDel="007A7A4B">
              <w:rPr>
                <w:rFonts w:cstheme="minorHAnsi"/>
                <w:b/>
                <w:noProof/>
                <w:lang w:eastAsia="pl-PL"/>
                <w:rPrChange w:id="281" w:author="Marcin Kozieł" w:date="2019-10-04T13:34:00Z">
                  <w:rPr>
                    <w:rStyle w:val="Hipercze"/>
                    <w:rFonts w:cstheme="minorHAnsi"/>
                    <w:b/>
                    <w:noProof/>
                    <w:lang w:eastAsia="pl-PL"/>
                  </w:rPr>
                </w:rPrChange>
              </w:rPr>
              <w:delText>7.6</w:delText>
            </w:r>
            <w:r w:rsidDel="007A7A4B">
              <w:rPr>
                <w:rFonts w:eastAsiaTheme="minorEastAsia"/>
                <w:noProof/>
                <w:lang w:eastAsia="pl-PL"/>
              </w:rPr>
              <w:tab/>
            </w:r>
            <w:r w:rsidRPr="007A7A4B" w:rsidDel="007A7A4B">
              <w:rPr>
                <w:rFonts w:cstheme="minorHAnsi"/>
                <w:b/>
                <w:noProof/>
                <w:lang w:eastAsia="pl-PL"/>
                <w:rPrChange w:id="282" w:author="Marcin Kozieł" w:date="2019-10-04T13:34:00Z">
                  <w:rPr>
                    <w:rStyle w:val="Hipercze"/>
                    <w:rFonts w:cstheme="minorHAnsi"/>
                    <w:b/>
                    <w:noProof/>
                    <w:lang w:eastAsia="pl-PL"/>
                  </w:rPr>
                </w:rPrChange>
              </w:rPr>
              <w:delText>Zakończenie etapu negocjacji (IOK WUP)</w:delText>
            </w:r>
            <w:r w:rsidDel="007A7A4B">
              <w:rPr>
                <w:noProof/>
                <w:webHidden/>
              </w:rPr>
              <w:tab/>
            </w:r>
            <w:r w:rsidR="00F20FF8" w:rsidDel="007A7A4B">
              <w:rPr>
                <w:noProof/>
                <w:webHidden/>
              </w:rPr>
              <w:delText>84</w:delText>
            </w:r>
          </w:del>
        </w:p>
        <w:p w:rsidR="00F720E7" w:rsidDel="007A7A4B" w:rsidRDefault="00F720E7">
          <w:pPr>
            <w:pStyle w:val="Spistreci1"/>
            <w:tabs>
              <w:tab w:val="right" w:leader="dot" w:pos="9060"/>
            </w:tabs>
            <w:rPr>
              <w:del w:id="283" w:author="Marcin Kozieł" w:date="2019-10-04T13:34:00Z"/>
              <w:rFonts w:eastAsiaTheme="minorEastAsia"/>
              <w:noProof/>
              <w:lang w:eastAsia="pl-PL"/>
            </w:rPr>
          </w:pPr>
          <w:del w:id="284" w:author="Marcin Kozieł" w:date="2019-10-04T13:34:00Z">
            <w:r w:rsidRPr="007A7A4B" w:rsidDel="007A7A4B">
              <w:rPr>
                <w:rFonts w:cs="Arial"/>
                <w:b/>
                <w:bCs/>
                <w:noProof/>
                <w:rPrChange w:id="285" w:author="Marcin Kozieł" w:date="2019-10-04T13:34:00Z">
                  <w:rPr>
                    <w:rStyle w:val="Hipercze"/>
                    <w:rFonts w:cs="Arial"/>
                    <w:b/>
                    <w:bCs/>
                    <w:noProof/>
                  </w:rPr>
                </w:rPrChange>
              </w:rPr>
              <w:delText>7.7. Ocena zgodności projektów ze Strategią ZIT (IOK ZIT)</w:delText>
            </w:r>
            <w:r w:rsidDel="007A7A4B">
              <w:rPr>
                <w:noProof/>
                <w:webHidden/>
              </w:rPr>
              <w:tab/>
            </w:r>
            <w:r w:rsidR="00F20FF8" w:rsidDel="007A7A4B">
              <w:rPr>
                <w:noProof/>
                <w:webHidden/>
              </w:rPr>
              <w:delText>84</w:delText>
            </w:r>
          </w:del>
        </w:p>
        <w:p w:rsidR="00F720E7" w:rsidDel="007A7A4B" w:rsidRDefault="00F720E7">
          <w:pPr>
            <w:pStyle w:val="Spistreci1"/>
            <w:tabs>
              <w:tab w:val="left" w:pos="660"/>
              <w:tab w:val="right" w:leader="dot" w:pos="9060"/>
            </w:tabs>
            <w:rPr>
              <w:del w:id="286" w:author="Marcin Kozieł" w:date="2019-10-04T13:34:00Z"/>
              <w:rFonts w:eastAsiaTheme="minorEastAsia"/>
              <w:noProof/>
              <w:lang w:eastAsia="pl-PL"/>
            </w:rPr>
          </w:pPr>
          <w:del w:id="287" w:author="Marcin Kozieł" w:date="2019-10-04T13:34:00Z">
            <w:r w:rsidRPr="007A7A4B" w:rsidDel="007A7A4B">
              <w:rPr>
                <w:rFonts w:cs="Arial"/>
                <w:b/>
                <w:bCs/>
                <w:noProof/>
                <w:rPrChange w:id="288" w:author="Marcin Kozieł" w:date="2019-10-04T13:34:00Z">
                  <w:rPr>
                    <w:rStyle w:val="Hipercze"/>
                    <w:rFonts w:cs="Arial"/>
                    <w:b/>
                    <w:bCs/>
                    <w:noProof/>
                  </w:rPr>
                </w:rPrChange>
              </w:rPr>
              <w:delText>7.8.</w:delText>
            </w:r>
            <w:r w:rsidDel="007A7A4B">
              <w:rPr>
                <w:rFonts w:eastAsiaTheme="minorEastAsia"/>
                <w:noProof/>
                <w:lang w:eastAsia="pl-PL"/>
              </w:rPr>
              <w:tab/>
            </w:r>
            <w:r w:rsidRPr="007A7A4B" w:rsidDel="007A7A4B">
              <w:rPr>
                <w:rFonts w:cs="Arial"/>
                <w:b/>
                <w:bCs/>
                <w:noProof/>
                <w:rPrChange w:id="289" w:author="Marcin Kozieł" w:date="2019-10-04T13:34:00Z">
                  <w:rPr>
                    <w:rStyle w:val="Hipercze"/>
                    <w:rFonts w:cs="Arial"/>
                    <w:b/>
                    <w:bCs/>
                    <w:noProof/>
                  </w:rPr>
                </w:rPrChange>
              </w:rPr>
              <w:delText>Analiza KOS i obliczanie liczby przyznanych punktów (IOK ZIT)</w:delText>
            </w:r>
            <w:r w:rsidDel="007A7A4B">
              <w:rPr>
                <w:noProof/>
                <w:webHidden/>
              </w:rPr>
              <w:tab/>
            </w:r>
            <w:r w:rsidR="00F20FF8" w:rsidDel="007A7A4B">
              <w:rPr>
                <w:noProof/>
                <w:webHidden/>
              </w:rPr>
              <w:delText>85</w:delText>
            </w:r>
          </w:del>
        </w:p>
        <w:p w:rsidR="00F720E7" w:rsidDel="007A7A4B" w:rsidRDefault="00F720E7">
          <w:pPr>
            <w:pStyle w:val="Spistreci1"/>
            <w:tabs>
              <w:tab w:val="right" w:leader="dot" w:pos="9060"/>
            </w:tabs>
            <w:rPr>
              <w:del w:id="290" w:author="Marcin Kozieł" w:date="2019-10-04T13:34:00Z"/>
              <w:rFonts w:eastAsiaTheme="minorEastAsia"/>
              <w:noProof/>
              <w:lang w:eastAsia="pl-PL"/>
            </w:rPr>
          </w:pPr>
          <w:del w:id="291" w:author="Marcin Kozieł" w:date="2019-10-04T13:34:00Z">
            <w:r w:rsidRPr="007A7A4B" w:rsidDel="007A7A4B">
              <w:rPr>
                <w:rFonts w:eastAsia="Calibri" w:cs="Arial"/>
                <w:b/>
                <w:noProof/>
                <w:lang w:eastAsia="pl-PL"/>
                <w:rPrChange w:id="292" w:author="Marcin Kozieł" w:date="2019-10-04T13:34:00Z">
                  <w:rPr>
                    <w:rStyle w:val="Hipercze"/>
                    <w:rFonts w:eastAsia="Calibri" w:cs="Arial"/>
                    <w:b/>
                    <w:noProof/>
                    <w:lang w:eastAsia="pl-PL"/>
                  </w:rPr>
                </w:rPrChange>
              </w:rPr>
              <w:delText>7.9 Wyniki konkurs</w:delText>
            </w:r>
            <w:r w:rsidDel="007A7A4B">
              <w:rPr>
                <w:noProof/>
                <w:webHidden/>
              </w:rPr>
              <w:tab/>
            </w:r>
            <w:r w:rsidR="00F20FF8" w:rsidDel="007A7A4B">
              <w:rPr>
                <w:noProof/>
                <w:webHidden/>
              </w:rPr>
              <w:delText>87</w:delText>
            </w:r>
          </w:del>
        </w:p>
        <w:p w:rsidR="00F720E7" w:rsidDel="007A7A4B" w:rsidRDefault="00F720E7">
          <w:pPr>
            <w:pStyle w:val="Spistreci1"/>
            <w:tabs>
              <w:tab w:val="left" w:pos="440"/>
              <w:tab w:val="right" w:leader="dot" w:pos="9060"/>
            </w:tabs>
            <w:rPr>
              <w:del w:id="293" w:author="Marcin Kozieł" w:date="2019-10-04T13:34:00Z"/>
              <w:rFonts w:eastAsiaTheme="minorEastAsia"/>
              <w:noProof/>
              <w:lang w:eastAsia="pl-PL"/>
            </w:rPr>
          </w:pPr>
          <w:del w:id="294" w:author="Marcin Kozieł" w:date="2019-10-04T13:34:00Z">
            <w:r w:rsidRPr="007A7A4B" w:rsidDel="007A7A4B">
              <w:rPr>
                <w:rFonts w:eastAsia="Calibri" w:cs="Arial"/>
                <w:b/>
                <w:noProof/>
                <w:rPrChange w:id="295" w:author="Marcin Kozieł" w:date="2019-10-04T13:34:00Z">
                  <w:rPr>
                    <w:rStyle w:val="Hipercze"/>
                    <w:rFonts w:eastAsia="Calibri" w:cs="Arial"/>
                    <w:b/>
                    <w:noProof/>
                  </w:rPr>
                </w:rPrChange>
              </w:rPr>
              <w:delText>8.</w:delText>
            </w:r>
            <w:r w:rsidDel="007A7A4B">
              <w:rPr>
                <w:rFonts w:eastAsiaTheme="minorEastAsia"/>
                <w:noProof/>
                <w:lang w:eastAsia="pl-PL"/>
              </w:rPr>
              <w:tab/>
            </w:r>
            <w:r w:rsidRPr="007A7A4B" w:rsidDel="007A7A4B">
              <w:rPr>
                <w:rFonts w:eastAsia="Calibri" w:cs="Arial"/>
                <w:b/>
                <w:noProof/>
                <w:rPrChange w:id="296" w:author="Marcin Kozieł" w:date="2019-10-04T13:34:00Z">
                  <w:rPr>
                    <w:rStyle w:val="Hipercze"/>
                    <w:rFonts w:eastAsia="Calibri" w:cs="Arial"/>
                    <w:b/>
                    <w:noProof/>
                  </w:rPr>
                </w:rPrChange>
              </w:rPr>
              <w:delText>Środki odwoławcze w przypadku negatywnej oceny</w:delText>
            </w:r>
            <w:r w:rsidDel="007A7A4B">
              <w:rPr>
                <w:noProof/>
                <w:webHidden/>
              </w:rPr>
              <w:tab/>
            </w:r>
            <w:r w:rsidR="00F20FF8" w:rsidDel="007A7A4B">
              <w:rPr>
                <w:noProof/>
                <w:webHidden/>
              </w:rPr>
              <w:delText>88</w:delText>
            </w:r>
          </w:del>
        </w:p>
        <w:p w:rsidR="00F720E7" w:rsidDel="007A7A4B" w:rsidRDefault="00F720E7">
          <w:pPr>
            <w:pStyle w:val="Spistreci1"/>
            <w:tabs>
              <w:tab w:val="right" w:leader="dot" w:pos="9060"/>
            </w:tabs>
            <w:rPr>
              <w:del w:id="297" w:author="Marcin Kozieł" w:date="2019-10-04T13:34:00Z"/>
              <w:rFonts w:eastAsiaTheme="minorEastAsia"/>
              <w:noProof/>
              <w:lang w:eastAsia="pl-PL"/>
            </w:rPr>
          </w:pPr>
          <w:del w:id="298" w:author="Marcin Kozieł" w:date="2019-10-04T13:34:00Z">
            <w:r w:rsidRPr="007A7A4B" w:rsidDel="007A7A4B">
              <w:rPr>
                <w:rFonts w:eastAsia="Calibri" w:cs="Arial"/>
                <w:b/>
                <w:noProof/>
                <w:rPrChange w:id="299" w:author="Marcin Kozieł" w:date="2019-10-04T13:34:00Z">
                  <w:rPr>
                    <w:rStyle w:val="Hipercze"/>
                    <w:rFonts w:eastAsia="Calibri" w:cs="Arial"/>
                    <w:b/>
                    <w:noProof/>
                  </w:rPr>
                </w:rPrChange>
              </w:rPr>
              <w:delText>8.1 Protest do IP</w:delText>
            </w:r>
            <w:r w:rsidDel="007A7A4B">
              <w:rPr>
                <w:noProof/>
                <w:webHidden/>
              </w:rPr>
              <w:tab/>
            </w:r>
            <w:r w:rsidR="00F20FF8" w:rsidDel="007A7A4B">
              <w:rPr>
                <w:noProof/>
                <w:webHidden/>
              </w:rPr>
              <w:delText>89</w:delText>
            </w:r>
          </w:del>
        </w:p>
        <w:p w:rsidR="00F720E7" w:rsidDel="007A7A4B" w:rsidRDefault="00F720E7">
          <w:pPr>
            <w:pStyle w:val="Spistreci1"/>
            <w:tabs>
              <w:tab w:val="left" w:pos="660"/>
              <w:tab w:val="right" w:leader="dot" w:pos="9060"/>
            </w:tabs>
            <w:rPr>
              <w:del w:id="300" w:author="Marcin Kozieł" w:date="2019-10-04T13:34:00Z"/>
              <w:rFonts w:eastAsiaTheme="minorEastAsia"/>
              <w:noProof/>
              <w:lang w:eastAsia="pl-PL"/>
            </w:rPr>
          </w:pPr>
          <w:del w:id="301" w:author="Marcin Kozieł" w:date="2019-10-04T13:34:00Z">
            <w:r w:rsidRPr="007A7A4B" w:rsidDel="007A7A4B">
              <w:rPr>
                <w:rFonts w:eastAsia="Calibri" w:cs="Arial"/>
                <w:b/>
                <w:noProof/>
                <w:rPrChange w:id="302" w:author="Marcin Kozieł" w:date="2019-10-04T13:34:00Z">
                  <w:rPr>
                    <w:rStyle w:val="Hipercze"/>
                    <w:rFonts w:eastAsia="Calibri" w:cs="Arial"/>
                    <w:b/>
                    <w:noProof/>
                  </w:rPr>
                </w:rPrChange>
              </w:rPr>
              <w:delText>8.2</w:delText>
            </w:r>
            <w:r w:rsidDel="007A7A4B">
              <w:rPr>
                <w:rFonts w:eastAsiaTheme="minorEastAsia"/>
                <w:noProof/>
                <w:lang w:eastAsia="pl-PL"/>
              </w:rPr>
              <w:tab/>
            </w:r>
            <w:r w:rsidRPr="007A7A4B" w:rsidDel="007A7A4B">
              <w:rPr>
                <w:rFonts w:eastAsia="Calibri" w:cs="Arial"/>
                <w:b/>
                <w:noProof/>
                <w:rPrChange w:id="303" w:author="Marcin Kozieł" w:date="2019-10-04T13:34:00Z">
                  <w:rPr>
                    <w:rStyle w:val="Hipercze"/>
                    <w:rFonts w:eastAsia="Calibri" w:cs="Arial"/>
                    <w:b/>
                    <w:noProof/>
                  </w:rPr>
                </w:rPrChange>
              </w:rPr>
              <w:delText>Skarga do sądu administracyjnego</w:delText>
            </w:r>
            <w:r w:rsidDel="007A7A4B">
              <w:rPr>
                <w:noProof/>
                <w:webHidden/>
              </w:rPr>
              <w:tab/>
            </w:r>
            <w:r w:rsidR="00F20FF8" w:rsidDel="007A7A4B">
              <w:rPr>
                <w:noProof/>
                <w:webHidden/>
              </w:rPr>
              <w:delText>93</w:delText>
            </w:r>
          </w:del>
        </w:p>
        <w:p w:rsidR="00F720E7" w:rsidDel="007A7A4B" w:rsidRDefault="00F720E7">
          <w:pPr>
            <w:pStyle w:val="Spistreci1"/>
            <w:tabs>
              <w:tab w:val="left" w:pos="440"/>
              <w:tab w:val="right" w:leader="dot" w:pos="9060"/>
            </w:tabs>
            <w:rPr>
              <w:del w:id="304" w:author="Marcin Kozieł" w:date="2019-10-04T13:34:00Z"/>
              <w:rFonts w:eastAsiaTheme="minorEastAsia"/>
              <w:noProof/>
              <w:lang w:eastAsia="pl-PL"/>
            </w:rPr>
          </w:pPr>
          <w:del w:id="305" w:author="Marcin Kozieł" w:date="2019-10-04T13:34:00Z">
            <w:r w:rsidRPr="007A7A4B" w:rsidDel="007A7A4B">
              <w:rPr>
                <w:rFonts w:eastAsia="Calibri" w:cs="Arial"/>
                <w:b/>
                <w:noProof/>
                <w:rPrChange w:id="306" w:author="Marcin Kozieł" w:date="2019-10-04T13:34:00Z">
                  <w:rPr>
                    <w:rStyle w:val="Hipercze"/>
                    <w:rFonts w:eastAsia="Calibri" w:cs="Arial"/>
                    <w:b/>
                    <w:noProof/>
                  </w:rPr>
                </w:rPrChange>
              </w:rPr>
              <w:delText>9.</w:delText>
            </w:r>
            <w:r w:rsidDel="007A7A4B">
              <w:rPr>
                <w:rFonts w:eastAsiaTheme="minorEastAsia"/>
                <w:noProof/>
                <w:lang w:eastAsia="pl-PL"/>
              </w:rPr>
              <w:tab/>
            </w:r>
            <w:r w:rsidRPr="007A7A4B" w:rsidDel="007A7A4B">
              <w:rPr>
                <w:rFonts w:eastAsia="Calibri" w:cs="Arial"/>
                <w:b/>
                <w:noProof/>
                <w:rPrChange w:id="307" w:author="Marcin Kozieł" w:date="2019-10-04T13:34:00Z">
                  <w:rPr>
                    <w:rStyle w:val="Hipercze"/>
                    <w:rFonts w:eastAsia="Calibri" w:cs="Arial"/>
                    <w:b/>
                    <w:noProof/>
                  </w:rPr>
                </w:rPrChange>
              </w:rPr>
              <w:delText>Umowa o dofinansowanie</w:delText>
            </w:r>
            <w:r w:rsidDel="007A7A4B">
              <w:rPr>
                <w:noProof/>
                <w:webHidden/>
              </w:rPr>
              <w:tab/>
            </w:r>
            <w:r w:rsidR="00F20FF8" w:rsidDel="007A7A4B">
              <w:rPr>
                <w:noProof/>
                <w:webHidden/>
              </w:rPr>
              <w:delText>94</w:delText>
            </w:r>
          </w:del>
        </w:p>
        <w:p w:rsidR="00F720E7" w:rsidDel="007A7A4B" w:rsidRDefault="00F720E7">
          <w:pPr>
            <w:pStyle w:val="Spistreci1"/>
            <w:tabs>
              <w:tab w:val="left" w:pos="660"/>
              <w:tab w:val="right" w:leader="dot" w:pos="9060"/>
            </w:tabs>
            <w:rPr>
              <w:del w:id="308" w:author="Marcin Kozieł" w:date="2019-10-04T13:34:00Z"/>
              <w:rFonts w:eastAsiaTheme="minorEastAsia"/>
              <w:noProof/>
              <w:lang w:eastAsia="pl-PL"/>
            </w:rPr>
          </w:pPr>
          <w:del w:id="309" w:author="Marcin Kozieł" w:date="2019-10-04T13:34:00Z">
            <w:r w:rsidRPr="007A7A4B" w:rsidDel="007A7A4B">
              <w:rPr>
                <w:rFonts w:ascii="Calibri" w:hAnsi="Calibri" w:cs="Arial"/>
                <w:b/>
                <w:noProof/>
                <w:rPrChange w:id="310" w:author="Marcin Kozieł" w:date="2019-10-04T13:34:00Z">
                  <w:rPr>
                    <w:rStyle w:val="Hipercze"/>
                    <w:rFonts w:ascii="Calibri" w:hAnsi="Calibri" w:cs="Arial"/>
                    <w:b/>
                    <w:noProof/>
                  </w:rPr>
                </w:rPrChange>
              </w:rPr>
              <w:delText>10.</w:delText>
            </w:r>
            <w:r w:rsidDel="007A7A4B">
              <w:rPr>
                <w:rFonts w:eastAsiaTheme="minorEastAsia"/>
                <w:noProof/>
                <w:lang w:eastAsia="pl-PL"/>
              </w:rPr>
              <w:tab/>
            </w:r>
            <w:r w:rsidRPr="007A7A4B" w:rsidDel="007A7A4B">
              <w:rPr>
                <w:rFonts w:ascii="Calibri" w:hAnsi="Calibri" w:cs="Arial"/>
                <w:b/>
                <w:noProof/>
                <w:rPrChange w:id="311" w:author="Marcin Kozieł" w:date="2019-10-04T13:34:00Z">
                  <w:rPr>
                    <w:rStyle w:val="Hipercze"/>
                    <w:rFonts w:ascii="Calibri" w:hAnsi="Calibri" w:cs="Arial"/>
                    <w:b/>
                    <w:noProof/>
                  </w:rPr>
                </w:rPrChange>
              </w:rPr>
              <w:delText>Zabezpieczenie prawidłowej realizacji umowy</w:delText>
            </w:r>
            <w:r w:rsidDel="007A7A4B">
              <w:rPr>
                <w:noProof/>
                <w:webHidden/>
              </w:rPr>
              <w:tab/>
            </w:r>
            <w:r w:rsidR="00F20FF8" w:rsidDel="007A7A4B">
              <w:rPr>
                <w:noProof/>
                <w:webHidden/>
              </w:rPr>
              <w:delText>98</w:delText>
            </w:r>
          </w:del>
        </w:p>
        <w:p w:rsidR="00F720E7" w:rsidDel="007A7A4B" w:rsidRDefault="00F720E7">
          <w:pPr>
            <w:pStyle w:val="Spistreci1"/>
            <w:tabs>
              <w:tab w:val="left" w:pos="660"/>
              <w:tab w:val="right" w:leader="dot" w:pos="9060"/>
            </w:tabs>
            <w:rPr>
              <w:del w:id="312" w:author="Marcin Kozieł" w:date="2019-10-04T13:34:00Z"/>
              <w:rFonts w:eastAsiaTheme="minorEastAsia"/>
              <w:noProof/>
              <w:lang w:eastAsia="pl-PL"/>
            </w:rPr>
          </w:pPr>
          <w:del w:id="313" w:author="Marcin Kozieł" w:date="2019-10-04T13:34:00Z">
            <w:r w:rsidRPr="007A7A4B" w:rsidDel="007A7A4B">
              <w:rPr>
                <w:rFonts w:eastAsia="Calibri" w:cs="Arial"/>
                <w:b/>
                <w:noProof/>
                <w:rPrChange w:id="314" w:author="Marcin Kozieł" w:date="2019-10-04T13:34:00Z">
                  <w:rPr>
                    <w:rStyle w:val="Hipercze"/>
                    <w:rFonts w:eastAsia="Calibri" w:cs="Arial"/>
                    <w:b/>
                    <w:noProof/>
                  </w:rPr>
                </w:rPrChange>
              </w:rPr>
              <w:delText>11.</w:delText>
            </w:r>
            <w:r w:rsidDel="007A7A4B">
              <w:rPr>
                <w:rFonts w:eastAsiaTheme="minorEastAsia"/>
                <w:noProof/>
                <w:lang w:eastAsia="pl-PL"/>
              </w:rPr>
              <w:tab/>
            </w:r>
            <w:r w:rsidRPr="007A7A4B" w:rsidDel="007A7A4B">
              <w:rPr>
                <w:rFonts w:eastAsia="Calibri" w:cs="Arial"/>
                <w:b/>
                <w:noProof/>
                <w:rPrChange w:id="315" w:author="Marcin Kozieł" w:date="2019-10-04T13:34:00Z">
                  <w:rPr>
                    <w:rStyle w:val="Hipercze"/>
                    <w:rFonts w:eastAsia="Calibri" w:cs="Arial"/>
                    <w:b/>
                    <w:noProof/>
                  </w:rPr>
                </w:rPrChange>
              </w:rPr>
              <w:delText>Postanowienia końcowe</w:delText>
            </w:r>
            <w:r w:rsidDel="007A7A4B">
              <w:rPr>
                <w:noProof/>
                <w:webHidden/>
              </w:rPr>
              <w:tab/>
            </w:r>
            <w:r w:rsidR="00F20FF8" w:rsidDel="007A7A4B">
              <w:rPr>
                <w:noProof/>
                <w:webHidden/>
              </w:rPr>
              <w:delText>99</w:delText>
            </w:r>
          </w:del>
        </w:p>
        <w:p w:rsidR="00F720E7" w:rsidDel="007A7A4B" w:rsidRDefault="00F720E7">
          <w:pPr>
            <w:pStyle w:val="Spistreci1"/>
            <w:tabs>
              <w:tab w:val="right" w:leader="dot" w:pos="9060"/>
            </w:tabs>
            <w:rPr>
              <w:del w:id="316" w:author="Marcin Kozieł" w:date="2019-10-04T13:34:00Z"/>
              <w:rFonts w:eastAsiaTheme="minorEastAsia"/>
              <w:noProof/>
              <w:lang w:eastAsia="pl-PL"/>
            </w:rPr>
          </w:pPr>
          <w:del w:id="317" w:author="Marcin Kozieł" w:date="2019-10-04T13:34:00Z">
            <w:r w:rsidRPr="007A7A4B" w:rsidDel="007A7A4B">
              <w:rPr>
                <w:rFonts w:eastAsia="Calibri" w:cs="Arial"/>
                <w:b/>
                <w:noProof/>
                <w:rPrChange w:id="318" w:author="Marcin Kozieł" w:date="2019-10-04T13:34:00Z">
                  <w:rPr>
                    <w:rStyle w:val="Hipercze"/>
                    <w:rFonts w:eastAsia="Calibri" w:cs="Arial"/>
                    <w:b/>
                    <w:noProof/>
                  </w:rPr>
                </w:rPrChange>
              </w:rPr>
              <w:delText>Spis  załączników</w:delText>
            </w:r>
            <w:r w:rsidDel="007A7A4B">
              <w:rPr>
                <w:noProof/>
                <w:webHidden/>
              </w:rPr>
              <w:tab/>
            </w:r>
            <w:r w:rsidR="00F20FF8" w:rsidDel="007A7A4B">
              <w:rPr>
                <w:noProof/>
                <w:webHidden/>
              </w:rPr>
              <w:delText>100</w:delText>
            </w:r>
          </w:del>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319" w:name="_Toc431974568"/>
      <w:bookmarkStart w:id="320" w:name="_Toc522191829"/>
      <w:bookmarkStart w:id="321" w:name="_Toc535832812"/>
      <w:bookmarkStart w:id="322" w:name="_Toc21088507"/>
      <w:r w:rsidRPr="00A23DF5">
        <w:rPr>
          <w:rFonts w:ascii="Calibri" w:eastAsiaTheme="majorEastAsia" w:hAnsi="Calibri" w:cs="Arial"/>
          <w:b/>
          <w:sz w:val="24"/>
          <w:szCs w:val="24"/>
        </w:rPr>
        <w:t>Podstawy prawn</w:t>
      </w:r>
      <w:bookmarkEnd w:id="319"/>
      <w:r w:rsidRPr="00A23DF5">
        <w:rPr>
          <w:rFonts w:ascii="Calibri" w:eastAsiaTheme="majorEastAsia" w:hAnsi="Calibri" w:cs="Arial"/>
          <w:b/>
          <w:sz w:val="24"/>
          <w:szCs w:val="24"/>
        </w:rPr>
        <w:t>e i dokumenty</w:t>
      </w:r>
      <w:bookmarkEnd w:id="320"/>
      <w:bookmarkEnd w:id="321"/>
      <w:bookmarkEnd w:id="322"/>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442E9B">
      <w:pPr>
        <w:numPr>
          <w:ilvl w:val="0"/>
          <w:numId w:val="70"/>
        </w:numPr>
        <w:spacing w:after="0" w:line="259" w:lineRule="auto"/>
        <w:ind w:left="426" w:hanging="426"/>
        <w:contextualSpacing/>
        <w:rPr>
          <w:rFonts w:cs="Arial"/>
          <w:sz w:val="24"/>
          <w:szCs w:val="24"/>
        </w:rPr>
      </w:pPr>
      <w:r w:rsidRPr="00A23DF5">
        <w:rPr>
          <w:rFonts w:cs="Arial"/>
          <w:sz w:val="24"/>
          <w:szCs w:val="24"/>
        </w:rPr>
        <w:t xml:space="preserve">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w:t>
      </w:r>
      <w:r w:rsidRPr="00A23DF5">
        <w:rPr>
          <w:rFonts w:cs="Arial"/>
          <w:sz w:val="24"/>
          <w:szCs w:val="24"/>
        </w:rPr>
        <w:lastRenderedPageBreak/>
        <w:t>i (UE) nr 283/2014 oraz decyzję nr 541/2014/UE, a także uchylające rozporządzenie (UE) nr 966/2012.</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442E9B">
      <w:pPr>
        <w:numPr>
          <w:ilvl w:val="0"/>
          <w:numId w:val="70"/>
        </w:numPr>
        <w:spacing w:after="0"/>
        <w:ind w:left="426" w:hanging="426"/>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 xml:space="preserve">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Ustawa z dnia 14 czerwca 1960 r. Kodeks postępowania administracyjnego.</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11 lipca 2014 r. o zasadach realizacji programów w zakresie polityki spójności finansowanych w perspektywie finansowej 2014-2020 zwana dalej ustawą wdrożeniową.</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2009 r. o finansach publicznych.</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 xml:space="preserve">Rozporządzenie Ministra Infrastruktury i Rozwoju z dnia 2 lipca 2015 r. w sprawie udzielenia pomocy de </w:t>
      </w:r>
      <w:proofErr w:type="spellStart"/>
      <w:r w:rsidRPr="00A23DF5">
        <w:rPr>
          <w:rFonts w:cs="Arial"/>
          <w:sz w:val="24"/>
          <w:szCs w:val="24"/>
        </w:rPr>
        <w:t>minimis</w:t>
      </w:r>
      <w:proofErr w:type="spellEnd"/>
      <w:r w:rsidRPr="00A23DF5">
        <w:rPr>
          <w:rFonts w:cs="Arial"/>
          <w:sz w:val="24"/>
          <w:szCs w:val="24"/>
        </w:rPr>
        <w:t xml:space="preserve"> oraz pomocy publicznej w ramach programów operacyjnych finansowanych z Europejskiego Funduszu Społecznego na lata 2014-2020.</w:t>
      </w:r>
    </w:p>
    <w:p w:rsidR="00A23DF5" w:rsidRPr="00A23DF5" w:rsidRDefault="00A23DF5" w:rsidP="00442E9B">
      <w:pPr>
        <w:numPr>
          <w:ilvl w:val="0"/>
          <w:numId w:val="70"/>
        </w:numPr>
        <w:spacing w:after="160" w:line="259" w:lineRule="auto"/>
        <w:ind w:left="426" w:hanging="426"/>
        <w:contextualSpacing/>
        <w:rPr>
          <w:sz w:val="24"/>
          <w:szCs w:val="24"/>
        </w:rPr>
      </w:pPr>
      <w:r w:rsidRPr="00A23DF5">
        <w:rPr>
          <w:rFonts w:cs="Arial"/>
          <w:sz w:val="24"/>
          <w:szCs w:val="24"/>
        </w:rPr>
        <w:t xml:space="preserve">Rozporządzenie Rady Ministrów z dnia 29 marca 2010 r. w sprawie zakresu informacji przedstawionych przez podmiot ubiegający się o pomoc de </w:t>
      </w:r>
      <w:proofErr w:type="spellStart"/>
      <w:r w:rsidRPr="00A23DF5">
        <w:rPr>
          <w:rFonts w:cs="Arial"/>
          <w:sz w:val="24"/>
          <w:szCs w:val="24"/>
        </w:rPr>
        <w:t>minimis</w:t>
      </w:r>
      <w:proofErr w:type="spellEnd"/>
      <w:r w:rsidRPr="00A23DF5">
        <w:rPr>
          <w:rFonts w:cs="Arial"/>
          <w:sz w:val="24"/>
          <w:szCs w:val="24"/>
        </w:rPr>
        <w:t>.</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12 marca 2004 r. o pomocy społecznej.</w:t>
      </w:r>
    </w:p>
    <w:p w:rsidR="00A23DF5" w:rsidRP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442E9B">
      <w:pPr>
        <w:numPr>
          <w:ilvl w:val="0"/>
          <w:numId w:val="70"/>
        </w:numPr>
        <w:spacing w:after="160" w:line="259" w:lineRule="auto"/>
        <w:ind w:left="426" w:hanging="426"/>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442E9B">
      <w:pPr>
        <w:numPr>
          <w:ilvl w:val="0"/>
          <w:numId w:val="70"/>
        </w:numPr>
        <w:spacing w:before="120" w:after="120" w:line="259" w:lineRule="auto"/>
        <w:ind w:left="426" w:hanging="426"/>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C60D6E" w:rsidRPr="00A23DF5" w:rsidRDefault="00C60D6E" w:rsidP="00442E9B">
      <w:pPr>
        <w:numPr>
          <w:ilvl w:val="0"/>
          <w:numId w:val="71"/>
        </w:numPr>
        <w:suppressAutoHyphens/>
        <w:overflowPunct w:val="0"/>
        <w:spacing w:before="120" w:after="120"/>
        <w:ind w:left="426" w:hanging="426"/>
        <w:contextualSpacing/>
        <w:rPr>
          <w:rFonts w:cs="Arial"/>
          <w:sz w:val="24"/>
          <w:szCs w:val="24"/>
        </w:rPr>
      </w:pPr>
      <w:r w:rsidRPr="005F5F2B">
        <w:rPr>
          <w:rFonts w:cs="Arial"/>
          <w:sz w:val="24"/>
          <w:szCs w:val="24"/>
        </w:rPr>
        <w:t xml:space="preserve">Strategia Rozwoju Łódzkiego Obszaru Metropolitalnego zatwierdzona w </w:t>
      </w:r>
      <w:r w:rsidRPr="00E55E11">
        <w:rPr>
          <w:rFonts w:cs="Arial"/>
          <w:sz w:val="24"/>
          <w:szCs w:val="24"/>
        </w:rPr>
        <w:t xml:space="preserve">dniu </w:t>
      </w:r>
      <w:r w:rsidR="00E55E11" w:rsidRPr="00E55E11">
        <w:rPr>
          <w:rFonts w:cs="Arial"/>
          <w:sz w:val="24"/>
          <w:szCs w:val="24"/>
        </w:rPr>
        <w:t>9 maja</w:t>
      </w:r>
      <w:r w:rsidRPr="00E55E11">
        <w:rPr>
          <w:rFonts w:cs="Arial"/>
          <w:sz w:val="24"/>
          <w:szCs w:val="24"/>
        </w:rPr>
        <w:t xml:space="preserve"> 201</w:t>
      </w:r>
      <w:r w:rsidR="00E55E11" w:rsidRPr="00E55E11">
        <w:rPr>
          <w:rFonts w:cs="Arial"/>
          <w:sz w:val="24"/>
          <w:szCs w:val="24"/>
        </w:rPr>
        <w:t>9</w:t>
      </w:r>
      <w:r w:rsidRPr="00E55E11">
        <w:rPr>
          <w:rFonts w:cs="Arial"/>
          <w:sz w:val="24"/>
          <w:szCs w:val="24"/>
        </w:rPr>
        <w:t xml:space="preserve"> r. Uchwałą nr </w:t>
      </w:r>
      <w:r w:rsidR="00E55E11" w:rsidRPr="00E55E11">
        <w:rPr>
          <w:rFonts w:cs="Arial"/>
          <w:sz w:val="24"/>
          <w:szCs w:val="24"/>
        </w:rPr>
        <w:t>4</w:t>
      </w:r>
      <w:r w:rsidRPr="00E55E11">
        <w:rPr>
          <w:rFonts w:cs="Arial"/>
          <w:sz w:val="24"/>
          <w:szCs w:val="24"/>
        </w:rPr>
        <w:t>/201</w:t>
      </w:r>
      <w:r w:rsidR="00E55E11" w:rsidRPr="00E55E11">
        <w:rPr>
          <w:rFonts w:cs="Arial"/>
          <w:sz w:val="24"/>
          <w:szCs w:val="24"/>
        </w:rPr>
        <w:t>9</w:t>
      </w:r>
      <w:r w:rsidRPr="00E55E11">
        <w:rPr>
          <w:rFonts w:cs="Arial"/>
          <w:sz w:val="24"/>
          <w:szCs w:val="24"/>
        </w:rPr>
        <w:t xml:space="preserve"> Rady Stowarzyszenia Łódzki Obszar </w:t>
      </w:r>
      <w:r w:rsidR="0001576B" w:rsidRPr="00E55E11">
        <w:rPr>
          <w:rFonts w:cs="Arial"/>
          <w:sz w:val="24"/>
          <w:szCs w:val="24"/>
        </w:rPr>
        <w:t>Metropolita</w:t>
      </w:r>
      <w:r w:rsidR="0001576B">
        <w:rPr>
          <w:rFonts w:cs="Arial"/>
          <w:sz w:val="24"/>
          <w:szCs w:val="24"/>
        </w:rPr>
        <w:t>l</w:t>
      </w:r>
      <w:r w:rsidR="0001576B" w:rsidRPr="00E55E11">
        <w:rPr>
          <w:rFonts w:cs="Arial"/>
          <w:sz w:val="24"/>
          <w:szCs w:val="24"/>
        </w:rPr>
        <w:t>n</w:t>
      </w:r>
      <w:r w:rsidR="0001576B" w:rsidRPr="005F5F2B">
        <w:rPr>
          <w:rFonts w:cs="Arial"/>
          <w:sz w:val="24"/>
          <w:szCs w:val="24"/>
        </w:rPr>
        <w:t xml:space="preserve">y </w:t>
      </w:r>
      <w:r w:rsidRPr="005F5F2B">
        <w:rPr>
          <w:rFonts w:cs="Arial"/>
          <w:sz w:val="24"/>
          <w:szCs w:val="24"/>
        </w:rPr>
        <w:t>(aktualizacja), zwana dalej Strategią ZIT.</w:t>
      </w:r>
    </w:p>
    <w:p w:rsidR="00A23DF5" w:rsidRPr="00A23DF5" w:rsidRDefault="00A23DF5" w:rsidP="00442E9B">
      <w:pPr>
        <w:numPr>
          <w:ilvl w:val="0"/>
          <w:numId w:val="71"/>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9B51C5" w:rsidRPr="00914F10">
        <w:rPr>
          <w:rFonts w:cs="Arial"/>
          <w:sz w:val="24"/>
          <w:szCs w:val="24"/>
        </w:rPr>
        <w:t>28</w:t>
      </w:r>
      <w:r w:rsidR="00004475" w:rsidRPr="00914F10">
        <w:rPr>
          <w:rFonts w:cs="Arial"/>
          <w:sz w:val="24"/>
          <w:szCs w:val="24"/>
        </w:rPr>
        <w:t xml:space="preserve"> </w:t>
      </w:r>
      <w:r w:rsidR="007100F0">
        <w:rPr>
          <w:rFonts w:cs="Arial"/>
          <w:sz w:val="24"/>
          <w:szCs w:val="24"/>
        </w:rPr>
        <w:t>marca</w:t>
      </w:r>
      <w:r w:rsidR="007100F0" w:rsidRPr="00914F10">
        <w:rPr>
          <w:rFonts w:cs="Arial"/>
          <w:sz w:val="24"/>
          <w:szCs w:val="24"/>
        </w:rPr>
        <w:t xml:space="preserve"> </w:t>
      </w:r>
      <w:r w:rsidRPr="00914F10">
        <w:rPr>
          <w:rFonts w:cs="Arial"/>
          <w:sz w:val="24"/>
          <w:szCs w:val="24"/>
        </w:rPr>
        <w:t>2019 r.</w:t>
      </w:r>
      <w:r w:rsidR="00AE63EC">
        <w:rPr>
          <w:rFonts w:cs="Arial"/>
          <w:sz w:val="24"/>
          <w:szCs w:val="24"/>
        </w:rPr>
        <w:t>,</w:t>
      </w:r>
      <w:r w:rsidRPr="00A23DF5">
        <w:rPr>
          <w:rFonts w:cs="Arial"/>
          <w:sz w:val="24"/>
          <w:szCs w:val="24"/>
        </w:rPr>
        <w:t xml:space="preserve"> zwany dalej </w:t>
      </w:r>
      <w:proofErr w:type="spellStart"/>
      <w:r w:rsidRPr="00A23DF5">
        <w:rPr>
          <w:rFonts w:cs="Arial"/>
          <w:sz w:val="24"/>
          <w:szCs w:val="24"/>
        </w:rPr>
        <w:t>SzOOP</w:t>
      </w:r>
      <w:bookmarkStart w:id="323" w:name="__DdeLink__10125_595416512"/>
      <w:bookmarkEnd w:id="323"/>
      <w:proofErr w:type="spellEnd"/>
      <w:r w:rsidR="00596F52">
        <w:rPr>
          <w:rFonts w:cs="Arial"/>
          <w:sz w:val="24"/>
          <w:szCs w:val="24"/>
        </w:rPr>
        <w:t xml:space="preserve"> </w:t>
      </w:r>
      <w:r w:rsidRPr="00A23DF5">
        <w:rPr>
          <w:rFonts w:cs="Arial"/>
          <w:sz w:val="24"/>
          <w:szCs w:val="24"/>
        </w:rPr>
        <w:t>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lastRenderedPageBreak/>
        <w:t>Wytyczne w zakresie trybów wyboru projektów na lata 2014-2020 z dnia 13</w:t>
      </w:r>
      <w:r w:rsidR="00004475">
        <w:rPr>
          <w:rFonts w:cs="Arial"/>
          <w:sz w:val="24"/>
          <w:szCs w:val="24"/>
        </w:rPr>
        <w:t xml:space="preserve"> </w:t>
      </w:r>
      <w:r w:rsidRPr="00A23DF5">
        <w:rPr>
          <w:rFonts w:cs="Arial"/>
          <w:sz w:val="24"/>
          <w:szCs w:val="24"/>
        </w:rPr>
        <w:t xml:space="preserve">lutego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 zakresie monitorowania. </w:t>
      </w:r>
    </w:p>
    <w:p w:rsidR="00A23DF5" w:rsidRPr="00A23DF5" w:rsidRDefault="00A23DF5" w:rsidP="00442E9B">
      <w:pPr>
        <w:numPr>
          <w:ilvl w:val="0"/>
          <w:numId w:val="71"/>
        </w:numPr>
        <w:suppressAutoHyphens/>
        <w:overflowPunct w:val="0"/>
        <w:spacing w:before="120" w:after="120"/>
        <w:ind w:left="426" w:hanging="426"/>
        <w:contextualSpacing/>
        <w:rPr>
          <w:rFonts w:cstheme="minorHAnsi"/>
          <w:sz w:val="24"/>
          <w:szCs w:val="24"/>
        </w:rPr>
      </w:pPr>
      <w:r w:rsidRPr="00A23DF5">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5 kwietnia 2018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9 stycznia </w:t>
      </w:r>
      <w:r w:rsidR="00AE63EC">
        <w:rPr>
          <w:rFonts w:cs="Arial"/>
          <w:sz w:val="24"/>
          <w:szCs w:val="24"/>
        </w:rPr>
        <w:br/>
      </w:r>
      <w:r w:rsidRPr="00A23DF5">
        <w:rPr>
          <w:rFonts w:cs="Arial"/>
          <w:sz w:val="24"/>
          <w:szCs w:val="24"/>
        </w:rPr>
        <w:t>2018</w:t>
      </w:r>
      <w:r w:rsidR="00AE63EC">
        <w:rPr>
          <w:rFonts w:cs="Arial"/>
          <w:sz w:val="24"/>
          <w:szCs w:val="24"/>
        </w:rPr>
        <w:t xml:space="preserve"> </w:t>
      </w:r>
      <w:r w:rsidRPr="00A23DF5">
        <w:rPr>
          <w:rFonts w:cs="Arial"/>
          <w:sz w:val="24"/>
          <w:szCs w:val="24"/>
        </w:rPr>
        <w:t>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442E9B">
      <w:pPr>
        <w:numPr>
          <w:ilvl w:val="0"/>
          <w:numId w:val="71"/>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C60D6E">
      <w:pPr>
        <w:spacing w:before="120" w:after="120"/>
        <w:ind w:left="426" w:hanging="426"/>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324" w:name="_Toc522191830"/>
      <w:bookmarkStart w:id="325" w:name="_Toc535832813"/>
      <w:bookmarkStart w:id="326" w:name="_Toc21088508"/>
      <w:r w:rsidRPr="00914F10">
        <w:rPr>
          <w:rFonts w:ascii="Calibri" w:eastAsiaTheme="majorEastAsia" w:hAnsi="Calibri" w:cs="Arial"/>
          <w:b/>
          <w:sz w:val="24"/>
          <w:szCs w:val="24"/>
        </w:rPr>
        <w:t>Wykaz skrótów:</w:t>
      </w:r>
      <w:bookmarkEnd w:id="324"/>
      <w:bookmarkEnd w:id="325"/>
      <w:bookmarkEnd w:id="326"/>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8973BB" w:rsidRDefault="008973BB" w:rsidP="00A23DF5">
      <w:pPr>
        <w:spacing w:before="120" w:after="120"/>
        <w:rPr>
          <w:rFonts w:cs="Arial"/>
          <w:b/>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e</w:t>
      </w:r>
      <w:r w:rsidRPr="00154EBA">
        <w:rPr>
          <w:rFonts w:cs="Arial"/>
          <w:sz w:val="24"/>
          <w:szCs w:val="24"/>
        </w:rPr>
        <w:t xml:space="preserve"> Organizując</w:t>
      </w:r>
      <w:r>
        <w:rPr>
          <w:rFonts w:cs="Arial"/>
          <w:sz w:val="24"/>
          <w:szCs w:val="24"/>
        </w:rPr>
        <w:t>e</w:t>
      </w:r>
      <w:r w:rsidRPr="00154EBA">
        <w:rPr>
          <w:rFonts w:cs="Arial"/>
          <w:sz w:val="24"/>
          <w:szCs w:val="24"/>
        </w:rPr>
        <w:t xml:space="preserve"> Konkurs</w:t>
      </w:r>
    </w:p>
    <w:p w:rsid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w:t>
      </w:r>
      <w:r w:rsidR="008973BB" w:rsidRPr="008973BB">
        <w:rPr>
          <w:rFonts w:cs="Arial"/>
          <w:b/>
          <w:sz w:val="24"/>
          <w:szCs w:val="24"/>
        </w:rPr>
        <w:t>WUP</w:t>
      </w:r>
      <w:r w:rsidR="008973BB">
        <w:rPr>
          <w:rFonts w:cs="Arial"/>
          <w:sz w:val="24"/>
          <w:szCs w:val="24"/>
        </w:rPr>
        <w:t xml:space="preserve"> </w:t>
      </w:r>
      <w:r w:rsidRPr="00A23DF5">
        <w:rPr>
          <w:rFonts w:cs="Arial"/>
          <w:sz w:val="24"/>
          <w:szCs w:val="24"/>
        </w:rPr>
        <w:t xml:space="preserve">– Instytucja Organizująca Konkurs: Wojewódzki Urząd Pracy w Łodzi, adres: </w:t>
      </w:r>
      <w:r w:rsidRPr="00A23DF5">
        <w:rPr>
          <w:rFonts w:cs="Arial"/>
          <w:sz w:val="24"/>
          <w:szCs w:val="24"/>
        </w:rPr>
        <w:br/>
        <w:t>ul. Wólczańska 49, 90-608 Łódź</w:t>
      </w:r>
    </w:p>
    <w:p w:rsidR="008973BB" w:rsidRPr="00F443CE" w:rsidRDefault="008973BB" w:rsidP="008973BB">
      <w:pPr>
        <w:spacing w:before="120" w:after="120"/>
        <w:rPr>
          <w:rFonts w:cs="Arial"/>
          <w:b/>
          <w:sz w:val="24"/>
          <w:szCs w:val="24"/>
        </w:rPr>
      </w:pPr>
      <w:r w:rsidRPr="00F443CE">
        <w:rPr>
          <w:rFonts w:cs="Arial"/>
          <w:b/>
          <w:sz w:val="24"/>
          <w:szCs w:val="24"/>
        </w:rPr>
        <w:lastRenderedPageBreak/>
        <w:t xml:space="preserve">IOK ZIT </w:t>
      </w:r>
      <w:r w:rsidRPr="009F1FC0">
        <w:rPr>
          <w:rFonts w:cs="Arial"/>
          <w:sz w:val="24"/>
          <w:szCs w:val="24"/>
        </w:rPr>
        <w:t>– Instytucja Organizująca Konkurs odpowiedzialna za ocenę zgodności projektów ze Strategią ZIT, tj. Stowarzyszenie Łódzki Obszar Metropolitalny, obsługiwane przez Biuro Stowarzyszenia Łódzki Obszar Metropolitalny, adres: al. Kościuszki 59/61, 90-514 Łódź</w:t>
      </w:r>
    </w:p>
    <w:p w:rsidR="008973BB" w:rsidRDefault="008973BB" w:rsidP="008973BB">
      <w:pPr>
        <w:spacing w:before="120" w:after="120"/>
        <w:rPr>
          <w:rFonts w:cs="Arial"/>
          <w:sz w:val="24"/>
          <w:szCs w:val="24"/>
        </w:rPr>
      </w:pPr>
      <w:r w:rsidRPr="00FE393C">
        <w:rPr>
          <w:rFonts w:cs="Arial"/>
          <w:b/>
          <w:sz w:val="24"/>
          <w:szCs w:val="24"/>
        </w:rPr>
        <w:t xml:space="preserve">IP </w:t>
      </w:r>
      <w:r w:rsidRPr="00FE393C">
        <w:rPr>
          <w:rFonts w:cs="Arial"/>
          <w:sz w:val="24"/>
          <w:szCs w:val="24"/>
        </w:rPr>
        <w:t>– Instytucj</w:t>
      </w:r>
      <w:r>
        <w:rPr>
          <w:rFonts w:cs="Arial"/>
          <w:sz w:val="24"/>
          <w:szCs w:val="24"/>
        </w:rPr>
        <w:t>e Pośredniczące</w:t>
      </w:r>
    </w:p>
    <w:p w:rsidR="008973BB" w:rsidRPr="004477F1" w:rsidRDefault="008973BB" w:rsidP="008973BB">
      <w:pPr>
        <w:spacing w:before="120" w:after="120"/>
        <w:rPr>
          <w:rFonts w:cs="Arial"/>
          <w:sz w:val="24"/>
          <w:szCs w:val="24"/>
        </w:rPr>
      </w:pPr>
      <w:r w:rsidRPr="004477F1">
        <w:rPr>
          <w:rFonts w:cs="Arial"/>
          <w:b/>
          <w:sz w:val="24"/>
          <w:szCs w:val="24"/>
        </w:rPr>
        <w:t>IP WUP</w:t>
      </w:r>
      <w:r w:rsidRPr="004477F1">
        <w:rPr>
          <w:rFonts w:cs="Arial"/>
          <w:sz w:val="24"/>
          <w:szCs w:val="24"/>
        </w:rPr>
        <w:t xml:space="preserve"> – Instytucja Pośrednicząca odpowiedzialna za etap oceny formalno-merytorycznej i etap negocjacji tj. Wojewódzki Urząd Pracy w Łodzi, adres: ul. Wólczańska 49, 90-608 Łódź</w:t>
      </w:r>
    </w:p>
    <w:p w:rsidR="00A23DF5" w:rsidRPr="00A23DF5" w:rsidRDefault="008973BB" w:rsidP="008973BB">
      <w:pPr>
        <w:spacing w:before="120" w:after="120"/>
        <w:rPr>
          <w:rFonts w:cs="Arial"/>
          <w:sz w:val="24"/>
          <w:szCs w:val="24"/>
        </w:rPr>
      </w:pPr>
      <w:r w:rsidRPr="004477F1">
        <w:rPr>
          <w:rFonts w:cs="Arial"/>
          <w:b/>
          <w:sz w:val="24"/>
          <w:szCs w:val="24"/>
        </w:rPr>
        <w:t>IP ZIT</w:t>
      </w:r>
      <w:r w:rsidRPr="004477F1">
        <w:rPr>
          <w:rFonts w:cs="Arial"/>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8973BB" w:rsidRPr="00F443CE" w:rsidRDefault="008973BB" w:rsidP="008973BB">
      <w:pPr>
        <w:spacing w:before="120" w:after="120"/>
        <w:rPr>
          <w:rFonts w:cs="Arial"/>
          <w:b/>
          <w:sz w:val="24"/>
          <w:szCs w:val="24"/>
        </w:rPr>
      </w:pPr>
      <w:r w:rsidRPr="00F443CE">
        <w:rPr>
          <w:rFonts w:cs="Arial"/>
          <w:b/>
          <w:sz w:val="24"/>
          <w:szCs w:val="24"/>
        </w:rPr>
        <w:t xml:space="preserve">KOS </w:t>
      </w:r>
      <w:r w:rsidRPr="009F1FC0">
        <w:rPr>
          <w:rFonts w:cs="Arial"/>
          <w:sz w:val="24"/>
          <w:szCs w:val="24"/>
        </w:rPr>
        <w:t>–</w:t>
      </w:r>
      <w:r w:rsidRPr="00F443CE">
        <w:rPr>
          <w:rFonts w:cs="Arial"/>
          <w:b/>
          <w:sz w:val="24"/>
          <w:szCs w:val="24"/>
        </w:rPr>
        <w:t xml:space="preserve"> </w:t>
      </w:r>
      <w:r w:rsidRPr="00F443CE">
        <w:rPr>
          <w:rFonts w:cs="Arial"/>
          <w:bCs/>
          <w:sz w:val="24"/>
          <w:szCs w:val="24"/>
        </w:rPr>
        <w:t>Karta oceny zgodności projektów ze Strategią ZIT wniosku o dofinansowanie projektu konkursowego w ramach Regionalnego Programu Operacyjnego Województwa Łódzkiego na lata 2014-2020  Europejski Fundusz Społeczny</w:t>
      </w:r>
    </w:p>
    <w:p w:rsidR="008973BB" w:rsidRPr="00A23DF5" w:rsidRDefault="008973BB" w:rsidP="008973BB">
      <w:pPr>
        <w:spacing w:before="120" w:after="120"/>
        <w:rPr>
          <w:rFonts w:cs="Arial"/>
          <w:sz w:val="24"/>
          <w:szCs w:val="24"/>
        </w:rPr>
      </w:pPr>
      <w:r w:rsidRPr="00F443CE">
        <w:rPr>
          <w:rFonts w:cs="Arial"/>
          <w:b/>
          <w:sz w:val="24"/>
          <w:szCs w:val="24"/>
        </w:rPr>
        <w:t xml:space="preserve">ŁOM </w:t>
      </w:r>
      <w:r w:rsidRPr="009F1FC0">
        <w:rPr>
          <w:rFonts w:cs="Arial"/>
          <w:sz w:val="24"/>
          <w:szCs w:val="24"/>
        </w:rPr>
        <w:t xml:space="preserve">– </w:t>
      </w:r>
      <w:r w:rsidRPr="00F443CE">
        <w:rPr>
          <w:rFonts w:cs="Arial"/>
          <w:sz w:val="24"/>
          <w:szCs w:val="24"/>
        </w:rPr>
        <w:t xml:space="preserve">Łódzki Obszar Metropolitalny, który tworzy miasto Łódź i powiaty: brzeziński, łódzki wschodni, pabianicki oraz zgierski. W skład ŁOM wchodzi </w:t>
      </w:r>
      <w:r w:rsidR="0001576B" w:rsidRPr="00F443CE">
        <w:rPr>
          <w:rFonts w:cs="Arial"/>
          <w:sz w:val="24"/>
          <w:szCs w:val="24"/>
        </w:rPr>
        <w:t>2</w:t>
      </w:r>
      <w:r w:rsidR="0001576B">
        <w:rPr>
          <w:rFonts w:cs="Arial"/>
          <w:sz w:val="24"/>
          <w:szCs w:val="24"/>
        </w:rPr>
        <w:t>6</w:t>
      </w:r>
      <w:r w:rsidR="0001576B" w:rsidRPr="00F443CE">
        <w:rPr>
          <w:rFonts w:cs="Arial"/>
          <w:sz w:val="24"/>
          <w:szCs w:val="24"/>
        </w:rPr>
        <w:t xml:space="preserve"> </w:t>
      </w:r>
      <w:r w:rsidRPr="00F443CE">
        <w:rPr>
          <w:rFonts w:cs="Arial"/>
          <w:sz w:val="24"/>
          <w:szCs w:val="24"/>
        </w:rPr>
        <w:t xml:space="preserve">gmin. Są to (w kolejności alfabetycznej): Aleksandrów Łódzki, Andrespol, Brójce, </w:t>
      </w:r>
      <w:r w:rsidR="0001576B" w:rsidRPr="00F443CE">
        <w:rPr>
          <w:rFonts w:cs="Arial"/>
          <w:sz w:val="24"/>
          <w:szCs w:val="24"/>
        </w:rPr>
        <w:t>miasto Brzeziny, gmina Brzeziny</w:t>
      </w:r>
      <w:r w:rsidR="0001576B">
        <w:rPr>
          <w:rFonts w:cs="Arial"/>
          <w:sz w:val="24"/>
          <w:szCs w:val="24"/>
        </w:rPr>
        <w:t>,</w:t>
      </w:r>
      <w:r w:rsidR="0001576B" w:rsidRPr="00F443CE">
        <w:rPr>
          <w:rFonts w:cs="Arial"/>
          <w:sz w:val="24"/>
          <w:szCs w:val="24"/>
        </w:rPr>
        <w:t xml:space="preserve"> </w:t>
      </w:r>
      <w:r w:rsidRPr="00F443CE">
        <w:rPr>
          <w:rFonts w:cs="Arial"/>
          <w:sz w:val="24"/>
          <w:szCs w:val="24"/>
        </w:rPr>
        <w:t>Dłutów, Dmosin, Dobroń, ,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lastRenderedPageBreak/>
        <w:t>PUP</w:t>
      </w:r>
      <w:r w:rsidRPr="00A23DF5">
        <w:rPr>
          <w:rFonts w:cs="Arial"/>
          <w:sz w:val="24"/>
          <w:szCs w:val="24"/>
        </w:rPr>
        <w:t xml:space="preserve"> – Powiatowy </w:t>
      </w:r>
      <w:r w:rsidR="00596F52">
        <w:rPr>
          <w:rFonts w:cs="Arial"/>
          <w:sz w:val="24"/>
          <w:szCs w:val="24"/>
        </w:rPr>
        <w:t>u</w:t>
      </w:r>
      <w:r w:rsidRPr="00A23DF5">
        <w:rPr>
          <w:rFonts w:cs="Arial"/>
          <w:sz w:val="24"/>
          <w:szCs w:val="24"/>
        </w:rPr>
        <w:t xml:space="preserve">rząd </w:t>
      </w:r>
      <w:r w:rsidR="00596F52">
        <w:rPr>
          <w:rFonts w:cs="Arial"/>
          <w:sz w:val="24"/>
          <w:szCs w:val="24"/>
        </w:rPr>
        <w:t>p</w:t>
      </w:r>
      <w:r w:rsidRPr="00A23DF5">
        <w:rPr>
          <w:rFonts w:cs="Arial"/>
          <w:sz w:val="24"/>
          <w:szCs w:val="24"/>
        </w:rPr>
        <w:t>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8973BB" w:rsidRPr="008973BB" w:rsidRDefault="008973BB" w:rsidP="00A23DF5">
      <w:pPr>
        <w:spacing w:before="120" w:after="120"/>
        <w:rPr>
          <w:rFonts w:cs="Arial"/>
          <w:sz w:val="24"/>
          <w:szCs w:val="24"/>
        </w:rPr>
      </w:pPr>
      <w:r w:rsidRPr="00F443CE">
        <w:rPr>
          <w:rFonts w:cs="Arial"/>
          <w:b/>
          <w:sz w:val="24"/>
          <w:szCs w:val="24"/>
        </w:rPr>
        <w:t>Strategia ZIT –</w:t>
      </w:r>
      <w:r w:rsidRPr="00F443CE">
        <w:rPr>
          <w:rFonts w:cs="Arial"/>
          <w:b/>
          <w:bCs/>
          <w:sz w:val="24"/>
          <w:szCs w:val="24"/>
        </w:rPr>
        <w:t xml:space="preserve"> </w:t>
      </w:r>
      <w:r w:rsidRPr="00F443CE">
        <w:rPr>
          <w:rFonts w:cs="Arial"/>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0" w:history="1">
        <w:r w:rsidRPr="00F443CE">
          <w:rPr>
            <w:rStyle w:val="Hipercze"/>
            <w:rFonts w:cs="Arial"/>
            <w:sz w:val="24"/>
            <w:szCs w:val="24"/>
          </w:rPr>
          <w:t>http://www.lom.lodz.pl/strategia-zit/</w:t>
        </w:r>
      </w:hyperlink>
    </w:p>
    <w:p w:rsidR="00A23DF5" w:rsidRPr="00A23DF5" w:rsidRDefault="00A23DF5" w:rsidP="00A23DF5">
      <w:pPr>
        <w:spacing w:before="120" w:after="120"/>
        <w:rPr>
          <w:rFonts w:cs="Arial"/>
          <w:sz w:val="24"/>
          <w:szCs w:val="24"/>
        </w:rPr>
      </w:pPr>
      <w:proofErr w:type="spellStart"/>
      <w:r w:rsidRPr="00A23DF5">
        <w:rPr>
          <w:rFonts w:cs="Arial"/>
          <w:b/>
          <w:sz w:val="24"/>
          <w:szCs w:val="24"/>
        </w:rPr>
        <w:t>SzOOP</w:t>
      </w:r>
      <w:proofErr w:type="spellEnd"/>
      <w:r w:rsidRPr="00A23DF5">
        <w:rPr>
          <w:rFonts w:cs="Arial"/>
          <w:b/>
          <w:sz w:val="24"/>
          <w:szCs w:val="24"/>
        </w:rPr>
        <w:t xml:space="preserve">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Default="00A23DF5" w:rsidP="00A23DF5">
      <w:pPr>
        <w:spacing w:after="120" w:line="360" w:lineRule="auto"/>
        <w:jc w:val="both"/>
        <w:rPr>
          <w:rFonts w:cs="Arial"/>
          <w:sz w:val="24"/>
          <w:szCs w:val="24"/>
        </w:rPr>
      </w:pPr>
      <w:r w:rsidRPr="00A23DF5">
        <w:rPr>
          <w:rFonts w:cs="Arial"/>
          <w:b/>
          <w:sz w:val="24"/>
          <w:szCs w:val="24"/>
        </w:rPr>
        <w:t>ZAZ</w:t>
      </w:r>
      <w:r w:rsidRPr="00A23DF5">
        <w:rPr>
          <w:rFonts w:cs="Arial"/>
          <w:sz w:val="24"/>
          <w:szCs w:val="24"/>
        </w:rPr>
        <w:t xml:space="preserve"> – Zakład aktywności zawodowej</w:t>
      </w:r>
    </w:p>
    <w:p w:rsidR="008973BB" w:rsidRPr="00A23DF5" w:rsidRDefault="008973BB" w:rsidP="00A23DF5">
      <w:pPr>
        <w:spacing w:after="120" w:line="360" w:lineRule="auto"/>
        <w:jc w:val="both"/>
        <w:rPr>
          <w:rFonts w:ascii="Arial Narrow" w:hAnsi="Arial Narrow"/>
          <w:iCs/>
          <w:sz w:val="24"/>
          <w:szCs w:val="24"/>
        </w:rPr>
      </w:pPr>
      <w:r w:rsidRPr="00404FE1">
        <w:rPr>
          <w:rFonts w:ascii="Arial Narrow" w:hAnsi="Arial Narrow"/>
          <w:b/>
          <w:iCs/>
          <w:sz w:val="24"/>
          <w:szCs w:val="24"/>
        </w:rPr>
        <w:t>ZIT</w:t>
      </w:r>
      <w:r w:rsidRPr="00404FE1">
        <w:rPr>
          <w:rFonts w:ascii="Arial Narrow" w:hAnsi="Arial Narrow"/>
          <w:iCs/>
          <w:sz w:val="24"/>
          <w:szCs w:val="24"/>
        </w:rPr>
        <w:t xml:space="preserve"> – </w:t>
      </w:r>
      <w:r w:rsidRPr="009F1FC0">
        <w:rPr>
          <w:rFonts w:cstheme="minorHAnsi"/>
          <w:iCs/>
          <w:sz w:val="24"/>
          <w:szCs w:val="24"/>
        </w:rPr>
        <w:t>Zintegrowane Inwestycje Terytorialne</w:t>
      </w:r>
    </w:p>
    <w:p w:rsidR="00A23DF5" w:rsidRPr="00914F10"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327" w:name="_Toc522191831"/>
      <w:bookmarkStart w:id="328" w:name="_Toc535832814"/>
      <w:bookmarkStart w:id="329" w:name="_Toc21088509"/>
      <w:r w:rsidRPr="00914F10">
        <w:rPr>
          <w:rFonts w:ascii="Calibri" w:eastAsiaTheme="majorEastAsia" w:hAnsi="Calibri" w:cs="Arial"/>
          <w:b/>
          <w:sz w:val="24"/>
          <w:szCs w:val="24"/>
        </w:rPr>
        <w:t>Definicje:</w:t>
      </w:r>
      <w:bookmarkEnd w:id="327"/>
      <w:bookmarkEnd w:id="328"/>
      <w:bookmarkEnd w:id="329"/>
    </w:p>
    <w:p w:rsidR="00A23DF5" w:rsidRPr="00A23DF5" w:rsidRDefault="00A23DF5" w:rsidP="00914F10">
      <w:pPr>
        <w:spacing w:before="120" w:after="120"/>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117932" w:rsidRPr="00A23DF5" w:rsidRDefault="00F80F48" w:rsidP="00A23DF5">
      <w:pPr>
        <w:spacing w:before="120" w:after="120"/>
        <w:rPr>
          <w:rFonts w:cs="Arial"/>
          <w:sz w:val="24"/>
          <w:szCs w:val="24"/>
        </w:rPr>
      </w:pPr>
      <w:r>
        <w:rPr>
          <w:rFonts w:cs="Arial"/>
          <w:b/>
          <w:sz w:val="24"/>
          <w:szCs w:val="24"/>
        </w:rPr>
        <w:t>c</w:t>
      </w:r>
      <w:r w:rsidRPr="00F80F48">
        <w:rPr>
          <w:rFonts w:cs="Arial"/>
          <w:b/>
          <w:sz w:val="24"/>
          <w:szCs w:val="24"/>
        </w:rPr>
        <w:t xml:space="preserve">złonkowie </w:t>
      </w:r>
      <w:r w:rsidR="00117932" w:rsidRPr="00F80F48">
        <w:rPr>
          <w:rFonts w:cs="Arial"/>
          <w:b/>
          <w:sz w:val="24"/>
          <w:szCs w:val="24"/>
        </w:rPr>
        <w:t>SŁOM</w:t>
      </w:r>
      <w:r w:rsidR="00117932" w:rsidRPr="00117932">
        <w:rPr>
          <w:rFonts w:cs="Arial"/>
          <w:sz w:val="24"/>
          <w:szCs w:val="24"/>
        </w:rPr>
        <w:t xml:space="preserve"> – jednostki samorządu terytorialnego wchodzące w skład Stowarzyszenia Łódzki Obszar Metropolitalny, tj. powiaty: miasto Łódź, brzeziński, łódzki wschodni, pabianicki, zgierski oraz gminy: Aleksandrów Łódzki, Andrespol, Dobroń, miasto Brzeziny, gmina Brzeziny, Brójce, Dłutów, Dmosin, miasto Głowno, Koluszki, Konstantynów Łódzki, Ksawerów, Lutomiersk, Łódź, Nowosolna, miasto Ozorków, gmina Ozorków, miasto Pabianice, gmina Pabianice, Parzęczew, Rogów, Rzgów, Stryków, Tuszyn, miasto Zgierz oraz gmina Zgierz.</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lastRenderedPageBreak/>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w:t>
      </w:r>
      <w:r w:rsidRPr="00A23DF5">
        <w:rPr>
          <w:rFonts w:ascii="Calibri" w:hAnsi="Calibri"/>
          <w:sz w:val="24"/>
          <w:szCs w:val="24"/>
        </w:rPr>
        <w:b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5E461C" w:rsidRPr="00A23DF5" w:rsidRDefault="005E461C" w:rsidP="00A23DF5">
      <w:pPr>
        <w:rPr>
          <w:rFonts w:ascii="Calibri" w:hAnsi="Calibri"/>
          <w:sz w:val="24"/>
          <w:szCs w:val="24"/>
        </w:rPr>
      </w:pPr>
      <w:r>
        <w:rPr>
          <w:rFonts w:ascii="Calibri" w:hAnsi="Calibri"/>
          <w:b/>
          <w:bCs/>
          <w:sz w:val="24"/>
          <w:szCs w:val="24"/>
        </w:rPr>
        <w:t>o</w:t>
      </w:r>
      <w:r w:rsidRPr="003207FE">
        <w:rPr>
          <w:rFonts w:ascii="Calibri" w:hAnsi="Calibri"/>
          <w:b/>
          <w:bCs/>
          <w:sz w:val="24"/>
          <w:szCs w:val="24"/>
        </w:rPr>
        <w:t>cena</w:t>
      </w:r>
      <w:r>
        <w:rPr>
          <w:rFonts w:ascii="Calibri" w:hAnsi="Calibri"/>
          <w:b/>
          <w:bCs/>
          <w:sz w:val="24"/>
          <w:szCs w:val="24"/>
        </w:rPr>
        <w:t xml:space="preserve"> zgodności projektów ze Strategią ZIT - </w:t>
      </w:r>
      <w:r w:rsidRPr="003207FE">
        <w:rPr>
          <w:rFonts w:ascii="Calibri" w:hAnsi="Calibri"/>
          <w:b/>
          <w:bCs/>
          <w:sz w:val="24"/>
          <w:szCs w:val="24"/>
        </w:rPr>
        <w:t xml:space="preserve"> </w:t>
      </w:r>
      <w:r w:rsidRPr="00BD6791">
        <w:rPr>
          <w:rFonts w:ascii="Calibri" w:hAnsi="Calibri"/>
          <w:bCs/>
          <w:sz w:val="24"/>
          <w:szCs w:val="24"/>
        </w:rPr>
        <w:t>ocena</w:t>
      </w:r>
      <w:r>
        <w:rPr>
          <w:rFonts w:ascii="Calibri" w:hAnsi="Calibri"/>
          <w:b/>
          <w:bCs/>
          <w:sz w:val="24"/>
          <w:szCs w:val="24"/>
        </w:rPr>
        <w:t xml:space="preserve"> </w:t>
      </w:r>
      <w:r w:rsidRPr="00BD6791">
        <w:rPr>
          <w:rFonts w:ascii="Calibri" w:hAnsi="Calibri"/>
          <w:bCs/>
          <w:sz w:val="24"/>
          <w:szCs w:val="24"/>
        </w:rPr>
        <w:t>strategiczna ZIT</w:t>
      </w:r>
      <w:r>
        <w:rPr>
          <w:rFonts w:ascii="Calibri" w:hAnsi="Calibri"/>
          <w:bCs/>
          <w:sz w:val="24"/>
          <w:szCs w:val="24"/>
        </w:rPr>
        <w:t>,</w:t>
      </w:r>
      <w:r w:rsidRPr="003207FE">
        <w:rPr>
          <w:rFonts w:ascii="Calibri" w:hAnsi="Calibri"/>
          <w:bCs/>
          <w:sz w:val="24"/>
          <w:szCs w:val="24"/>
        </w:rPr>
        <w:t xml:space="preserve"> zgodnie z Wytycznymi w zakresie trybu wyboru projektów na lata 2014-2020, rozumiana jako ocena spełniania przez projekt kryteriów dotyczących jego zgodności oraz stopnia zgodności ze Strategią ZIT, która jest częścią oceny merytorycznej, za którą odpowiada IP ZIT i może być przeprowadzona w ramach odrębnego etapu oceny.</w:t>
      </w:r>
    </w:p>
    <w:p w:rsidR="00A23DF5" w:rsidRPr="00A23DF5" w:rsidRDefault="00A23DF5" w:rsidP="00A23DF5">
      <w:pPr>
        <w:rPr>
          <w:rFonts w:ascii="Calibri" w:hAnsi="Calibri"/>
          <w:b/>
          <w:sz w:val="24"/>
          <w:szCs w:val="24"/>
        </w:rPr>
      </w:pPr>
      <w:r w:rsidRPr="00AE63EC">
        <w:rPr>
          <w:rFonts w:ascii="Calibri" w:hAnsi="Calibri"/>
          <w:b/>
          <w:sz w:val="24"/>
          <w:szCs w:val="24"/>
        </w:rPr>
        <w:t>obszar rewitalizacji</w:t>
      </w:r>
      <w:r w:rsidRPr="00AE63EC">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t>
      </w:r>
      <w:r w:rsidRPr="00AE63EC">
        <w:rPr>
          <w:rFonts w:ascii="Calibri" w:hAnsi="Calibri"/>
          <w:sz w:val="24"/>
          <w:szCs w:val="24"/>
        </w:rPr>
        <w:lastRenderedPageBreak/>
        <w:t xml:space="preserve">wejść obszary występowania problemów przestrzennych, takich jak tereny poprzemysłowe (w tym </w:t>
      </w:r>
      <w:proofErr w:type="spellStart"/>
      <w:r w:rsidRPr="00AE63EC">
        <w:rPr>
          <w:rFonts w:ascii="Calibri" w:hAnsi="Calibri"/>
          <w:sz w:val="24"/>
          <w:szCs w:val="24"/>
        </w:rPr>
        <w:t>poportowe</w:t>
      </w:r>
      <w:proofErr w:type="spellEnd"/>
      <w:r w:rsidRPr="00AE63EC">
        <w:rPr>
          <w:rFonts w:ascii="Calibri" w:hAnsi="Calibri"/>
          <w:sz w:val="24"/>
          <w:szCs w:val="24"/>
        </w:rPr>
        <w:t xml:space="preserve"> i </w:t>
      </w:r>
      <w:proofErr w:type="spellStart"/>
      <w:r w:rsidRPr="00AE63EC">
        <w:rPr>
          <w:rFonts w:ascii="Calibri" w:hAnsi="Calibri"/>
          <w:sz w:val="24"/>
          <w:szCs w:val="24"/>
        </w:rPr>
        <w:t>powydobywcze</w:t>
      </w:r>
      <w:proofErr w:type="spellEnd"/>
      <w:r w:rsidRPr="00AE63EC">
        <w:rPr>
          <w:rFonts w:ascii="Calibri" w:hAnsi="Calibri"/>
          <w:sz w:val="24"/>
          <w:szCs w:val="24"/>
        </w:rPr>
        <w:t xml:space="preserve">), powojskowe lub </w:t>
      </w:r>
      <w:proofErr w:type="spellStart"/>
      <w:r w:rsidRPr="00AE63EC">
        <w:rPr>
          <w:rFonts w:ascii="Calibri" w:hAnsi="Calibri"/>
          <w:sz w:val="24"/>
          <w:szCs w:val="24"/>
        </w:rPr>
        <w:t>pokolejowe</w:t>
      </w:r>
      <w:proofErr w:type="spellEnd"/>
      <w:r w:rsidRPr="00AE63EC">
        <w:rPr>
          <w:rFonts w:ascii="Calibri" w:hAnsi="Calibri"/>
          <w:sz w:val="24"/>
          <w:szCs w:val="24"/>
        </w:rPr>
        <w:t>,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w:t>
      </w:r>
      <w:r w:rsidR="005E461C">
        <w:rPr>
          <w:rFonts w:cs="Arial"/>
          <w:sz w:val="24"/>
          <w:szCs w:val="24"/>
        </w:rPr>
        <w:t>-</w:t>
      </w:r>
      <w:r w:rsidRPr="00A23DF5">
        <w:rPr>
          <w:rFonts w:cs="Arial"/>
          <w:sz w:val="24"/>
          <w:szCs w:val="24"/>
        </w:rPr>
        <w:t xml:space="preserve"> osoba, u której stwierdzono występowanie dwóch lub więcej niepełnosprawności.</w:t>
      </w:r>
    </w:p>
    <w:p w:rsidR="00A23DF5" w:rsidRPr="005E461C" w:rsidRDefault="00A23DF5" w:rsidP="00A23DF5">
      <w:pPr>
        <w:rPr>
          <w:rFonts w:cstheme="minorHAnsi"/>
          <w:sz w:val="24"/>
          <w:szCs w:val="24"/>
        </w:rPr>
      </w:pPr>
      <w:r w:rsidRPr="00A23DF5">
        <w:rPr>
          <w:rFonts w:ascii="Calibri" w:hAnsi="Calibri"/>
          <w:b/>
          <w:sz w:val="24"/>
          <w:szCs w:val="24"/>
        </w:rPr>
        <w:t xml:space="preserve">osoby z niepełnosprawnościami </w:t>
      </w:r>
      <w:r w:rsidRPr="00A23DF5">
        <w:rPr>
          <w:rFonts w:ascii="Calibri" w:hAnsi="Calibri"/>
          <w:sz w:val="24"/>
          <w:szCs w:val="24"/>
        </w:rPr>
        <w:t>–</w:t>
      </w:r>
      <w:r w:rsidR="005E461C">
        <w:rPr>
          <w:rFonts w:ascii="Calibri" w:hAnsi="Calibri"/>
          <w:sz w:val="24"/>
          <w:szCs w:val="24"/>
        </w:rPr>
        <w:t xml:space="preserve"> </w:t>
      </w:r>
      <w:r w:rsidRPr="005E461C">
        <w:rPr>
          <w:rFonts w:cstheme="minorHAns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5E461C" w:rsidRPr="005E461C">
        <w:rPr>
          <w:rFonts w:cstheme="minorHAnsi"/>
          <w:sz w:val="24"/>
          <w:szCs w:val="24"/>
        </w:rPr>
        <w:t xml:space="preserve">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w:t>
      </w:r>
      <w:r w:rsidR="005E461C">
        <w:rPr>
          <w:rFonts w:ascii="Calibri" w:hAnsi="Calibri"/>
          <w:sz w:val="24"/>
          <w:szCs w:val="24"/>
        </w:rPr>
        <w:t xml:space="preserve">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 xml:space="preserve">o dofinansowanie i porozumieniu albo umowie o partnerstwie i wnoszący do projektu </w:t>
      </w:r>
      <w:r w:rsidRPr="00A23DF5">
        <w:rPr>
          <w:rFonts w:ascii="Calibri" w:hAnsi="Calibri"/>
          <w:sz w:val="24"/>
          <w:szCs w:val="24"/>
        </w:rPr>
        <w:lastRenderedPageBreak/>
        <w:t>zasoby ludzkie, organizacyjne, techniczne lub finansowe. Zgodnie z Wytycznymi w zakresie kwalifikowalności jest to podmiot, który ma prawo do ponoszenia wydatków na równi z beneficjentem, chyba że z treści Wytycznych wynika, że chodzi o beneficjenta jak</w:t>
      </w:r>
      <w:r w:rsidR="005E461C">
        <w:rPr>
          <w:rFonts w:ascii="Calibri" w:hAnsi="Calibri"/>
          <w:sz w:val="24"/>
          <w:szCs w:val="24"/>
        </w:rPr>
        <w:t>o stronę umowy o dofinansowanie</w:t>
      </w:r>
    </w:p>
    <w:p w:rsidR="005E461C" w:rsidRPr="00A23DF5" w:rsidRDefault="005E461C" w:rsidP="00A23DF5">
      <w:pPr>
        <w:rPr>
          <w:rFonts w:ascii="Calibri" w:hAnsi="Calibri"/>
          <w:sz w:val="24"/>
          <w:szCs w:val="24"/>
        </w:rPr>
      </w:pPr>
      <w:r>
        <w:rPr>
          <w:b/>
          <w:sz w:val="24"/>
          <w:szCs w:val="24"/>
        </w:rPr>
        <w:t>p</w:t>
      </w:r>
      <w:r w:rsidRPr="00FE393C">
        <w:rPr>
          <w:b/>
          <w:sz w:val="24"/>
          <w:szCs w:val="24"/>
        </w:rPr>
        <w:t>rogram aktywności lokalnej</w:t>
      </w:r>
      <w:r w:rsidRPr="00FE393C">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w:t>
      </w:r>
      <w:r>
        <w:rPr>
          <w:sz w:val="24"/>
          <w:szCs w:val="24"/>
        </w:rPr>
        <w:t>łeczności</w:t>
      </w:r>
    </w:p>
    <w:p w:rsid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5E461C" w:rsidRPr="00A23DF5" w:rsidRDefault="005E461C" w:rsidP="00A23DF5">
      <w:pPr>
        <w:spacing w:before="120" w:after="120"/>
        <w:rPr>
          <w:sz w:val="24"/>
          <w:szCs w:val="24"/>
        </w:rPr>
      </w:pPr>
      <w:r>
        <w:rPr>
          <w:b/>
          <w:sz w:val="24"/>
          <w:szCs w:val="24"/>
        </w:rPr>
        <w:t>p</w:t>
      </w:r>
      <w:r w:rsidRPr="00FE393C">
        <w:rPr>
          <w:b/>
          <w:sz w:val="24"/>
          <w:szCs w:val="24"/>
        </w:rPr>
        <w:t>rojekt socjalny</w:t>
      </w:r>
      <w:r w:rsidRPr="00FE393C">
        <w:rPr>
          <w:sz w:val="24"/>
          <w:szCs w:val="24"/>
        </w:rPr>
        <w:t xml:space="preserve"> – projekt socjalny, o którym mowa w art. 6 pkt 18 ustawy z dnia </w:t>
      </w:r>
      <w:r w:rsidRPr="00FE393C">
        <w:rPr>
          <w:sz w:val="24"/>
          <w:szCs w:val="24"/>
        </w:rPr>
        <w:br/>
        <w:t>12 ma</w:t>
      </w:r>
      <w:r>
        <w:rPr>
          <w:sz w:val="24"/>
          <w:szCs w:val="24"/>
        </w:rPr>
        <w:t>rca 2004 r. o pomocy społecznej</w:t>
      </w:r>
    </w:p>
    <w:p w:rsidR="00A23DF5" w:rsidRPr="00A23DF5" w:rsidRDefault="00A23DF5" w:rsidP="00A23DF5">
      <w:pPr>
        <w:spacing w:before="120" w:after="120"/>
        <w:rPr>
          <w:sz w:val="24"/>
          <w:szCs w:val="24"/>
        </w:rPr>
      </w:pPr>
      <w:r w:rsidRPr="00AE63EC">
        <w:rPr>
          <w:b/>
          <w:sz w:val="24"/>
          <w:szCs w:val="24"/>
        </w:rPr>
        <w:t xml:space="preserve">projekt rewitalizacyjny - </w:t>
      </w:r>
      <w:r w:rsidRPr="00AE63EC">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Pr="001C2CA6" w:rsidRDefault="00004475" w:rsidP="00004475">
      <w:pPr>
        <w:spacing w:after="0"/>
        <w:rPr>
          <w:rFonts w:ascii="Calibri" w:hAnsi="Calibri"/>
          <w:sz w:val="24"/>
          <w:szCs w:val="24"/>
        </w:rPr>
      </w:pP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330" w:name="_Toc431974569"/>
      <w:bookmarkStart w:id="331" w:name="_Toc522191832"/>
      <w:bookmarkStart w:id="332" w:name="_Toc535832815"/>
      <w:bookmarkStart w:id="333" w:name="_Toc21088510"/>
      <w:r w:rsidRPr="002D762D">
        <w:rPr>
          <w:rFonts w:ascii="Calibri" w:hAnsi="Calibri" w:cs="Arial"/>
          <w:b/>
          <w:sz w:val="24"/>
          <w:szCs w:val="24"/>
        </w:rPr>
        <w:t>Postanowienia ogólne</w:t>
      </w:r>
      <w:bookmarkEnd w:id="330"/>
      <w:bookmarkEnd w:id="331"/>
      <w:bookmarkEnd w:id="332"/>
      <w:bookmarkEnd w:id="333"/>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sobie prawo do wprowadzania zmian w niniejszym Regulaminie w trakcie trwania konkursu do czasu jego rozstrzygnięcia, z zastrzeżeniem zmian skutkujących </w:t>
      </w:r>
      <w:r w:rsidRPr="002D762D">
        <w:rPr>
          <w:rFonts w:ascii="Calibri" w:hAnsi="Calibri" w:cs="Arial"/>
          <w:sz w:val="24"/>
          <w:szCs w:val="24"/>
        </w:rPr>
        <w:lastRenderedPageBreak/>
        <w:t>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w:t>
      </w:r>
      <w:r w:rsidR="005E461C">
        <w:rPr>
          <w:rFonts w:ascii="Calibri" w:hAnsi="Calibri" w:cs="Arial"/>
          <w:sz w:val="24"/>
          <w:szCs w:val="24"/>
        </w:rPr>
        <w:t>ją</w:t>
      </w:r>
      <w:r w:rsidRPr="002D762D">
        <w:rPr>
          <w:rFonts w:ascii="Calibri" w:hAnsi="Calibri" w:cs="Arial"/>
          <w:sz w:val="24"/>
          <w:szCs w:val="24"/>
        </w:rPr>
        <w:t xml:space="preserve">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1">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2" w:history="1">
        <w:r w:rsidR="005E461C" w:rsidRPr="004C6BB7">
          <w:rPr>
            <w:rStyle w:val="Hipercze"/>
            <w:rFonts w:ascii="Calibri" w:hAnsi="Calibri" w:cs="Arial"/>
            <w:sz w:val="24"/>
            <w:szCs w:val="24"/>
          </w:rPr>
          <w:t>http://lom.lodz.pl/</w:t>
        </w:r>
      </w:hyperlink>
      <w:r w:rsidR="005E461C">
        <w:rPr>
          <w:rStyle w:val="Hipercze"/>
          <w:rFonts w:ascii="Calibri" w:hAnsi="Calibri" w:cs="Arial"/>
          <w:sz w:val="24"/>
          <w:szCs w:val="24"/>
        </w:rPr>
        <w:t>.</w:t>
      </w:r>
      <w:r w:rsidRPr="004C6BB7">
        <w:rPr>
          <w:rFonts w:ascii="Calibri" w:hAnsi="Calibri" w:cs="Arial"/>
          <w:sz w:val="24"/>
          <w:szCs w:val="24"/>
        </w:rPr>
        <w:t xml:space="preserve"> </w:t>
      </w:r>
      <w:hyperlink r:id="rId13">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5E461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w:t>
      </w:r>
      <w:r w:rsidR="005E461C">
        <w:rPr>
          <w:rFonts w:ascii="Calibri" w:hAnsi="Calibri" w:cs="Arial"/>
          <w:sz w:val="24"/>
          <w:szCs w:val="24"/>
        </w:rPr>
        <w:t>ją</w:t>
      </w:r>
      <w:r w:rsidRPr="002D762D">
        <w:rPr>
          <w:rFonts w:ascii="Calibri" w:hAnsi="Calibri" w:cs="Arial"/>
          <w:sz w:val="24"/>
          <w:szCs w:val="24"/>
        </w:rPr>
        <w:t xml:space="preserve"> możliwość anulowania ogłoszonego konkursu w uzasadnionych przypadkach, m.in.:</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F26D83">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5E461C" w:rsidRDefault="005E461C" w:rsidP="00004475">
      <w:pPr>
        <w:pStyle w:val="Akapitzlist"/>
        <w:ind w:left="0"/>
        <w:contextualSpacing w:val="0"/>
        <w:rPr>
          <w:rFonts w:ascii="Calibri" w:hAnsi="Calibri" w:cs="Arial"/>
          <w:b/>
          <w:sz w:val="24"/>
          <w:szCs w:val="24"/>
        </w:rPr>
      </w:pP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334" w:name="_Toc431974570"/>
      <w:bookmarkStart w:id="335" w:name="_Toc522191833"/>
      <w:bookmarkStart w:id="336" w:name="_Toc535832816"/>
      <w:bookmarkStart w:id="337" w:name="_Toc21088511"/>
      <w:r w:rsidRPr="002D762D">
        <w:rPr>
          <w:rFonts w:ascii="Calibri" w:hAnsi="Calibri" w:cs="Arial"/>
          <w:b/>
          <w:sz w:val="24"/>
          <w:szCs w:val="24"/>
        </w:rPr>
        <w:lastRenderedPageBreak/>
        <w:t>Informacje o konkursie</w:t>
      </w:r>
      <w:bookmarkEnd w:id="334"/>
      <w:bookmarkEnd w:id="335"/>
      <w:bookmarkEnd w:id="336"/>
      <w:bookmarkEnd w:id="337"/>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338" w:name="_Toc431974571"/>
      <w:bookmarkStart w:id="339" w:name="_Toc522191834"/>
      <w:bookmarkStart w:id="340" w:name="_Toc535832817"/>
      <w:bookmarkStart w:id="341" w:name="_Toc21088512"/>
      <w:r>
        <w:rPr>
          <w:rFonts w:ascii="Calibri" w:hAnsi="Calibri" w:cs="Arial"/>
          <w:b/>
          <w:sz w:val="24"/>
          <w:szCs w:val="24"/>
        </w:rPr>
        <w:t>Instytucj</w:t>
      </w:r>
      <w:r w:rsidR="000D5D85">
        <w:rPr>
          <w:rFonts w:ascii="Calibri" w:hAnsi="Calibri" w:cs="Arial"/>
          <w:b/>
          <w:sz w:val="24"/>
          <w:szCs w:val="24"/>
        </w:rPr>
        <w:t>e</w:t>
      </w:r>
      <w:r w:rsidRPr="002D762D">
        <w:rPr>
          <w:rFonts w:ascii="Calibri" w:hAnsi="Calibri" w:cs="Arial"/>
          <w:b/>
          <w:sz w:val="24"/>
          <w:szCs w:val="24"/>
        </w:rPr>
        <w:t xml:space="preserve"> organizując</w:t>
      </w:r>
      <w:r w:rsidR="000D5D85">
        <w:rPr>
          <w:rFonts w:ascii="Calibri" w:hAnsi="Calibri" w:cs="Arial"/>
          <w:b/>
          <w:sz w:val="24"/>
          <w:szCs w:val="24"/>
        </w:rPr>
        <w:t>e</w:t>
      </w:r>
      <w:r w:rsidRPr="002D762D">
        <w:rPr>
          <w:rFonts w:ascii="Calibri" w:hAnsi="Calibri" w:cs="Arial"/>
          <w:b/>
          <w:sz w:val="24"/>
          <w:szCs w:val="24"/>
        </w:rPr>
        <w:t xml:space="preserve"> konkurs</w:t>
      </w:r>
      <w:bookmarkEnd w:id="338"/>
      <w:bookmarkEnd w:id="339"/>
      <w:bookmarkEnd w:id="340"/>
      <w:bookmarkEnd w:id="341"/>
    </w:p>
    <w:p w:rsidR="005E461C" w:rsidRPr="005E461C" w:rsidRDefault="005E461C" w:rsidP="005E461C">
      <w:pPr>
        <w:keepNext/>
        <w:rPr>
          <w:rFonts w:cs="Arial"/>
          <w:sz w:val="24"/>
          <w:szCs w:val="24"/>
        </w:rPr>
      </w:pPr>
      <w:bookmarkStart w:id="342" w:name="_Toc431974572"/>
      <w:r w:rsidRPr="005E461C">
        <w:rPr>
          <w:rFonts w:cs="Arial"/>
          <w:sz w:val="24"/>
          <w:szCs w:val="24"/>
        </w:rPr>
        <w:t>Instytucją Organizującą Konkurs dokonującą oceny formalno-merytorycznej projektów oraz przeprowadzającą etap negocjacji jest Wojewódzki Urząd Pracy w Łodzi, adres: ul.  Wólczańska 49, 90-608 Łódź (IOK WUP).</w:t>
      </w:r>
    </w:p>
    <w:p w:rsidR="00004475" w:rsidRPr="005E461C" w:rsidRDefault="005E461C" w:rsidP="005E461C">
      <w:pPr>
        <w:keepNext/>
        <w:rPr>
          <w:rFonts w:cs="Arial"/>
          <w:sz w:val="24"/>
          <w:szCs w:val="24"/>
        </w:rPr>
      </w:pPr>
      <w:r w:rsidRPr="005E461C">
        <w:rPr>
          <w:rFonts w:cs="Arial"/>
          <w:sz w:val="24"/>
          <w:szCs w:val="24"/>
        </w:rPr>
        <w:t>Instytucją</w:t>
      </w:r>
      <w:r w:rsidRPr="005E461C">
        <w:rPr>
          <w:rFonts w:cstheme="minorHAnsi"/>
          <w:sz w:val="24"/>
          <w:szCs w:val="24"/>
        </w:rPr>
        <w:t xml:space="preserve"> Organizującą Konkurs dokonującą oceny zgodności projektów ze Strategią ZIT jest Stowarzyszenie Łódzki Obszar Metropolitalny, obsługiwane przez Biuro Stowarzyszenia Łódzki Obszar Metropolitalny, adres: al. Kościuszki 59/61, 90-514 Łódź (IOK ZIT).</w:t>
      </w: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343" w:name="_Toc522191835"/>
      <w:bookmarkStart w:id="344" w:name="_Toc535832818"/>
      <w:bookmarkStart w:id="345" w:name="_Toc21088513"/>
      <w:r w:rsidRPr="002D762D">
        <w:rPr>
          <w:rFonts w:ascii="Calibri" w:hAnsi="Calibri" w:cs="Arial"/>
          <w:b/>
          <w:sz w:val="24"/>
          <w:szCs w:val="24"/>
        </w:rPr>
        <w:t>Kontakt i informacje dotyczące konkursu</w:t>
      </w:r>
      <w:bookmarkEnd w:id="342"/>
      <w:bookmarkEnd w:id="343"/>
      <w:bookmarkEnd w:id="344"/>
      <w:bookmarkEnd w:id="345"/>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r w:rsidR="00DE0DF4">
        <w:rPr>
          <w:rFonts w:ascii="Calibri" w:hAnsi="Calibri" w:cs="Arial"/>
          <w:sz w:val="24"/>
          <w:szCs w:val="24"/>
        </w:rPr>
        <w:t>ją</w:t>
      </w:r>
      <w:r>
        <w:rPr>
          <w:rFonts w:ascii="Calibri" w:hAnsi="Calibri" w:cs="Arial"/>
          <w:sz w:val="24"/>
          <w:szCs w:val="24"/>
        </w:rPr>
        <w:t>:</w:t>
      </w:r>
    </w:p>
    <w:p w:rsidR="00DE0DF4" w:rsidRDefault="00DE0DF4" w:rsidP="00004475">
      <w:pPr>
        <w:pStyle w:val="Akapitzlist"/>
        <w:spacing w:after="120"/>
        <w:ind w:left="0"/>
        <w:rPr>
          <w:rFonts w:cs="Arial"/>
          <w:b/>
          <w:sz w:val="24"/>
          <w:szCs w:val="24"/>
        </w:rPr>
      </w:pPr>
      <w:r w:rsidRPr="009F1FC0">
        <w:rPr>
          <w:rFonts w:ascii="Calibri" w:hAnsi="Calibri" w:cs="Arial"/>
          <w:b/>
          <w:sz w:val="24"/>
          <w:szCs w:val="24"/>
        </w:rPr>
        <w:t>w zakresie oceny formalno-merytorycznej</w:t>
      </w:r>
      <w:r>
        <w:rPr>
          <w:rFonts w:ascii="Calibri" w:hAnsi="Calibri" w:cs="Arial"/>
          <w:b/>
          <w:sz w:val="24"/>
          <w:szCs w:val="24"/>
        </w:rPr>
        <w:t xml:space="preserve"> </w:t>
      </w:r>
      <w:r w:rsidRPr="00DE0DF4">
        <w:rPr>
          <w:rFonts w:cs="Arial"/>
          <w:b/>
          <w:sz w:val="24"/>
          <w:szCs w:val="24"/>
        </w:rPr>
        <w:t>i negocjacji</w:t>
      </w:r>
      <w:r w:rsidRPr="00DE0DF4">
        <w:rPr>
          <w:rFonts w:ascii="Calibri" w:hAnsi="Calibri" w:cs="Arial"/>
          <w:b/>
          <w:sz w:val="24"/>
          <w:szCs w:val="24"/>
        </w:rPr>
        <w:t>:</w:t>
      </w:r>
    </w:p>
    <w:p w:rsidR="00004475" w:rsidRPr="00DE0DF4" w:rsidRDefault="00004475" w:rsidP="00004475">
      <w:pPr>
        <w:pStyle w:val="Akapitzlist"/>
        <w:spacing w:after="120"/>
        <w:ind w:left="0"/>
        <w:rPr>
          <w:rFonts w:cs="Arial"/>
          <w:sz w:val="24"/>
          <w:szCs w:val="24"/>
        </w:rPr>
      </w:pPr>
      <w:r w:rsidRPr="00DE0DF4">
        <w:rPr>
          <w:rFonts w:cs="Arial"/>
          <w:sz w:val="24"/>
          <w:szCs w:val="24"/>
        </w:rPr>
        <w:t>Wojewódzki Urząd Pracy w Łodzi</w:t>
      </w:r>
    </w:p>
    <w:p w:rsidR="00004475" w:rsidRPr="00DE0DF4" w:rsidRDefault="00004475" w:rsidP="00004475">
      <w:pPr>
        <w:pStyle w:val="Akapitzlist"/>
        <w:spacing w:before="120" w:after="120"/>
        <w:ind w:left="0"/>
        <w:rPr>
          <w:rFonts w:cs="Arial"/>
          <w:sz w:val="24"/>
          <w:szCs w:val="24"/>
        </w:rPr>
      </w:pPr>
      <w:r w:rsidRPr="00DE0DF4">
        <w:rPr>
          <w:rFonts w:cs="Arial"/>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4" w:history="1">
        <w:r w:rsidRPr="00221136">
          <w:rPr>
            <w:rStyle w:val="Hipercze"/>
          </w:rPr>
          <w:t>http://wuplodz.praca.gov.pl/web/rpo-wl/kontakt</w:t>
        </w:r>
      </w:hyperlink>
    </w:p>
    <w:p w:rsidR="00DE0DF4" w:rsidRPr="009F1FC0" w:rsidRDefault="00DE0DF4" w:rsidP="00DE0DF4">
      <w:pPr>
        <w:spacing w:after="0"/>
        <w:rPr>
          <w:rFonts w:cstheme="minorHAnsi"/>
          <w:b/>
          <w:sz w:val="24"/>
          <w:szCs w:val="24"/>
        </w:rPr>
      </w:pPr>
      <w:r w:rsidRPr="009F1FC0">
        <w:rPr>
          <w:rFonts w:cstheme="minorHAnsi"/>
          <w:b/>
          <w:sz w:val="24"/>
          <w:szCs w:val="24"/>
        </w:rPr>
        <w:t>w zakresie oceny zgodności projektów ze Strategią ZIT:</w:t>
      </w:r>
    </w:p>
    <w:p w:rsidR="00DE0DF4" w:rsidRDefault="00DE0DF4" w:rsidP="00DE0DF4">
      <w:pPr>
        <w:spacing w:after="0"/>
        <w:rPr>
          <w:rFonts w:cstheme="minorHAnsi"/>
          <w:sz w:val="24"/>
          <w:szCs w:val="24"/>
          <w:u w:val="single"/>
        </w:rPr>
      </w:pPr>
      <w:r w:rsidRPr="00BD6791">
        <w:rPr>
          <w:rFonts w:cstheme="minorHAnsi"/>
          <w:sz w:val="24"/>
          <w:szCs w:val="24"/>
          <w:u w:val="single"/>
        </w:rPr>
        <w:t>Biuro Stowarzyszenia Łódzki Obszar Metropolitalny</w:t>
      </w:r>
    </w:p>
    <w:p w:rsidR="00DE0DF4" w:rsidRPr="002D762D" w:rsidRDefault="00DE0DF4" w:rsidP="00DE0DF4">
      <w:pPr>
        <w:pStyle w:val="Akapitzlist"/>
        <w:spacing w:after="0"/>
        <w:ind w:left="0"/>
        <w:rPr>
          <w:rFonts w:ascii="Calibri" w:hAnsi="Calibri" w:cs="Arial"/>
          <w:sz w:val="24"/>
          <w:szCs w:val="24"/>
        </w:rPr>
      </w:pPr>
      <w:r w:rsidRPr="002D762D">
        <w:rPr>
          <w:rFonts w:ascii="Calibri" w:hAnsi="Calibri" w:cs="Arial"/>
          <w:sz w:val="24"/>
          <w:szCs w:val="24"/>
        </w:rPr>
        <w:t>Godziny pracy: pn.-pt. 8:00-16:00</w:t>
      </w:r>
    </w:p>
    <w:p w:rsidR="00DE0DF4" w:rsidRPr="00C13E71" w:rsidRDefault="00DE0DF4" w:rsidP="00DE0DF4">
      <w:pPr>
        <w:spacing w:after="0"/>
        <w:rPr>
          <w:rFonts w:cstheme="minorHAnsi"/>
          <w:sz w:val="24"/>
          <w:szCs w:val="24"/>
        </w:rPr>
      </w:pPr>
      <w:r>
        <w:rPr>
          <w:rFonts w:cstheme="minorHAnsi"/>
          <w:sz w:val="24"/>
          <w:szCs w:val="24"/>
        </w:rPr>
        <w:t xml:space="preserve">Adres: </w:t>
      </w:r>
      <w:r w:rsidRPr="00C13E71">
        <w:rPr>
          <w:rFonts w:cstheme="minorHAnsi"/>
          <w:sz w:val="24"/>
          <w:szCs w:val="24"/>
        </w:rPr>
        <w:t>al. Kościuszki 59/61 (VI p.)</w:t>
      </w:r>
    </w:p>
    <w:p w:rsidR="00DE0DF4" w:rsidRPr="00C13E71" w:rsidRDefault="00DE0DF4" w:rsidP="00DE0DF4">
      <w:pPr>
        <w:spacing w:after="0"/>
        <w:rPr>
          <w:rFonts w:cstheme="minorHAnsi"/>
          <w:sz w:val="24"/>
          <w:szCs w:val="24"/>
        </w:rPr>
      </w:pPr>
      <w:r w:rsidRPr="00C13E71">
        <w:rPr>
          <w:rFonts w:cstheme="minorHAnsi"/>
          <w:sz w:val="24"/>
          <w:szCs w:val="24"/>
        </w:rPr>
        <w:t>90-514 Łódź</w:t>
      </w:r>
    </w:p>
    <w:p w:rsidR="00DE0DF4" w:rsidRPr="00C13E71" w:rsidRDefault="00DE0DF4" w:rsidP="00DE0DF4">
      <w:pPr>
        <w:spacing w:after="0"/>
        <w:rPr>
          <w:rFonts w:cstheme="minorHAnsi"/>
          <w:sz w:val="24"/>
          <w:szCs w:val="24"/>
        </w:rPr>
      </w:pPr>
      <w:r w:rsidRPr="00C13E71">
        <w:rPr>
          <w:rFonts w:cstheme="minorHAnsi"/>
          <w:sz w:val="24"/>
          <w:szCs w:val="24"/>
        </w:rPr>
        <w:t xml:space="preserve">telefon: (42) 233 54 90  </w:t>
      </w:r>
    </w:p>
    <w:p w:rsidR="00DE0DF4" w:rsidRPr="00C13E71" w:rsidRDefault="00DE0DF4" w:rsidP="00DE0DF4">
      <w:pPr>
        <w:spacing w:after="0"/>
        <w:rPr>
          <w:rFonts w:cstheme="minorHAnsi"/>
          <w:sz w:val="24"/>
          <w:szCs w:val="24"/>
        </w:rPr>
      </w:pPr>
      <w:r w:rsidRPr="00C13E71">
        <w:rPr>
          <w:rFonts w:cstheme="minorHAnsi"/>
          <w:sz w:val="24"/>
          <w:szCs w:val="24"/>
        </w:rPr>
        <w:t>fax: (42) 233 54 97</w:t>
      </w:r>
    </w:p>
    <w:p w:rsidR="00DE0DF4" w:rsidRPr="00C13E71" w:rsidRDefault="00DE0DF4" w:rsidP="00DE0DF4">
      <w:pPr>
        <w:spacing w:after="0"/>
        <w:rPr>
          <w:rFonts w:cstheme="minorHAnsi"/>
          <w:sz w:val="24"/>
          <w:szCs w:val="24"/>
        </w:rPr>
      </w:pPr>
      <w:r w:rsidRPr="00C13E71">
        <w:rPr>
          <w:rFonts w:cstheme="minorHAnsi"/>
          <w:sz w:val="24"/>
          <w:szCs w:val="24"/>
        </w:rPr>
        <w:t xml:space="preserve">e-mail: </w:t>
      </w:r>
      <w:hyperlink r:id="rId15" w:history="1">
        <w:r w:rsidRPr="00C13E71">
          <w:rPr>
            <w:rFonts w:cstheme="minorHAnsi"/>
            <w:color w:val="0563C1" w:themeColor="hyperlink"/>
            <w:sz w:val="24"/>
            <w:szCs w:val="24"/>
            <w:u w:val="single"/>
          </w:rPr>
          <w:t>biuro@lom.lodz.pl</w:t>
        </w:r>
      </w:hyperlink>
    </w:p>
    <w:p w:rsidR="00DE0DF4" w:rsidRDefault="00DE0DF4" w:rsidP="00004475">
      <w:pPr>
        <w:spacing w:after="0"/>
        <w:jc w:val="both"/>
        <w:rPr>
          <w:rFonts w:ascii="Calibri" w:hAnsi="Calibri" w:cs="Arial"/>
          <w:sz w:val="24"/>
          <w:szCs w:val="24"/>
        </w:rPr>
      </w:pPr>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6" w:history="1">
        <w:r w:rsidRPr="006E0907">
          <w:rPr>
            <w:rStyle w:val="Hipercze"/>
            <w:rFonts w:ascii="Calibri" w:hAnsi="Calibri" w:cs="Arial"/>
            <w:sz w:val="24"/>
            <w:szCs w:val="24"/>
            <w:lang w:val="en-US"/>
          </w:rPr>
          <w:t>generator@wup.lodz.pl</w:t>
        </w:r>
      </w:hyperlink>
    </w:p>
    <w:p w:rsidR="00004475" w:rsidRDefault="00004475" w:rsidP="00004475">
      <w:pPr>
        <w:spacing w:after="0"/>
        <w:jc w:val="both"/>
        <w:rPr>
          <w:rFonts w:ascii="Calibri" w:hAnsi="Calibri" w:cs="Arial"/>
          <w:sz w:val="24"/>
          <w:szCs w:val="24"/>
          <w:lang w:val="en-US"/>
        </w:rPr>
      </w:pPr>
    </w:p>
    <w:p w:rsidR="00004475" w:rsidRPr="002D762D" w:rsidRDefault="00004475" w:rsidP="00004475">
      <w:pPr>
        <w:spacing w:after="0"/>
        <w:jc w:val="both"/>
        <w:rPr>
          <w:rFonts w:ascii="Calibri" w:hAnsi="Calibri" w:cs="Arial"/>
          <w:sz w:val="24"/>
          <w:szCs w:val="24"/>
          <w:lang w:val="en-US"/>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346" w:name="_Toc431974573"/>
      <w:bookmarkStart w:id="347" w:name="_Toc522191836"/>
      <w:bookmarkStart w:id="348" w:name="_Toc535832819"/>
      <w:bookmarkStart w:id="349" w:name="_Toc21088514"/>
      <w:r w:rsidRPr="002D762D">
        <w:rPr>
          <w:rFonts w:ascii="Calibri" w:hAnsi="Calibri" w:cs="Arial"/>
          <w:b/>
          <w:sz w:val="24"/>
          <w:szCs w:val="24"/>
        </w:rPr>
        <w:t>Kwota przeznaczona na dofinansowanie projektów i poziom dofinansowania projektów</w:t>
      </w:r>
      <w:bookmarkEnd w:id="346"/>
      <w:bookmarkEnd w:id="347"/>
      <w:bookmarkEnd w:id="348"/>
      <w:bookmarkEnd w:id="349"/>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4444F2" w:rsidRPr="004444F2">
        <w:rPr>
          <w:rFonts w:ascii="Calibri" w:hAnsi="Calibri" w:cs="Calibri"/>
          <w:b/>
          <w:sz w:val="24"/>
          <w:szCs w:val="24"/>
        </w:rPr>
        <w:t xml:space="preserve">9 599 247 </w:t>
      </w:r>
      <w:r w:rsidRPr="004444F2">
        <w:rPr>
          <w:rFonts w:ascii="Calibri" w:hAnsi="Calibri" w:cs="Calibri"/>
          <w:b/>
          <w:sz w:val="24"/>
          <w:szCs w:val="24"/>
        </w:rPr>
        <w:t>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w:t>
      </w:r>
      <w:r w:rsidR="00DE0DF4">
        <w:rPr>
          <w:rFonts w:ascii="Calibri" w:hAnsi="Calibri" w:cs="Arial"/>
          <w:sz w:val="24"/>
          <w:szCs w:val="24"/>
        </w:rPr>
        <w:t>ją</w:t>
      </w:r>
      <w:r w:rsidRPr="0066455C">
        <w:rPr>
          <w:rFonts w:ascii="Calibri" w:hAnsi="Calibri" w:cs="Arial"/>
          <w:sz w:val="24"/>
          <w:szCs w:val="24"/>
        </w:rPr>
        <w:t xml:space="preserve">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 xml:space="preserve">godnie z </w:t>
      </w:r>
      <w:proofErr w:type="spellStart"/>
      <w:r w:rsidRPr="0066455C">
        <w:rPr>
          <w:rFonts w:ascii="Calibri" w:hAnsi="Calibri" w:cs="Arial"/>
          <w:sz w:val="24"/>
          <w:szCs w:val="24"/>
        </w:rPr>
        <w:t>SzOOP</w:t>
      </w:r>
      <w:proofErr w:type="spellEnd"/>
      <w:r w:rsidRPr="0066455C">
        <w:rPr>
          <w:rFonts w:ascii="Calibri" w:hAnsi="Calibri" w:cs="Arial"/>
          <w:sz w:val="24"/>
          <w:szCs w:val="24"/>
        </w:rPr>
        <w:t xml:space="preserve">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7">
        <w:r w:rsidRPr="003207FE">
          <w:rPr>
            <w:rStyle w:val="Hipercze"/>
            <w:rFonts w:cs="Arial"/>
            <w:webHidden/>
            <w:sz w:val="24"/>
            <w:szCs w:val="24"/>
          </w:rPr>
          <w:t>www.rpo.wup.lodz.pl</w:t>
        </w:r>
      </w:hyperlink>
      <w:r w:rsidR="00DE0DF4">
        <w:rPr>
          <w:rStyle w:val="Hipercze"/>
          <w:rFonts w:cs="Arial"/>
          <w:sz w:val="24"/>
          <w:szCs w:val="24"/>
        </w:rPr>
        <w:t>,</w:t>
      </w:r>
      <w:r w:rsidRPr="003207FE">
        <w:rPr>
          <w:rFonts w:cs="Arial"/>
          <w:sz w:val="24"/>
          <w:szCs w:val="24"/>
        </w:rPr>
        <w:t xml:space="preserve"> </w:t>
      </w:r>
      <w:hyperlink r:id="rId18" w:history="1">
        <w:r w:rsidR="00DE0DF4" w:rsidRPr="003207FE">
          <w:rPr>
            <w:rStyle w:val="Hipercze"/>
            <w:rFonts w:cs="Arial"/>
            <w:sz w:val="24"/>
            <w:szCs w:val="24"/>
          </w:rPr>
          <w:t>http://lom.lodz.pl</w:t>
        </w:r>
      </w:hyperlink>
      <w:r w:rsidR="00DE0DF4" w:rsidRPr="003207FE">
        <w:rPr>
          <w:rFonts w:cs="Arial"/>
          <w:sz w:val="24"/>
          <w:szCs w:val="24"/>
          <w:u w:val="single"/>
        </w:rPr>
        <w:t>.</w:t>
      </w:r>
      <w:r w:rsidRPr="003207FE">
        <w:rPr>
          <w:rFonts w:cs="Arial"/>
          <w:sz w:val="24"/>
          <w:szCs w:val="24"/>
        </w:rPr>
        <w:t xml:space="preserve">oraz </w:t>
      </w:r>
      <w:hyperlink r:id="rId19">
        <w:r w:rsidRPr="003207FE">
          <w:rPr>
            <w:rStyle w:val="Hipercze"/>
            <w:rFonts w:cs="Arial"/>
            <w:webHidden/>
            <w:sz w:val="24"/>
            <w:szCs w:val="24"/>
          </w:rPr>
          <w:t>www.funduszeeuropejskie.gov.pl</w:t>
        </w:r>
      </w:hyperlink>
      <w:r>
        <w:rPr>
          <w:rFonts w:cs="Arial"/>
          <w:sz w:val="24"/>
          <w:szCs w:val="24"/>
        </w:rPr>
        <w:t xml:space="preserve"> .</w:t>
      </w:r>
    </w:p>
    <w:p w:rsidR="004444F2" w:rsidRDefault="004444F2" w:rsidP="0066455C">
      <w:pPr>
        <w:pStyle w:val="Tretekstu"/>
        <w:widowControl w:val="0"/>
        <w:tabs>
          <w:tab w:val="left" w:pos="461"/>
        </w:tabs>
        <w:spacing w:before="120"/>
        <w:ind w:right="110"/>
        <w:rPr>
          <w:rFonts w:cs="Arial"/>
          <w:sz w:val="24"/>
          <w:szCs w:val="24"/>
        </w:rPr>
      </w:pPr>
    </w:p>
    <w:p w:rsidR="004444F2" w:rsidRDefault="004444F2" w:rsidP="004444F2">
      <w:pPr>
        <w:pBdr>
          <w:left w:val="single" w:sz="48" w:space="4" w:color="E36C0A"/>
        </w:pBdr>
        <w:spacing w:after="0"/>
        <w:rPr>
          <w:rFonts w:cstheme="minorHAnsi"/>
          <w:b/>
          <w:sz w:val="24"/>
          <w:szCs w:val="24"/>
        </w:rPr>
      </w:pPr>
      <w:r w:rsidRPr="00D547F1">
        <w:rPr>
          <w:rFonts w:cstheme="minorHAnsi"/>
          <w:b/>
          <w:sz w:val="24"/>
          <w:szCs w:val="24"/>
        </w:rPr>
        <w:t xml:space="preserve">Uwaga! </w:t>
      </w:r>
    </w:p>
    <w:p w:rsidR="004444F2" w:rsidRPr="004444F2" w:rsidRDefault="00E55E11" w:rsidP="004444F2">
      <w:pPr>
        <w:pBdr>
          <w:left w:val="single" w:sz="48" w:space="4" w:color="E36C0A"/>
        </w:pBdr>
        <w:spacing w:after="0"/>
        <w:rPr>
          <w:rFonts w:eastAsia="SimSun" w:cstheme="minorHAnsi"/>
          <w:sz w:val="24"/>
          <w:szCs w:val="24"/>
        </w:rPr>
      </w:pPr>
      <w:r>
        <w:rPr>
          <w:rFonts w:cstheme="minorHAnsi"/>
          <w:sz w:val="24"/>
          <w:szCs w:val="24"/>
        </w:rPr>
        <w:t>W</w:t>
      </w:r>
      <w:r w:rsidRPr="004444F2">
        <w:rPr>
          <w:rFonts w:cstheme="minorHAnsi"/>
          <w:sz w:val="24"/>
          <w:szCs w:val="24"/>
        </w:rPr>
        <w:t xml:space="preserve"> sytuacji dostępności środków</w:t>
      </w:r>
      <w:r>
        <w:rPr>
          <w:rFonts w:cstheme="minorHAnsi"/>
          <w:sz w:val="24"/>
          <w:szCs w:val="24"/>
        </w:rPr>
        <w:t>,</w:t>
      </w:r>
      <w:r w:rsidRPr="004444F2">
        <w:rPr>
          <w:rFonts w:cstheme="minorHAnsi"/>
          <w:sz w:val="24"/>
          <w:szCs w:val="24"/>
        </w:rPr>
        <w:t xml:space="preserve"> </w:t>
      </w:r>
      <w:r>
        <w:rPr>
          <w:rFonts w:cstheme="minorHAnsi"/>
          <w:sz w:val="24"/>
          <w:szCs w:val="24"/>
        </w:rPr>
        <w:t>n</w:t>
      </w:r>
      <w:r w:rsidR="004444F2" w:rsidRPr="004444F2">
        <w:rPr>
          <w:rFonts w:cstheme="minorHAnsi"/>
          <w:sz w:val="24"/>
          <w:szCs w:val="24"/>
        </w:rPr>
        <w:t>a etapie realizacji projektu, w szczególnie uzasadnionych przypadkach, istnieje możliwość wystąpienia o zwiększenie wartości projektu do 20% kosztów ogółem</w:t>
      </w:r>
      <w:r>
        <w:rPr>
          <w:rFonts w:cstheme="minorHAnsi"/>
          <w:sz w:val="24"/>
          <w:szCs w:val="24"/>
        </w:rPr>
        <w:t xml:space="preserve"> projektu</w:t>
      </w:r>
      <w:r w:rsidR="004444F2" w:rsidRPr="004444F2">
        <w:rPr>
          <w:rFonts w:cstheme="minorHAnsi"/>
          <w:sz w:val="24"/>
          <w:szCs w:val="24"/>
        </w:rPr>
        <w:t>.</w:t>
      </w:r>
    </w:p>
    <w:p w:rsidR="00004475" w:rsidRPr="000B29A2" w:rsidRDefault="00004475" w:rsidP="00004475">
      <w:pPr>
        <w:spacing w:after="0"/>
        <w:rPr>
          <w:rFonts w:ascii="Calibri" w:hAnsi="Calibri" w:cs="Arial"/>
          <w:sz w:val="24"/>
          <w:szCs w:val="24"/>
        </w:rPr>
      </w:pPr>
    </w:p>
    <w:p w:rsidR="00004475" w:rsidRPr="002D762D" w:rsidRDefault="00004475" w:rsidP="00F26D8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50" w:name="_Toc431974574"/>
      <w:bookmarkStart w:id="351" w:name="_Toc522191837"/>
      <w:bookmarkStart w:id="352" w:name="_Toc535832820"/>
      <w:bookmarkStart w:id="353" w:name="_Toc21088515"/>
      <w:r w:rsidRPr="002D762D">
        <w:rPr>
          <w:rFonts w:ascii="Calibri" w:hAnsi="Calibri" w:cs="Arial"/>
          <w:b/>
          <w:sz w:val="24"/>
          <w:szCs w:val="24"/>
        </w:rPr>
        <w:t>Podmioty uprawnione do ubiegania się o dofinansowanie</w:t>
      </w:r>
      <w:bookmarkEnd w:id="350"/>
      <w:bookmarkEnd w:id="351"/>
      <w:bookmarkEnd w:id="352"/>
      <w:bookmarkEnd w:id="353"/>
    </w:p>
    <w:p w:rsidR="00004475" w:rsidRPr="00982334" w:rsidRDefault="00596F52" w:rsidP="00004475">
      <w:pPr>
        <w:spacing w:after="0"/>
        <w:rPr>
          <w:rFonts w:cs="Arial"/>
          <w:b/>
          <w:sz w:val="24"/>
          <w:szCs w:val="24"/>
        </w:rPr>
      </w:pPr>
      <w:r w:rsidRPr="00F16F8C">
        <w:rPr>
          <w:rFonts w:cs="Arial"/>
          <w:sz w:val="24"/>
          <w:szCs w:val="24"/>
        </w:rPr>
        <w:t>Wnioskodawc</w:t>
      </w:r>
      <w:r>
        <w:rPr>
          <w:rFonts w:cs="Arial"/>
          <w:sz w:val="24"/>
          <w:szCs w:val="24"/>
        </w:rPr>
        <w:t>ami</w:t>
      </w:r>
      <w:r w:rsidRPr="00F16F8C">
        <w:rPr>
          <w:rFonts w:cs="Arial"/>
          <w:sz w:val="24"/>
          <w:szCs w:val="24"/>
        </w:rPr>
        <w:t xml:space="preserve"> </w:t>
      </w:r>
      <w:r w:rsidR="00004475" w:rsidRPr="00F16F8C">
        <w:rPr>
          <w:rFonts w:cs="Arial"/>
          <w:sz w:val="24"/>
          <w:szCs w:val="24"/>
        </w:rPr>
        <w:t>w ramach Poddziałania IX.1.</w:t>
      </w:r>
      <w:r w:rsidR="00DE0DF4">
        <w:rPr>
          <w:rFonts w:cs="Arial"/>
          <w:sz w:val="24"/>
          <w:szCs w:val="24"/>
        </w:rPr>
        <w:t>2</w:t>
      </w:r>
      <w:r w:rsidR="00004475" w:rsidRPr="00F16F8C">
        <w:rPr>
          <w:rFonts w:cs="Arial"/>
          <w:sz w:val="24"/>
          <w:szCs w:val="24"/>
        </w:rPr>
        <w:t xml:space="preserve">  w niniejszym konkursie mogą być </w:t>
      </w:r>
      <w:r w:rsidR="00004475" w:rsidRPr="00982334">
        <w:rPr>
          <w:rFonts w:cs="Arial"/>
          <w:b/>
          <w:sz w:val="24"/>
          <w:szCs w:val="24"/>
        </w:rPr>
        <w:t>podmioty specjalizujące się w aktywizowaniu osób zagrożonych ubóstwem lub wykluczeniem społecznym:</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t>i stowarzysz</w:t>
      </w:r>
      <w:r w:rsidRPr="002A6F10">
        <w:rPr>
          <w:rFonts w:cs="Arial"/>
          <w:sz w:val="24"/>
          <w:szCs w:val="24"/>
        </w:rPr>
        <w:t xml:space="preserve">enia </w:t>
      </w:r>
      <w:proofErr w:type="spellStart"/>
      <w:r w:rsidRPr="002A6F10">
        <w:rPr>
          <w:rFonts w:cs="Arial"/>
          <w:sz w:val="24"/>
          <w:szCs w:val="24"/>
        </w:rPr>
        <w:t>jst</w:t>
      </w:r>
      <w:proofErr w:type="spellEnd"/>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DE0DF4">
      <w:pPr>
        <w:spacing w:after="0"/>
        <w:ind w:left="284" w:hanging="284"/>
        <w:rPr>
          <w:rFonts w:cs="Arial"/>
          <w:sz w:val="24"/>
          <w:szCs w:val="24"/>
        </w:rPr>
      </w:pPr>
      <w:r w:rsidRPr="002A6F10">
        <w:rPr>
          <w:rFonts w:cs="Arial"/>
          <w:sz w:val="24"/>
          <w:szCs w:val="24"/>
        </w:rPr>
        <w:t>−</w:t>
      </w:r>
      <w:r>
        <w:rPr>
          <w:rFonts w:cs="Arial"/>
          <w:sz w:val="24"/>
          <w:szCs w:val="24"/>
        </w:rPr>
        <w:tab/>
      </w:r>
      <w:r w:rsidR="00DE0DF4">
        <w:rPr>
          <w:rFonts w:cs="Arial"/>
          <w:sz w:val="24"/>
          <w:szCs w:val="24"/>
        </w:rPr>
        <w:t xml:space="preserve">kościoły, związki wyznaniowe oraz osoby </w:t>
      </w:r>
      <w:r w:rsidRPr="002A6F10">
        <w:rPr>
          <w:rFonts w:cs="Arial"/>
          <w:sz w:val="24"/>
          <w:szCs w:val="24"/>
        </w:rPr>
        <w:t>praw</w:t>
      </w:r>
      <w:r w:rsidR="00DE0DF4">
        <w:rPr>
          <w:rFonts w:cs="Arial"/>
          <w:sz w:val="24"/>
          <w:szCs w:val="24"/>
        </w:rPr>
        <w:t xml:space="preserve">ne kościołów i </w:t>
      </w:r>
      <w:r w:rsidRPr="002A6F10">
        <w:rPr>
          <w:rFonts w:cs="Arial"/>
          <w:sz w:val="24"/>
          <w:szCs w:val="24"/>
        </w:rPr>
        <w:t>związków wyznaniowych</w:t>
      </w:r>
    </w:p>
    <w:p w:rsidR="00004475" w:rsidRDefault="00004475" w:rsidP="00DE0DF4">
      <w:pPr>
        <w:spacing w:after="0"/>
        <w:ind w:left="284" w:hanging="284"/>
        <w:rPr>
          <w:rFonts w:cs="Arial"/>
          <w:sz w:val="24"/>
          <w:szCs w:val="24"/>
        </w:rPr>
      </w:pPr>
      <w:r w:rsidRPr="002A6F10">
        <w:rPr>
          <w:rFonts w:cs="Arial"/>
          <w:sz w:val="24"/>
          <w:szCs w:val="24"/>
        </w:rPr>
        <w:lastRenderedPageBreak/>
        <w:t>−</w:t>
      </w:r>
      <w:r>
        <w:rPr>
          <w:rFonts w:cs="Arial"/>
          <w:sz w:val="24"/>
          <w:szCs w:val="24"/>
        </w:rPr>
        <w:tab/>
      </w:r>
      <w:r w:rsidRPr="002A6F10">
        <w:rPr>
          <w:rFonts w:cs="Arial"/>
          <w:sz w:val="24"/>
          <w:szCs w:val="24"/>
        </w:rPr>
        <w:t>przedsiębiorcy</w:t>
      </w:r>
      <w:r>
        <w:rPr>
          <w:rFonts w:cs="Arial"/>
          <w:sz w:val="24"/>
          <w:szCs w:val="24"/>
        </w:rPr>
        <w:t>.</w:t>
      </w:r>
    </w:p>
    <w:p w:rsidR="00D547F1" w:rsidRDefault="00D547F1" w:rsidP="00914F10">
      <w:pPr>
        <w:suppressAutoHyphens/>
        <w:spacing w:before="120" w:after="120" w:line="360" w:lineRule="auto"/>
        <w:rPr>
          <w:rFonts w:ascii="Arial" w:eastAsia="Times New Roman" w:hAnsi="Arial" w:cs="Arial"/>
          <w:sz w:val="20"/>
          <w:szCs w:val="20"/>
        </w:rPr>
      </w:pPr>
    </w:p>
    <w:p w:rsidR="00F80F48" w:rsidRPr="004F6666" w:rsidRDefault="00F80F48" w:rsidP="00914F10">
      <w:pPr>
        <w:suppressAutoHyphens/>
        <w:spacing w:before="120" w:after="120" w:line="360" w:lineRule="auto"/>
        <w:rPr>
          <w:rFonts w:ascii="Arial" w:eastAsia="Times New Roman" w:hAnsi="Arial" w:cs="Arial"/>
          <w:sz w:val="20"/>
          <w:szCs w:val="20"/>
        </w:rPr>
      </w:pPr>
    </w:p>
    <w:p w:rsidR="00D547F1" w:rsidRPr="00D547F1" w:rsidRDefault="00D547F1" w:rsidP="00D547F1">
      <w:pPr>
        <w:pBdr>
          <w:left w:val="single" w:sz="48" w:space="4" w:color="E36C0A"/>
        </w:pBdr>
        <w:spacing w:after="0"/>
        <w:rPr>
          <w:rFonts w:eastAsia="SimSun" w:cstheme="minorHAnsi"/>
          <w:b/>
          <w:sz w:val="24"/>
          <w:szCs w:val="24"/>
        </w:rPr>
      </w:pPr>
      <w:r w:rsidRPr="00D547F1">
        <w:rPr>
          <w:rFonts w:cstheme="minorHAnsi"/>
          <w:b/>
          <w:sz w:val="24"/>
          <w:szCs w:val="24"/>
        </w:rPr>
        <w:t xml:space="preserve">Uwaga! </w:t>
      </w:r>
    </w:p>
    <w:p w:rsid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1 „Dany podmiot występuje tylko raz w ramach </w:t>
      </w:r>
      <w:r>
        <w:rPr>
          <w:rFonts w:cstheme="minorHAnsi"/>
          <w:b/>
          <w:sz w:val="24"/>
          <w:szCs w:val="24"/>
        </w:rPr>
        <w:t>danego</w:t>
      </w:r>
      <w:r w:rsidRPr="00D547F1">
        <w:rPr>
          <w:rFonts w:cstheme="minorHAnsi"/>
          <w:b/>
          <w:sz w:val="24"/>
          <w:szCs w:val="24"/>
        </w:rPr>
        <w:t xml:space="preserve"> konkursu”</w:t>
      </w:r>
      <w:r w:rsidRPr="00D547F1">
        <w:rPr>
          <w:rFonts w:cstheme="minorHAnsi"/>
          <w:sz w:val="24"/>
          <w:szCs w:val="24"/>
        </w:rPr>
        <w:t>, dany podmiot może wystąpić w charakterze wnioskodawcy lub partnera w nie więcej niż jednym wniosku o dofinansowanie projektu w ramach konkursu. W przypadku złożenia więcej niż jednego wniosku przez jeden podmiot występujący w charakterze wnioskodawcy lub partnera, IOK odrzuca wszystkie wnioski</w:t>
      </w:r>
      <w:r>
        <w:rPr>
          <w:rFonts w:cstheme="minorHAnsi"/>
          <w:sz w:val="24"/>
          <w:szCs w:val="24"/>
        </w:rPr>
        <w:t xml:space="preserve"> złożone w odpowiedzi na konkurs</w:t>
      </w:r>
      <w:r w:rsidRPr="00D547F1">
        <w:rPr>
          <w:rFonts w:cstheme="minorHAnsi"/>
          <w:sz w:val="24"/>
          <w:szCs w:val="24"/>
        </w:rPr>
        <w:t>.</w:t>
      </w:r>
    </w:p>
    <w:p w:rsidR="00D547F1" w:rsidRDefault="00D547F1" w:rsidP="00D547F1">
      <w:pPr>
        <w:pBdr>
          <w:left w:val="single" w:sz="48" w:space="4" w:color="E36C0A"/>
        </w:pBdr>
        <w:spacing w:after="0"/>
        <w:rPr>
          <w:rFonts w:cstheme="minorHAnsi"/>
          <w:sz w:val="24"/>
          <w:szCs w:val="24"/>
        </w:rPr>
      </w:pPr>
    </w:p>
    <w:p w:rsidR="00744184" w:rsidRDefault="00D547F1" w:rsidP="00744184">
      <w:pPr>
        <w:pBdr>
          <w:left w:val="single" w:sz="48" w:space="4" w:color="E36C0A"/>
        </w:pBdr>
        <w:spacing w:after="0"/>
        <w:rPr>
          <w:rFonts w:cs="Arial"/>
          <w:bCs/>
          <w:iCs/>
          <w:sz w:val="24"/>
          <w:szCs w:val="24"/>
          <w:lang w:eastAsia="pl-PL"/>
        </w:rPr>
      </w:pPr>
      <w:r w:rsidRPr="00D547F1">
        <w:rPr>
          <w:rFonts w:cstheme="minorHAnsi"/>
          <w:sz w:val="24"/>
          <w:szCs w:val="24"/>
        </w:rPr>
        <w:t xml:space="preserve">Zgodnie ze szczegółowym kryterium dostępu </w:t>
      </w:r>
      <w:r w:rsidRPr="00D547F1">
        <w:rPr>
          <w:rFonts w:cstheme="minorHAnsi"/>
          <w:b/>
          <w:sz w:val="24"/>
          <w:szCs w:val="24"/>
        </w:rPr>
        <w:t xml:space="preserve">nr 2 </w:t>
      </w:r>
      <w:r w:rsidR="00564204" w:rsidRPr="00D547F1">
        <w:rPr>
          <w:rFonts w:cs="Arial"/>
          <w:b/>
          <w:bCs/>
          <w:iCs/>
          <w:sz w:val="24"/>
          <w:szCs w:val="24"/>
          <w:lang w:eastAsia="pl-PL"/>
        </w:rPr>
        <w:t>„Projekty OPS, PCPR – wyłączenie”</w:t>
      </w:r>
      <w:r w:rsidRPr="00D547F1">
        <w:rPr>
          <w:rFonts w:cs="Arial"/>
          <w:bCs/>
          <w:iCs/>
          <w:sz w:val="24"/>
          <w:szCs w:val="24"/>
          <w:lang w:eastAsia="pl-PL"/>
        </w:rPr>
        <w:t xml:space="preserve"> wyklucza się </w:t>
      </w:r>
      <w:r w:rsidR="00564204" w:rsidRPr="00D547F1">
        <w:rPr>
          <w:rFonts w:cs="Arial"/>
          <w:bCs/>
          <w:iCs/>
          <w:sz w:val="24"/>
          <w:szCs w:val="24"/>
          <w:lang w:eastAsia="pl-PL"/>
        </w:rPr>
        <w:t>możliwość składania wniosków o dofinansowanie, w których wnioskodawcą jest jednostka pomocy społecznej (OPS, PCPR). Kryterium  nie odnosi się do występowania OPS, PCPR w charakterze partnera.</w:t>
      </w:r>
    </w:p>
    <w:p w:rsidR="00744184" w:rsidRDefault="00744184" w:rsidP="00744184">
      <w:pPr>
        <w:pBdr>
          <w:left w:val="single" w:sz="48" w:space="4" w:color="E36C0A"/>
        </w:pBdr>
        <w:spacing w:after="0"/>
        <w:rPr>
          <w:rFonts w:cs="Arial"/>
          <w:bCs/>
          <w:iCs/>
          <w:sz w:val="24"/>
          <w:szCs w:val="24"/>
          <w:lang w:eastAsia="pl-PL"/>
        </w:rPr>
      </w:pPr>
    </w:p>
    <w:p w:rsidR="00CA235C" w:rsidRDefault="00744184" w:rsidP="00CA235C">
      <w:pPr>
        <w:pBdr>
          <w:left w:val="single" w:sz="48" w:space="4" w:color="E36C0A"/>
        </w:pBdr>
        <w:spacing w:after="0"/>
        <w:rPr>
          <w:sz w:val="24"/>
          <w:szCs w:val="24"/>
        </w:rPr>
      </w:pPr>
      <w:r w:rsidRPr="00744184">
        <w:rPr>
          <w:rFonts w:cstheme="minorHAnsi"/>
          <w:sz w:val="24"/>
          <w:szCs w:val="24"/>
        </w:rPr>
        <w:t xml:space="preserve">Zgodnie ze szczegółowym kryterium dostępu </w:t>
      </w:r>
      <w:r w:rsidRPr="00744184">
        <w:rPr>
          <w:rFonts w:cstheme="minorHAnsi"/>
          <w:b/>
          <w:sz w:val="24"/>
          <w:szCs w:val="24"/>
        </w:rPr>
        <w:t xml:space="preserve">nr </w:t>
      </w:r>
      <w:r>
        <w:rPr>
          <w:rFonts w:cstheme="minorHAnsi"/>
          <w:b/>
          <w:sz w:val="24"/>
          <w:szCs w:val="24"/>
        </w:rPr>
        <w:t>11</w:t>
      </w:r>
      <w:r w:rsidRPr="00744184">
        <w:rPr>
          <w:rFonts w:cstheme="minorHAnsi"/>
          <w:b/>
          <w:sz w:val="24"/>
          <w:szCs w:val="24"/>
        </w:rPr>
        <w:t xml:space="preserve"> </w:t>
      </w:r>
      <w:r w:rsidRPr="00744184">
        <w:rPr>
          <w:rFonts w:cs="Arial"/>
          <w:b/>
          <w:bCs/>
          <w:iCs/>
          <w:sz w:val="24"/>
          <w:szCs w:val="24"/>
          <w:lang w:eastAsia="pl-PL"/>
        </w:rPr>
        <w:t>„</w:t>
      </w:r>
      <w:r w:rsidRPr="00744184">
        <w:rPr>
          <w:b/>
          <w:sz w:val="24"/>
          <w:szCs w:val="24"/>
        </w:rPr>
        <w:t>Lokalizacja biura projektu”</w:t>
      </w:r>
      <w:r w:rsidRPr="00744184">
        <w:rPr>
          <w:sz w:val="24"/>
          <w:szCs w:val="24"/>
        </w:rPr>
        <w:t xml:space="preserve">, 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CA235C" w:rsidRDefault="00CA235C" w:rsidP="00CA235C">
      <w:pPr>
        <w:pBdr>
          <w:left w:val="single" w:sz="48" w:space="4" w:color="E36C0A"/>
        </w:pBdr>
        <w:spacing w:after="0"/>
        <w:rPr>
          <w:rFonts w:cstheme="minorHAnsi"/>
          <w:b/>
        </w:rPr>
      </w:pPr>
    </w:p>
    <w:p w:rsidR="00CA23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4</w:t>
      </w:r>
      <w:r w:rsidRPr="00CA235C">
        <w:rPr>
          <w:rFonts w:cstheme="minorHAnsi"/>
          <w:sz w:val="24"/>
          <w:szCs w:val="24"/>
        </w:rPr>
        <w:t xml:space="preserve"> oceny zgodności projektów ze Strategią ZIT weryfikowane będzie czy wnioskodawca posiada siedzibę/ oddział/ filię/ delegaturę czy inną prawnie dozwoloną formę organizacyjną działalności podmiotu na terenie ŁOM.</w:t>
      </w:r>
    </w:p>
    <w:p w:rsidR="00CA235C" w:rsidRPr="00CA235C" w:rsidRDefault="00CA235C" w:rsidP="00CA235C">
      <w:pPr>
        <w:pBdr>
          <w:left w:val="single" w:sz="48" w:space="4" w:color="E36C0A"/>
        </w:pBdr>
        <w:spacing w:after="0"/>
        <w:rPr>
          <w:rFonts w:cstheme="minorHAnsi"/>
          <w:sz w:val="24"/>
          <w:szCs w:val="24"/>
        </w:rPr>
      </w:pPr>
    </w:p>
    <w:p w:rsidR="0066455C" w:rsidRPr="00CA235C" w:rsidRDefault="00CA235C" w:rsidP="00CA235C">
      <w:pPr>
        <w:pBdr>
          <w:left w:val="single" w:sz="48" w:space="4" w:color="E36C0A"/>
        </w:pBdr>
        <w:spacing w:after="0"/>
        <w:rPr>
          <w:rFonts w:cstheme="minorHAnsi"/>
          <w:sz w:val="24"/>
          <w:szCs w:val="24"/>
        </w:rPr>
      </w:pPr>
      <w:r w:rsidRPr="00CA235C">
        <w:rPr>
          <w:rFonts w:cstheme="minorHAnsi"/>
          <w:sz w:val="24"/>
          <w:szCs w:val="24"/>
        </w:rPr>
        <w:t xml:space="preserve">Zgodnie z kryterium merytorycznym punktowanym </w:t>
      </w:r>
      <w:r w:rsidRPr="007C7E10">
        <w:rPr>
          <w:rFonts w:cstheme="minorHAnsi"/>
          <w:b/>
          <w:sz w:val="24"/>
          <w:szCs w:val="24"/>
        </w:rPr>
        <w:t>nr 5</w:t>
      </w:r>
      <w:r w:rsidRPr="00CA235C">
        <w:rPr>
          <w:rFonts w:cstheme="minorHAnsi"/>
          <w:sz w:val="24"/>
          <w:szCs w:val="24"/>
        </w:rPr>
        <w:t xml:space="preserve">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CA235C" w:rsidRPr="00D547F1" w:rsidRDefault="00CA235C" w:rsidP="00CA235C">
      <w:pPr>
        <w:pBdr>
          <w:left w:val="single" w:sz="48" w:space="4" w:color="E36C0A"/>
        </w:pBdr>
        <w:spacing w:after="0"/>
        <w:rPr>
          <w:rFonts w:eastAsia="Times New Roman" w:cs="Arial"/>
          <w:sz w:val="24"/>
          <w:szCs w:val="24"/>
          <w:lang w:eastAsia="pl-PL"/>
        </w:rPr>
      </w:pPr>
    </w:p>
    <w:p w:rsidR="0066455C" w:rsidRPr="002D762D" w:rsidRDefault="0066455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54" w:name="_Toc431974575"/>
      <w:bookmarkStart w:id="355" w:name="_Toc522191838"/>
      <w:bookmarkStart w:id="356" w:name="_Toc535832821"/>
      <w:bookmarkStart w:id="357" w:name="_Toc21088516"/>
      <w:r w:rsidRPr="002D762D">
        <w:rPr>
          <w:rFonts w:ascii="Calibri" w:hAnsi="Calibri" w:cs="Arial"/>
          <w:b/>
          <w:sz w:val="24"/>
          <w:szCs w:val="24"/>
        </w:rPr>
        <w:t>Grupa docelowa</w:t>
      </w:r>
      <w:bookmarkEnd w:id="354"/>
      <w:bookmarkEnd w:id="355"/>
      <w:bookmarkEnd w:id="356"/>
      <w:bookmarkEnd w:id="357"/>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F26D83">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F26D83">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lastRenderedPageBreak/>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AF42BA" w:rsidRDefault="00AF42BA" w:rsidP="00A1082D">
      <w:pPr>
        <w:spacing w:after="0"/>
        <w:rPr>
          <w:rFonts w:eastAsia="SimSun" w:cs="Arial"/>
          <w:b/>
          <w:color w:val="00000A"/>
          <w:sz w:val="24"/>
          <w:szCs w:val="24"/>
        </w:rPr>
      </w:pPr>
    </w:p>
    <w:p w:rsidR="00D547F1" w:rsidRDefault="00D547F1" w:rsidP="00D547F1">
      <w:pPr>
        <w:pBdr>
          <w:left w:val="single" w:sz="48" w:space="4" w:color="E36C0A"/>
        </w:pBdr>
        <w:spacing w:after="0"/>
        <w:rPr>
          <w:rFonts w:cs="Arial"/>
          <w:b/>
          <w:sz w:val="24"/>
          <w:szCs w:val="24"/>
        </w:rPr>
      </w:pPr>
      <w:r w:rsidRPr="00FF2E93">
        <w:rPr>
          <w:rFonts w:cs="Arial"/>
          <w:b/>
          <w:sz w:val="24"/>
          <w:szCs w:val="24"/>
        </w:rPr>
        <w:t>Uwaga!</w:t>
      </w:r>
    </w:p>
    <w:p w:rsidR="00D547F1" w:rsidRPr="00DE0DF4" w:rsidRDefault="00D547F1" w:rsidP="00442E9B">
      <w:pPr>
        <w:pStyle w:val="Akapitzlist"/>
        <w:numPr>
          <w:ilvl w:val="0"/>
          <w:numId w:val="6"/>
        </w:numPr>
        <w:pBdr>
          <w:left w:val="single" w:sz="48" w:space="4" w:color="E36C0A"/>
        </w:pBdr>
        <w:spacing w:after="0"/>
        <w:ind w:left="426" w:hanging="426"/>
        <w:rPr>
          <w:rFonts w:cs="Arial"/>
          <w:bCs/>
          <w:iCs/>
          <w:sz w:val="24"/>
          <w:szCs w:val="24"/>
        </w:rPr>
      </w:pPr>
      <w:r w:rsidRPr="00DE0DF4">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D547F1" w:rsidRPr="00DE0DF4" w:rsidRDefault="00D547F1" w:rsidP="00442E9B">
      <w:pPr>
        <w:pStyle w:val="Akapitzlist"/>
        <w:numPr>
          <w:ilvl w:val="0"/>
          <w:numId w:val="5"/>
        </w:numPr>
        <w:pBdr>
          <w:left w:val="single" w:sz="48" w:space="4" w:color="E36C0A"/>
        </w:pBdr>
        <w:spacing w:after="0"/>
        <w:ind w:left="426" w:hanging="426"/>
        <w:rPr>
          <w:rFonts w:cs="Arial"/>
          <w:sz w:val="24"/>
          <w:szCs w:val="24"/>
        </w:rPr>
      </w:pPr>
      <w:r w:rsidRPr="00DE0DF4">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spacing w:after="0"/>
        <w:rPr>
          <w:rFonts w:cs="Arial"/>
          <w:b/>
          <w:sz w:val="24"/>
          <w:szCs w:val="24"/>
        </w:rPr>
      </w:pPr>
    </w:p>
    <w:p w:rsidR="00D547F1" w:rsidRDefault="00D547F1" w:rsidP="00EB7F0B">
      <w:pPr>
        <w:pBdr>
          <w:left w:val="single" w:sz="48" w:space="4" w:color="E36C0A"/>
        </w:pBdr>
        <w:spacing w:after="0"/>
        <w:rPr>
          <w:rFonts w:cstheme="minorHAnsi"/>
          <w:b/>
          <w:sz w:val="24"/>
          <w:szCs w:val="24"/>
        </w:rPr>
      </w:pPr>
      <w:r w:rsidRPr="00D547F1">
        <w:rPr>
          <w:rFonts w:cstheme="minorHAnsi"/>
          <w:b/>
          <w:sz w:val="24"/>
          <w:szCs w:val="24"/>
        </w:rPr>
        <w:t>Uwaga!</w:t>
      </w:r>
    </w:p>
    <w:p w:rsidR="00EB7F0B" w:rsidRPr="00EB7F0B" w:rsidRDefault="00D547F1" w:rsidP="00EB7F0B">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10</w:t>
      </w:r>
      <w:r w:rsidRPr="00D547F1">
        <w:rPr>
          <w:rFonts w:cstheme="minorHAnsi"/>
          <w:b/>
          <w:sz w:val="24"/>
          <w:szCs w:val="24"/>
        </w:rPr>
        <w:t xml:space="preserve"> „</w:t>
      </w:r>
      <w:r>
        <w:rPr>
          <w:rFonts w:cstheme="minorHAnsi"/>
          <w:b/>
          <w:sz w:val="24"/>
          <w:szCs w:val="24"/>
        </w:rPr>
        <w:t>Adresaci wsparcia</w:t>
      </w:r>
      <w:r w:rsidRPr="00EB7F0B">
        <w:rPr>
          <w:rFonts w:cstheme="minorHAnsi"/>
          <w:b/>
          <w:sz w:val="24"/>
          <w:szCs w:val="24"/>
        </w:rPr>
        <w:t>”</w:t>
      </w:r>
      <w:r w:rsidRPr="00EB7F0B">
        <w:rPr>
          <w:rFonts w:cstheme="minorHAnsi"/>
          <w:sz w:val="24"/>
          <w:szCs w:val="24"/>
        </w:rPr>
        <w:t xml:space="preserve">, uczestnikami projektu są osoby uczące się / pracujące lub zamieszkujące w rozumieniu przepisów Kodeksu Cywilnego na </w:t>
      </w:r>
      <w:r w:rsidR="00EB7F0B" w:rsidRPr="00EB7F0B">
        <w:rPr>
          <w:rFonts w:cstheme="minorHAnsi"/>
          <w:sz w:val="24"/>
          <w:szCs w:val="24"/>
        </w:rPr>
        <w:t>obszarze ŁOM, tj. Miasto Łódź i powiaty: brzeziński, łódzki wschodni, pabianicki oraz zgierski.</w:t>
      </w:r>
    </w:p>
    <w:p w:rsidR="00EB7F0B" w:rsidRDefault="00EB7F0B" w:rsidP="0066455C">
      <w:pPr>
        <w:spacing w:after="120"/>
        <w:rPr>
          <w:rFonts w:cs="Arial"/>
          <w:b/>
          <w:sz w:val="24"/>
          <w:szCs w:val="24"/>
        </w:rPr>
      </w:pPr>
    </w:p>
    <w:p w:rsidR="0066455C" w:rsidRPr="00FF2E93" w:rsidRDefault="0066455C" w:rsidP="00583897">
      <w:pPr>
        <w:spacing w:after="0"/>
        <w:rPr>
          <w:rFonts w:cs="Arial"/>
          <w:sz w:val="24"/>
          <w:szCs w:val="24"/>
        </w:rPr>
      </w:pPr>
      <w:r w:rsidRPr="00FF2E93">
        <w:rPr>
          <w:rFonts w:cs="Arial"/>
          <w:b/>
          <w:sz w:val="24"/>
          <w:szCs w:val="24"/>
        </w:rPr>
        <w:t>Osoby zagrożone ubóstwem i wykluczeniem społecznym</w:t>
      </w:r>
      <w:r w:rsidRPr="00E82691">
        <w:rPr>
          <w:rFonts w:cs="Arial"/>
          <w:sz w:val="24"/>
          <w:szCs w:val="24"/>
        </w:rPr>
        <w:t>:</w:t>
      </w:r>
    </w:p>
    <w:p w:rsidR="0066455C" w:rsidRPr="00FF2E93" w:rsidRDefault="0066455C" w:rsidP="00583897">
      <w:pPr>
        <w:numPr>
          <w:ilvl w:val="1"/>
          <w:numId w:val="4"/>
        </w:numPr>
        <w:tabs>
          <w:tab w:val="clear" w:pos="720"/>
          <w:tab w:val="num" w:pos="284"/>
          <w:tab w:val="num" w:pos="426"/>
        </w:tabs>
        <w:spacing w:after="0"/>
        <w:ind w:left="284" w:hanging="284"/>
        <w:rPr>
          <w:rFonts w:cs="Arial"/>
          <w:sz w:val="24"/>
          <w:szCs w:val="24"/>
          <w:lang w:eastAsia="pl-PL"/>
        </w:rPr>
      </w:pPr>
      <w:r w:rsidRPr="00FF2E93">
        <w:rPr>
          <w:rFonts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o których mowa w art. 1 ust. 2 ustawy z dnia 13 czerwca 2003 r. o zatrudnieniu socjalnym;</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nieletnie, wobec których zastosowano środki zapobiegania i zwalczania demoralizacji i przestępczości zgodnie z ustawą z dnia 26 października 1982 r. o postępowaniu w sprawach nieletnich;</w:t>
      </w:r>
    </w:p>
    <w:p w:rsidR="0066455C" w:rsidRPr="00FF2E93" w:rsidRDefault="0066455C" w:rsidP="00F26D83">
      <w:pPr>
        <w:numPr>
          <w:ilvl w:val="1"/>
          <w:numId w:val="4"/>
        </w:numPr>
        <w:tabs>
          <w:tab w:val="clear" w:pos="720"/>
          <w:tab w:val="num" w:pos="284"/>
          <w:tab w:val="num" w:pos="426"/>
        </w:tabs>
        <w:spacing w:after="120"/>
        <w:ind w:left="284" w:hanging="284"/>
        <w:rPr>
          <w:rFonts w:cs="Arial"/>
          <w:sz w:val="24"/>
          <w:szCs w:val="24"/>
        </w:rPr>
      </w:pPr>
      <w:r w:rsidRPr="00FF2E93">
        <w:rPr>
          <w:rFonts w:cs="Arial"/>
          <w:sz w:val="24"/>
          <w:szCs w:val="24"/>
        </w:rPr>
        <w:t>osoby przebywające w młodzieżowych ośrodkach wychowawczych i młodzieżowych ośrodkach socjoterapii, o których mowa w ustawie z dnia 7 września 1991 r. o systemie oświaty;</w:t>
      </w:r>
    </w:p>
    <w:p w:rsidR="0066455C" w:rsidRPr="00197140" w:rsidRDefault="0066455C" w:rsidP="00F26D83">
      <w:pPr>
        <w:numPr>
          <w:ilvl w:val="1"/>
          <w:numId w:val="4"/>
        </w:numPr>
        <w:tabs>
          <w:tab w:val="clear" w:pos="720"/>
          <w:tab w:val="num" w:pos="284"/>
          <w:tab w:val="num" w:pos="426"/>
        </w:tabs>
        <w:spacing w:after="120"/>
        <w:ind w:left="284" w:hanging="284"/>
        <w:rPr>
          <w:rFonts w:cs="Arial"/>
          <w:sz w:val="24"/>
          <w:szCs w:val="24"/>
        </w:rPr>
      </w:pPr>
      <w:r w:rsidRPr="00197140">
        <w:rPr>
          <w:rFonts w:cs="Arial"/>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w:t>
      </w:r>
      <w:r w:rsidRPr="00197140">
        <w:rPr>
          <w:rFonts w:cs="Arial"/>
          <w:color w:val="000000"/>
          <w:sz w:val="24"/>
          <w:szCs w:val="24"/>
        </w:rPr>
        <w:lastRenderedPageBreak/>
        <w:t>ochronie zdrowia psychicznego</w:t>
      </w:r>
      <w:r w:rsidR="00DE0DF4">
        <w:rPr>
          <w:rFonts w:cs="Arial"/>
          <w:color w:val="000000"/>
          <w:sz w:val="24"/>
          <w:szCs w:val="24"/>
        </w:rPr>
        <w:t xml:space="preserve"> </w:t>
      </w:r>
      <w:r w:rsidR="00DE0DF4" w:rsidRPr="005E461C">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97140">
        <w:rPr>
          <w:rFonts w:cs="Arial"/>
          <w:color w:val="000000"/>
          <w:sz w:val="24"/>
          <w:szCs w:val="24"/>
        </w:rPr>
        <w:t>;</w:t>
      </w:r>
    </w:p>
    <w:p w:rsidR="0066455C" w:rsidRPr="00197140" w:rsidRDefault="0066455C" w:rsidP="00F26D83">
      <w:pPr>
        <w:numPr>
          <w:ilvl w:val="1"/>
          <w:numId w:val="4"/>
        </w:numPr>
        <w:tabs>
          <w:tab w:val="clear" w:pos="720"/>
          <w:tab w:val="num" w:pos="284"/>
        </w:tabs>
        <w:spacing w:after="120"/>
        <w:ind w:left="284" w:hanging="284"/>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odbywające kary pozbawienia wolności;</w:t>
      </w:r>
    </w:p>
    <w:p w:rsidR="00A1082D" w:rsidRPr="00A96D38" w:rsidRDefault="0066455C" w:rsidP="00F26D83">
      <w:pPr>
        <w:numPr>
          <w:ilvl w:val="1"/>
          <w:numId w:val="4"/>
        </w:numPr>
        <w:tabs>
          <w:tab w:val="clear" w:pos="720"/>
          <w:tab w:val="num" w:pos="284"/>
        </w:tabs>
        <w:spacing w:after="120"/>
        <w:ind w:left="284" w:hanging="284"/>
        <w:jc w:val="both"/>
        <w:rPr>
          <w:rFonts w:cs="Arial"/>
          <w:sz w:val="24"/>
          <w:szCs w:val="24"/>
        </w:rPr>
      </w:pPr>
      <w:r w:rsidRPr="009F1FC0">
        <w:rPr>
          <w:rFonts w:cs="Arial"/>
          <w:sz w:val="24"/>
          <w:szCs w:val="24"/>
        </w:rPr>
        <w:t>osoby korzystające z PO PŻ.</w:t>
      </w:r>
    </w:p>
    <w:p w:rsidR="00D547F1" w:rsidRDefault="00D547F1" w:rsidP="00D547F1">
      <w:pPr>
        <w:spacing w:after="0"/>
        <w:rPr>
          <w:rFonts w:cs="Arial"/>
          <w:b/>
          <w:bCs/>
          <w:sz w:val="24"/>
          <w:szCs w:val="24"/>
          <w:lang w:eastAsia="pl-PL"/>
        </w:rPr>
      </w:pPr>
    </w:p>
    <w:p w:rsidR="00D547F1" w:rsidRPr="00D547F1" w:rsidRDefault="00D547F1" w:rsidP="00914F10">
      <w:pPr>
        <w:spacing w:after="120"/>
        <w:rPr>
          <w:rFonts w:cs="Arial"/>
          <w:sz w:val="24"/>
          <w:szCs w:val="24"/>
          <w:lang w:eastAsia="pl-PL"/>
        </w:rPr>
      </w:pPr>
      <w:r w:rsidRPr="00D547F1">
        <w:rPr>
          <w:rFonts w:cs="Arial"/>
          <w:b/>
          <w:bCs/>
          <w:sz w:val="24"/>
          <w:szCs w:val="24"/>
          <w:lang w:eastAsia="pl-PL"/>
        </w:rPr>
        <w:t>Otoczenie osób zagrożonych ubóstwem lub wykluczeniem społecznym</w:t>
      </w:r>
      <w:r w:rsidRPr="00D547F1">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D547F1" w:rsidRPr="00DE0DF4" w:rsidRDefault="00D547F1" w:rsidP="00914F10">
      <w:pPr>
        <w:pStyle w:val="Akapitzlist"/>
        <w:pBdr>
          <w:left w:val="single" w:sz="48" w:space="4" w:color="E36C0A"/>
        </w:pBdr>
        <w:spacing w:before="240" w:after="120"/>
        <w:ind w:left="0"/>
        <w:rPr>
          <w:rFonts w:cs="Arial"/>
          <w:b/>
          <w:bCs/>
          <w:iCs/>
          <w:sz w:val="24"/>
          <w:szCs w:val="24"/>
          <w:lang w:eastAsia="pl-PL"/>
        </w:rPr>
      </w:pPr>
      <w:r w:rsidRPr="00DE0DF4">
        <w:rPr>
          <w:rFonts w:cs="Arial"/>
          <w:b/>
          <w:bCs/>
          <w:iCs/>
          <w:sz w:val="24"/>
          <w:szCs w:val="24"/>
          <w:lang w:eastAsia="pl-PL"/>
        </w:rPr>
        <w:t xml:space="preserve">Uwaga! </w:t>
      </w:r>
    </w:p>
    <w:p w:rsidR="00D547F1" w:rsidRPr="00DE0DF4" w:rsidRDefault="00D547F1" w:rsidP="00D547F1">
      <w:pPr>
        <w:pStyle w:val="Akapitzlist"/>
        <w:pBdr>
          <w:left w:val="single" w:sz="48" w:space="4" w:color="E36C0A"/>
        </w:pBdr>
        <w:spacing w:before="120" w:after="120"/>
        <w:ind w:left="0"/>
        <w:rPr>
          <w:rFonts w:cs="Arial"/>
          <w:bCs/>
          <w:iCs/>
          <w:sz w:val="24"/>
          <w:szCs w:val="24"/>
          <w:lang w:eastAsia="pl-PL"/>
        </w:rPr>
      </w:pPr>
      <w:r w:rsidRPr="00DE0DF4">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D547F1" w:rsidRPr="00356FE0" w:rsidRDefault="00D547F1" w:rsidP="0066455C">
      <w:pPr>
        <w:tabs>
          <w:tab w:val="num" w:pos="720"/>
        </w:tabs>
        <w:spacing w:before="120" w:after="120"/>
        <w:ind w:left="720"/>
        <w:rPr>
          <w:rFonts w:cs="Arial"/>
          <w:sz w:val="16"/>
          <w:szCs w:val="16"/>
        </w:rPr>
      </w:pPr>
    </w:p>
    <w:p w:rsidR="00D547F1" w:rsidRPr="00D547F1" w:rsidRDefault="00D547F1" w:rsidP="00D547F1">
      <w:pPr>
        <w:pBdr>
          <w:left w:val="single" w:sz="48" w:space="4" w:color="E36C0A"/>
        </w:pBdr>
        <w:spacing w:after="0"/>
        <w:rPr>
          <w:rFonts w:cstheme="minorHAnsi"/>
          <w:b/>
          <w:sz w:val="24"/>
          <w:szCs w:val="24"/>
        </w:rPr>
      </w:pPr>
      <w:r w:rsidRPr="00D547F1">
        <w:rPr>
          <w:rFonts w:cstheme="minorHAnsi"/>
          <w:b/>
          <w:sz w:val="24"/>
          <w:szCs w:val="24"/>
        </w:rPr>
        <w:t>Uwaga!</w:t>
      </w: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7 „Preferencje grupy docelowej”, </w:t>
      </w:r>
      <w:r w:rsidRPr="00D547F1">
        <w:rPr>
          <w:rFonts w:cstheme="minorHAnsi"/>
          <w:sz w:val="24"/>
          <w:szCs w:val="24"/>
        </w:rPr>
        <w:t xml:space="preserve">kryteria rekrutacji uwzględniają preferencje dla: </w:t>
      </w:r>
    </w:p>
    <w:p w:rsidR="00D547F1" w:rsidRPr="00744184"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15 </w:t>
      </w:r>
      <w:r w:rsidRPr="00744184">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lastRenderedPageBreak/>
        <w:t>osób korzystających z Programu Operacyjnego Pomoc Żywnościowa, a zakres wsparcia w projekcie nie będzie powielać działań, które dana osoba otrzymywała lub otrzymuje w ramach działań towarzyszących, o których mowa w PO PŻ,</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o znacznym lub umiarkowanym stopniu niepełnosprawności,</w:t>
      </w:r>
    </w:p>
    <w:p w:rsidR="00D547F1" w:rsidRPr="00D547F1" w:rsidRDefault="00D547F1" w:rsidP="00442E9B">
      <w:pPr>
        <w:pStyle w:val="Akapitzlist"/>
        <w:numPr>
          <w:ilvl w:val="0"/>
          <w:numId w:val="98"/>
        </w:numPr>
        <w:pBdr>
          <w:left w:val="single" w:sz="48" w:space="4" w:color="E36C0A"/>
        </w:pBdr>
        <w:spacing w:after="0"/>
        <w:rPr>
          <w:rFonts w:cstheme="minorHAnsi"/>
          <w:sz w:val="24"/>
          <w:szCs w:val="24"/>
        </w:rPr>
      </w:pPr>
      <w:r w:rsidRPr="00D547F1">
        <w:rPr>
          <w:rFonts w:cstheme="minorHAnsi"/>
          <w:sz w:val="24"/>
          <w:szCs w:val="24"/>
        </w:rPr>
        <w:t>osób z niepełnosprawnością sprzężoną,</w:t>
      </w:r>
    </w:p>
    <w:p w:rsidR="00D547F1" w:rsidRPr="00D547F1" w:rsidRDefault="00D547F1" w:rsidP="00442E9B">
      <w:pPr>
        <w:pStyle w:val="Akapitzlist"/>
        <w:numPr>
          <w:ilvl w:val="0"/>
          <w:numId w:val="97"/>
        </w:numPr>
        <w:pBdr>
          <w:left w:val="single" w:sz="48" w:space="4" w:color="E36C0A"/>
        </w:pBdr>
        <w:suppressAutoHyphens/>
        <w:overflowPunct w:val="0"/>
        <w:spacing w:after="0"/>
        <w:rPr>
          <w:rFonts w:cstheme="minorHAnsi"/>
          <w:bCs/>
          <w:sz w:val="24"/>
          <w:szCs w:val="24"/>
          <w:lang w:eastAsia="pl-PL"/>
        </w:rPr>
      </w:pPr>
      <w:r w:rsidRPr="00D547F1">
        <w:rPr>
          <w:rFonts w:cstheme="minorHAnsi"/>
          <w:sz w:val="24"/>
          <w:szCs w:val="24"/>
        </w:rPr>
        <w:t>osób z zaburzeniami psychicznymi, w tym osób z niepełnosprawnością intelektualną i osób z całościowymi zaburzeniami rozwojowymi</w:t>
      </w:r>
      <w:r>
        <w:rPr>
          <w:rFonts w:cstheme="minorHAnsi"/>
          <w:bCs/>
          <w:sz w:val="24"/>
          <w:szCs w:val="24"/>
          <w:lang w:eastAsia="pl-PL"/>
        </w:rPr>
        <w:t>.</w:t>
      </w:r>
      <w:r w:rsidRPr="00D547F1">
        <w:rPr>
          <w:rFonts w:cstheme="minorHAnsi"/>
          <w:bCs/>
          <w:sz w:val="24"/>
          <w:szCs w:val="24"/>
          <w:lang w:eastAsia="pl-PL"/>
        </w:rPr>
        <w:t xml:space="preserve"> </w:t>
      </w:r>
    </w:p>
    <w:p w:rsidR="00D547F1" w:rsidRPr="00D547F1" w:rsidRDefault="00D547F1" w:rsidP="00D547F1">
      <w:pPr>
        <w:pBdr>
          <w:left w:val="single" w:sz="48" w:space="4" w:color="E36C0A"/>
        </w:pBdr>
        <w:suppressAutoHyphens/>
        <w:overflowPunct w:val="0"/>
        <w:spacing w:after="0"/>
        <w:rPr>
          <w:rFonts w:cstheme="minorHAnsi"/>
          <w:sz w:val="24"/>
          <w:szCs w:val="24"/>
        </w:rPr>
      </w:pPr>
      <w:r w:rsidRPr="00D547F1">
        <w:rPr>
          <w:rFonts w:cstheme="minorHAnsi"/>
          <w:sz w:val="24"/>
          <w:szCs w:val="24"/>
        </w:rPr>
        <w:t>Nie dotyczy projektów, w których prowadzona jest zamknięta rekrutacja.</w:t>
      </w:r>
    </w:p>
    <w:p w:rsidR="00D547F1" w:rsidRPr="00D547F1" w:rsidRDefault="00D547F1" w:rsidP="00D547F1">
      <w:pPr>
        <w:pBdr>
          <w:left w:val="single" w:sz="48" w:space="4" w:color="E36C0A"/>
        </w:pBdr>
        <w:suppressAutoHyphens/>
        <w:overflowPunct w:val="0"/>
        <w:spacing w:after="0"/>
        <w:rPr>
          <w:rFonts w:cstheme="minorHAnsi"/>
          <w:sz w:val="24"/>
          <w:szCs w:val="24"/>
        </w:rPr>
      </w:pPr>
    </w:p>
    <w:p w:rsidR="00D547F1" w:rsidRPr="00D547F1" w:rsidRDefault="00D547F1" w:rsidP="00D547F1">
      <w:pPr>
        <w:pBdr>
          <w:left w:val="single" w:sz="48" w:space="4" w:color="E36C0A"/>
        </w:pBdr>
        <w:spacing w:after="0"/>
        <w:rPr>
          <w:rFonts w:cstheme="minorHAnsi"/>
          <w:sz w:val="24"/>
          <w:szCs w:val="24"/>
        </w:rPr>
      </w:pPr>
      <w:r w:rsidRPr="00D547F1">
        <w:rPr>
          <w:rFonts w:cstheme="minorHAnsi"/>
          <w:sz w:val="24"/>
          <w:szCs w:val="24"/>
        </w:rPr>
        <w:t xml:space="preserve">Zgodnie ze szczegółowym kryterium dostępu </w:t>
      </w:r>
      <w:r w:rsidRPr="00D547F1">
        <w:rPr>
          <w:rFonts w:cstheme="minorHAnsi"/>
          <w:b/>
          <w:sz w:val="24"/>
          <w:szCs w:val="24"/>
        </w:rPr>
        <w:t xml:space="preserve">nr </w:t>
      </w:r>
      <w:r>
        <w:rPr>
          <w:rFonts w:cstheme="minorHAnsi"/>
          <w:b/>
          <w:sz w:val="24"/>
          <w:szCs w:val="24"/>
        </w:rPr>
        <w:t>8</w:t>
      </w:r>
      <w:r w:rsidRPr="00D547F1">
        <w:rPr>
          <w:rFonts w:cstheme="minorHAnsi"/>
          <w:b/>
          <w:sz w:val="24"/>
          <w:szCs w:val="24"/>
        </w:rPr>
        <w:t xml:space="preserve"> „Osoby młode</w:t>
      </w:r>
      <w:r w:rsidRPr="00D547F1">
        <w:rPr>
          <w:rFonts w:cstheme="minorHAnsi"/>
          <w:sz w:val="24"/>
          <w:szCs w:val="24"/>
        </w:rPr>
        <w:t xml:space="preserve">”,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wspieranych w ramach placówek wsparcia dziennego, o których mowa w ustawie z dnia 9 czerwca 2011 r. o wspieraniu rodziny i systemie pieczy zastępczej;</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 xml:space="preserve">przebywających w pieczy zastępczej i opuszczających tę pieczę, o których mowa w ustawie z dnia 9 czerwca 2011 r. o wspieraniu rodziny i systemie pieczy zastępczej; </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nieletnich, wobec których zastosowano środki zapobiegania i zwalczania demoralizacji i przestępczości zgodnie z ustawą z dnia 26 października 1982 r. o postępowaniu w sprawach nieletnich;</w:t>
      </w:r>
    </w:p>
    <w:p w:rsidR="00D547F1" w:rsidRPr="00D547F1" w:rsidRDefault="00D547F1" w:rsidP="00442E9B">
      <w:pPr>
        <w:pStyle w:val="Akapitzlist"/>
        <w:numPr>
          <w:ilvl w:val="0"/>
          <w:numId w:val="99"/>
        </w:numPr>
        <w:pBdr>
          <w:left w:val="single" w:sz="48" w:space="4" w:color="E36C0A"/>
        </w:pBdr>
        <w:spacing w:after="0"/>
        <w:ind w:left="426" w:hanging="426"/>
        <w:rPr>
          <w:rFonts w:cstheme="minorHAnsi"/>
          <w:sz w:val="24"/>
          <w:szCs w:val="24"/>
        </w:rPr>
      </w:pPr>
      <w:r w:rsidRPr="00D547F1">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58" w:name="_Toc431974576"/>
      <w:bookmarkStart w:id="359" w:name="_Toc522191839"/>
      <w:bookmarkStart w:id="360" w:name="_Toc535832822"/>
      <w:bookmarkStart w:id="361" w:name="_Toc21088517"/>
      <w:r w:rsidRPr="002D762D">
        <w:rPr>
          <w:rFonts w:ascii="Calibri" w:hAnsi="Calibri" w:cs="Arial"/>
          <w:b/>
          <w:sz w:val="24"/>
          <w:szCs w:val="24"/>
        </w:rPr>
        <w:t>Przedmiot konkursu – typy projektów</w:t>
      </w:r>
      <w:bookmarkEnd w:id="358"/>
      <w:bookmarkEnd w:id="359"/>
      <w:bookmarkEnd w:id="360"/>
      <w:bookmarkEnd w:id="361"/>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442E9B">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lastRenderedPageBreak/>
        <w:t>instrumenty aktywizacji zawodowej ukierunkowane na podniesienie kwalifikacji zawodowych, poszerzenie wiedzy i umiejętności w celu uzyskania lub utrzymania zatrudnienia,</w:t>
      </w:r>
    </w:p>
    <w:p w:rsidR="00A919FF" w:rsidRPr="00F03B63" w:rsidRDefault="00A919FF" w:rsidP="00442E9B">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Default="00A919FF"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F80F48" w:rsidRDefault="00F80F48" w:rsidP="00A919FF">
      <w:pPr>
        <w:autoSpaceDE w:val="0"/>
        <w:autoSpaceDN w:val="0"/>
        <w:adjustRightInd w:val="0"/>
        <w:spacing w:after="0"/>
        <w:contextualSpacing/>
        <w:rPr>
          <w:rFonts w:cstheme="minorHAnsi"/>
          <w:sz w:val="24"/>
          <w:szCs w:val="24"/>
        </w:rPr>
      </w:pPr>
    </w:p>
    <w:p w:rsidR="00CA235C" w:rsidRDefault="00CA235C" w:rsidP="00CA235C">
      <w:pPr>
        <w:pStyle w:val="Akapitzlist"/>
        <w:pBdr>
          <w:left w:val="single" w:sz="48" w:space="4" w:color="E36C0A"/>
        </w:pBdr>
        <w:spacing w:before="120" w:after="120"/>
        <w:ind w:left="0"/>
        <w:rPr>
          <w:rFonts w:cstheme="minorHAnsi"/>
          <w:b/>
          <w:sz w:val="24"/>
          <w:szCs w:val="24"/>
        </w:rPr>
      </w:pPr>
      <w:r>
        <w:rPr>
          <w:rFonts w:cstheme="minorHAnsi"/>
          <w:b/>
          <w:sz w:val="24"/>
          <w:szCs w:val="24"/>
        </w:rPr>
        <w:t xml:space="preserve">Uwaga! </w:t>
      </w:r>
    </w:p>
    <w:p w:rsidR="00CA235C" w:rsidRPr="00CA235C" w:rsidRDefault="00CA235C" w:rsidP="00CA235C">
      <w:pPr>
        <w:pStyle w:val="Akapitzlist"/>
        <w:pBdr>
          <w:left w:val="single" w:sz="48" w:space="4" w:color="E36C0A"/>
        </w:pBdr>
        <w:spacing w:before="120" w:after="120"/>
        <w:ind w:left="0"/>
        <w:rPr>
          <w:rFonts w:cstheme="minorHAnsi"/>
          <w:sz w:val="24"/>
          <w:szCs w:val="24"/>
        </w:rPr>
      </w:pPr>
      <w:r w:rsidRPr="00CA235C">
        <w:rPr>
          <w:rFonts w:cstheme="minorHAnsi"/>
          <w:sz w:val="24"/>
          <w:szCs w:val="24"/>
        </w:rPr>
        <w:t>Projekty składane w odpowiedzi na konkurs muszą być zgodne z odpowiednim celem strategicznym rozwoju ŁOM określonym w Strategii ZIT. Właściwym dla konkursu celem jest: Rozwój nowoczesnego kapitału ludzkiego oraz silnego informacyjnego społeczeństwa obywatelskiego.</w:t>
      </w:r>
    </w:p>
    <w:p w:rsidR="00CA235C" w:rsidRPr="00F03B63" w:rsidRDefault="00CA235C"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442E9B">
      <w:pPr>
        <w:pStyle w:val="Akapitzlist"/>
        <w:numPr>
          <w:ilvl w:val="0"/>
          <w:numId w:val="8"/>
        </w:numPr>
        <w:spacing w:after="0"/>
        <w:ind w:left="284" w:hanging="284"/>
        <w:rPr>
          <w:rFonts w:cstheme="minorHAnsi"/>
          <w:sz w:val="24"/>
          <w:szCs w:val="24"/>
        </w:rPr>
      </w:pPr>
      <w:r w:rsidRPr="00F03B63">
        <w:rPr>
          <w:rFonts w:cstheme="minorHAnsi"/>
          <w:b/>
          <w:sz w:val="24"/>
          <w:szCs w:val="24"/>
        </w:rPr>
        <w:t xml:space="preserve">Załącznikiem </w:t>
      </w:r>
      <w:r w:rsidRPr="00914F10">
        <w:rPr>
          <w:rFonts w:cstheme="minorHAnsi"/>
          <w:b/>
          <w:sz w:val="24"/>
          <w:szCs w:val="24"/>
        </w:rPr>
        <w:t xml:space="preserve">nr </w:t>
      </w:r>
      <w:r w:rsidR="00914F10">
        <w:rPr>
          <w:rFonts w:cstheme="minorHAnsi"/>
          <w:b/>
          <w:sz w:val="24"/>
          <w:szCs w:val="24"/>
        </w:rPr>
        <w:t>7</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Pr="005174FB" w:rsidRDefault="00A919FF" w:rsidP="00A919FF">
      <w:pPr>
        <w:spacing w:after="0"/>
        <w:rPr>
          <w:rFonts w:cs="Arial"/>
          <w:sz w:val="24"/>
          <w:szCs w:val="24"/>
        </w:rPr>
      </w:pPr>
    </w:p>
    <w:p w:rsidR="00EB7F0B" w:rsidRPr="00EB7F0B" w:rsidRDefault="00EB7F0B" w:rsidP="00EB7F0B">
      <w:pPr>
        <w:pStyle w:val="Akapitzlist"/>
        <w:pBdr>
          <w:left w:val="single" w:sz="48" w:space="4" w:color="E36C0A"/>
        </w:pBdr>
        <w:spacing w:before="120" w:after="120"/>
        <w:ind w:left="0"/>
        <w:rPr>
          <w:rFonts w:cstheme="minorHAnsi"/>
          <w:b/>
          <w:sz w:val="24"/>
          <w:szCs w:val="24"/>
        </w:rPr>
      </w:pPr>
      <w:r w:rsidRPr="00EB7F0B">
        <w:rPr>
          <w:rFonts w:cstheme="minorHAnsi"/>
          <w:b/>
          <w:sz w:val="24"/>
          <w:szCs w:val="24"/>
        </w:rPr>
        <w:t xml:space="preserve">Uwaga! </w:t>
      </w:r>
    </w:p>
    <w:p w:rsidR="00EB7F0B" w:rsidRPr="00EB7F0B" w:rsidRDefault="00EB7F0B" w:rsidP="00EB7F0B">
      <w:pPr>
        <w:pStyle w:val="Akapitzlist"/>
        <w:pBdr>
          <w:left w:val="single" w:sz="48" w:space="4" w:color="E36C0A"/>
        </w:pBdr>
        <w:spacing w:before="120" w:after="12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5 „Indywidualizacja wsparcia”</w:t>
      </w:r>
      <w:r w:rsidRPr="00EB7F0B">
        <w:rPr>
          <w:rFonts w:cstheme="minorHAns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EB7F0B" w:rsidRPr="00EB7F0B" w:rsidRDefault="00EB7F0B" w:rsidP="00EB7F0B">
      <w:pPr>
        <w:pStyle w:val="Akapitzlist"/>
        <w:pBdr>
          <w:left w:val="single" w:sz="48" w:space="4" w:color="E36C0A"/>
        </w:pBdr>
        <w:spacing w:after="0"/>
        <w:ind w:left="0"/>
        <w:rPr>
          <w:rFonts w:cstheme="minorHAnsi"/>
          <w:b/>
          <w:sz w:val="24"/>
          <w:szCs w:val="24"/>
        </w:rPr>
      </w:pPr>
    </w:p>
    <w:p w:rsidR="00EB7F0B" w:rsidRP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6</w:t>
      </w:r>
      <w:r w:rsidRPr="00EB7F0B">
        <w:rPr>
          <w:rFonts w:cstheme="minorHAnsi"/>
          <w:sz w:val="24"/>
          <w:szCs w:val="24"/>
        </w:rPr>
        <w:t xml:space="preserve"> „</w:t>
      </w:r>
      <w:r w:rsidRPr="00EB7F0B">
        <w:rPr>
          <w:rFonts w:cstheme="minorHAnsi"/>
          <w:b/>
          <w:sz w:val="24"/>
          <w:szCs w:val="24"/>
        </w:rPr>
        <w:t>Narzędzia realizacji wsparcia</w:t>
      </w:r>
      <w:r w:rsidRPr="00EB7F0B">
        <w:rPr>
          <w:rFonts w:cstheme="minorHAnsi"/>
          <w:sz w:val="24"/>
          <w:szCs w:val="24"/>
        </w:rPr>
        <w:t>”, w ramach projektu z każdym uczestnikiem podpisywana i realizowana jest umowa na wzór kontraktu socjalnego.</w:t>
      </w:r>
    </w:p>
    <w:p w:rsidR="00EB7F0B" w:rsidRPr="00EB7F0B" w:rsidRDefault="00EB7F0B" w:rsidP="00EB7F0B">
      <w:pPr>
        <w:pStyle w:val="Akapitzlist"/>
        <w:pBdr>
          <w:left w:val="single" w:sz="48" w:space="4" w:color="E36C0A"/>
        </w:pBdr>
        <w:spacing w:after="0"/>
        <w:ind w:left="0"/>
        <w:rPr>
          <w:rFonts w:cstheme="minorHAnsi"/>
          <w:sz w:val="24"/>
          <w:szCs w:val="24"/>
        </w:rPr>
      </w:pPr>
    </w:p>
    <w:p w:rsidR="00EB7F0B" w:rsidRPr="00EB7F0B" w:rsidRDefault="00EB7F0B" w:rsidP="00EB7F0B">
      <w:pPr>
        <w:pStyle w:val="Akapitzlist"/>
        <w:pBdr>
          <w:left w:val="single" w:sz="48" w:space="4" w:color="E36C0A"/>
        </w:pBdr>
        <w:spacing w:after="0"/>
        <w:ind w:left="0"/>
        <w:rPr>
          <w:rFonts w:cstheme="minorHAnsi"/>
          <w:b/>
          <w:sz w:val="24"/>
          <w:szCs w:val="24"/>
        </w:rPr>
      </w:pPr>
      <w:r w:rsidRPr="00EB7F0B">
        <w:rPr>
          <w:rFonts w:cstheme="minorHAnsi"/>
          <w:sz w:val="24"/>
          <w:szCs w:val="24"/>
        </w:rPr>
        <w:t xml:space="preserve">Zgodnie ze szczegółowym kryterium dostępu </w:t>
      </w:r>
      <w:r w:rsidRPr="00EB7F0B">
        <w:rPr>
          <w:rFonts w:cstheme="minorHAnsi"/>
          <w:b/>
          <w:sz w:val="24"/>
          <w:szCs w:val="24"/>
        </w:rPr>
        <w:t>nr 9 „Mechanizmy gwarantujące wysoką jakość szkoleń”</w:t>
      </w:r>
      <w:r w:rsidRPr="00EB7F0B">
        <w:rPr>
          <w:rFonts w:cstheme="minorHAnsi"/>
          <w:sz w:val="24"/>
          <w:szCs w:val="24"/>
        </w:rPr>
        <w:t xml:space="preserve">, w przypadku realizacji szkoleń ich efektem jest uzyskanie kwalifikacji lub nabycie kompetencji w rozumieniu Wytycznych w zakresie monitorowania postępu rzeczowego realizacji programów operacyjnych na lata 2014-2020 z dnia 9 lipca 2018 r., a </w:t>
      </w:r>
      <w:r w:rsidRPr="00EB7F0B">
        <w:rPr>
          <w:rFonts w:cstheme="minorHAnsi"/>
          <w:sz w:val="24"/>
          <w:szCs w:val="24"/>
        </w:rPr>
        <w:lastRenderedPageBreak/>
        <w:t>szkolenia realizowane są przez instytucje posiadające wpis do Rejestru Instytucji Szkoleniowych prowadzonego przez wojewódzki urząd pracy właściwy ze względu na siedzibę instytucji szkoleniowej</w:t>
      </w:r>
      <w:r w:rsidRPr="00EB7F0B">
        <w:rPr>
          <w:rFonts w:cstheme="minorHAnsi"/>
          <w:b/>
          <w:sz w:val="24"/>
          <w:szCs w:val="24"/>
        </w:rPr>
        <w:t>.</w:t>
      </w:r>
    </w:p>
    <w:p w:rsidR="00EB7F0B" w:rsidRDefault="00EB7F0B" w:rsidP="00EB7F0B">
      <w:pPr>
        <w:pStyle w:val="Akapitzlist"/>
        <w:pBdr>
          <w:left w:val="single" w:sz="48" w:space="4" w:color="E36C0A"/>
        </w:pBdr>
        <w:spacing w:after="0"/>
        <w:ind w:left="0"/>
        <w:rPr>
          <w:rFonts w:cstheme="minorHAnsi"/>
          <w:b/>
          <w:sz w:val="24"/>
          <w:szCs w:val="24"/>
        </w:rPr>
      </w:pPr>
    </w:p>
    <w:p w:rsidR="00EB7F0B" w:rsidRDefault="00EB7F0B" w:rsidP="00EB7F0B">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 xml:space="preserve">nr 12 „Zakres wsparcia </w:t>
      </w:r>
      <w:r w:rsidR="00F653F9">
        <w:rPr>
          <w:rFonts w:cstheme="minorHAnsi"/>
          <w:b/>
          <w:sz w:val="24"/>
          <w:szCs w:val="24"/>
        </w:rPr>
        <w:t xml:space="preserve">funkcjonujących </w:t>
      </w:r>
      <w:r>
        <w:rPr>
          <w:rFonts w:cstheme="minorHAnsi"/>
          <w:b/>
          <w:sz w:val="24"/>
          <w:szCs w:val="24"/>
        </w:rPr>
        <w:t>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rsidR="00F653F9" w:rsidRPr="00F653F9" w:rsidRDefault="00EB7F0B" w:rsidP="00442E9B">
      <w:pPr>
        <w:pStyle w:val="Akapitzlist"/>
        <w:numPr>
          <w:ilvl w:val="0"/>
          <w:numId w:val="100"/>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rsidR="00EB7F0B" w:rsidRPr="00EB7F0B" w:rsidRDefault="00EB7F0B" w:rsidP="00442E9B">
      <w:pPr>
        <w:pStyle w:val="Akapitzlist"/>
        <w:numPr>
          <w:ilvl w:val="0"/>
          <w:numId w:val="100"/>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rsidR="00EB7F0B" w:rsidRDefault="00EB7F0B" w:rsidP="00EB7F0B">
      <w:pPr>
        <w:pStyle w:val="Akapitzlist"/>
        <w:pBdr>
          <w:left w:val="single" w:sz="48" w:space="4" w:color="E36C0A"/>
        </w:pBdr>
        <w:spacing w:after="0"/>
        <w:ind w:left="0"/>
        <w:rPr>
          <w:rFonts w:cstheme="minorHAnsi"/>
          <w:sz w:val="24"/>
          <w:szCs w:val="24"/>
        </w:rPr>
      </w:pPr>
    </w:p>
    <w:p w:rsidR="00F653F9" w:rsidRPr="00F653F9" w:rsidRDefault="00F653F9" w:rsidP="00F653F9">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F653F9">
        <w:rPr>
          <w:rFonts w:cstheme="minorHAnsi"/>
          <w:b/>
          <w:sz w:val="24"/>
          <w:szCs w:val="24"/>
        </w:rPr>
        <w:t>nr 13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rsidR="00F653F9" w:rsidRPr="00F653F9" w:rsidRDefault="00F653F9" w:rsidP="00442E9B">
      <w:pPr>
        <w:pStyle w:val="Akapitzlist"/>
        <w:numPr>
          <w:ilvl w:val="0"/>
          <w:numId w:val="100"/>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rsidR="00EB7F0B" w:rsidRPr="00EB7F0B" w:rsidRDefault="00EB7F0B" w:rsidP="00EB7F0B">
      <w:pPr>
        <w:pStyle w:val="Akapitzlist"/>
        <w:pBdr>
          <w:left w:val="single" w:sz="48" w:space="4" w:color="E36C0A"/>
        </w:pBdr>
        <w:spacing w:after="0"/>
        <w:ind w:left="0"/>
        <w:rPr>
          <w:rFonts w:cstheme="minorHAnsi"/>
          <w:b/>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F653F9">
        <w:rPr>
          <w:rFonts w:cstheme="minorHAnsi"/>
          <w:b/>
          <w:sz w:val="24"/>
          <w:szCs w:val="24"/>
        </w:rPr>
        <w:t>4</w:t>
      </w:r>
      <w:r w:rsidRPr="00EB7F0B">
        <w:rPr>
          <w:rFonts w:cstheme="minorHAnsi"/>
          <w:b/>
          <w:sz w:val="24"/>
          <w:szCs w:val="24"/>
        </w:rPr>
        <w:t xml:space="preserve"> „Zakres wsparcia CIS, KIS”</w:t>
      </w:r>
      <w:r w:rsidRPr="00EB7F0B">
        <w:rPr>
          <w:rFonts w:cstheme="minorHAnsi"/>
          <w:sz w:val="24"/>
          <w:szCs w:val="24"/>
        </w:rPr>
        <w:t>, w przyp</w:t>
      </w:r>
      <w:r w:rsidR="00F653F9">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583897" w:rsidRDefault="00583897" w:rsidP="00583897">
      <w:pPr>
        <w:pStyle w:val="Akapitzlist"/>
        <w:pBdr>
          <w:left w:val="single" w:sz="48" w:space="4" w:color="E36C0A"/>
        </w:pBdr>
        <w:spacing w:after="0"/>
        <w:ind w:left="0"/>
        <w:rPr>
          <w:rFonts w:cstheme="minorHAnsi"/>
          <w:sz w:val="24"/>
          <w:szCs w:val="24"/>
        </w:rPr>
      </w:pPr>
    </w:p>
    <w:p w:rsid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sz w:val="24"/>
          <w:szCs w:val="24"/>
        </w:rPr>
        <w:t xml:space="preserve">Zgodnie ze szczegółowym kryterium dostępu </w:t>
      </w:r>
      <w:r w:rsidRPr="00583897">
        <w:rPr>
          <w:rFonts w:cstheme="minorHAnsi"/>
          <w:b/>
          <w:sz w:val="24"/>
          <w:szCs w:val="24"/>
        </w:rPr>
        <w:t>nr 15 „Tworzenie podmiotów reintegracyjnych tj. Centrów Integracji Społecznej, Klubów Integracji Społecznej z wyłączeniem Warsztatów Terapii Zajęciowej i Zakładów Aktywności Zawodowej”</w:t>
      </w:r>
      <w:r w:rsidRPr="00583897">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w:t>
      </w:r>
      <w:r w:rsidRPr="00583897">
        <w:rPr>
          <w:rFonts w:cstheme="minorHAnsi"/>
          <w:sz w:val="24"/>
          <w:szCs w:val="24"/>
        </w:rPr>
        <w:lastRenderedPageBreak/>
        <w:t xml:space="preserve">potrzeb grupy docelowej, niedostateczny poziom dostępności usług danego rodzaju podmiotu. </w:t>
      </w:r>
    </w:p>
    <w:p w:rsidR="00583897" w:rsidRDefault="00583897" w:rsidP="00583897">
      <w:pPr>
        <w:pStyle w:val="Akapitzlist"/>
        <w:pBdr>
          <w:left w:val="single" w:sz="48" w:space="4" w:color="E36C0A"/>
        </w:pBdr>
        <w:spacing w:after="0"/>
        <w:ind w:left="0"/>
        <w:rPr>
          <w:rFonts w:cstheme="minorHAnsi"/>
          <w:color w:val="000000"/>
          <w:sz w:val="24"/>
          <w:szCs w:val="24"/>
        </w:rPr>
      </w:pPr>
      <w:r w:rsidRPr="00583897">
        <w:rPr>
          <w:rFonts w:cstheme="minorHAnsi"/>
          <w:color w:val="000000"/>
          <w:sz w:val="24"/>
          <w:szCs w:val="24"/>
        </w:rPr>
        <w:t xml:space="preserve">W ramach projektu nie jest tworzony nowy WTZ i ZAZ. </w:t>
      </w:r>
    </w:p>
    <w:p w:rsid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583897" w:rsidP="00583897">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583897">
        <w:rPr>
          <w:rFonts w:cstheme="minorHAnsi"/>
          <w:b/>
          <w:sz w:val="24"/>
          <w:szCs w:val="24"/>
        </w:rPr>
        <w:t>nr 1</w:t>
      </w:r>
      <w:r>
        <w:rPr>
          <w:rFonts w:cstheme="minorHAnsi"/>
          <w:b/>
        </w:rPr>
        <w:t>6</w:t>
      </w:r>
      <w:r>
        <w:rPr>
          <w:rFonts w:cstheme="minorHAnsi"/>
          <w:b/>
          <w:sz w:val="24"/>
          <w:szCs w:val="24"/>
        </w:rPr>
        <w:t xml:space="preserve"> „</w:t>
      </w:r>
      <w:r w:rsidRPr="00583897">
        <w:rPr>
          <w:b/>
          <w:sz w:val="24"/>
          <w:szCs w:val="24"/>
        </w:rPr>
        <w:t>Trwałość zatrudnienia w Zakładzie Aktywności Zawodowej</w:t>
      </w:r>
      <w:r w:rsidRPr="00583897">
        <w:rPr>
          <w:sz w:val="24"/>
          <w:szCs w:val="24"/>
        </w:rPr>
        <w:t xml:space="preserve">”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583897" w:rsidRPr="00583897" w:rsidRDefault="00583897" w:rsidP="00583897">
      <w:pPr>
        <w:pStyle w:val="Akapitzlist"/>
        <w:pBdr>
          <w:left w:val="single" w:sz="48" w:space="4" w:color="E36C0A"/>
        </w:pBdr>
        <w:spacing w:after="0"/>
        <w:ind w:left="0"/>
        <w:rPr>
          <w:rFonts w:cstheme="minorHAnsi"/>
          <w:color w:val="000000"/>
          <w:sz w:val="24"/>
          <w:szCs w:val="24"/>
        </w:rPr>
      </w:pPr>
    </w:p>
    <w:p w:rsidR="00583897" w:rsidRDefault="00EB7F0B" w:rsidP="00583897">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EB7F0B">
        <w:rPr>
          <w:rFonts w:cstheme="minorHAnsi"/>
          <w:b/>
          <w:sz w:val="24"/>
          <w:szCs w:val="24"/>
        </w:rPr>
        <w:t>nr 1</w:t>
      </w:r>
      <w:r w:rsidR="00583897">
        <w:rPr>
          <w:rFonts w:cstheme="minorHAnsi"/>
          <w:b/>
          <w:sz w:val="24"/>
          <w:szCs w:val="24"/>
        </w:rPr>
        <w:t>7</w:t>
      </w:r>
      <w:r w:rsidRPr="00EB7F0B">
        <w:rPr>
          <w:rFonts w:cstheme="minorHAnsi"/>
          <w:b/>
          <w:sz w:val="24"/>
          <w:szCs w:val="24"/>
        </w:rPr>
        <w:t xml:space="preserve"> „Trwałość utworzonego KIS, CIS” </w:t>
      </w:r>
      <w:r w:rsidRPr="00EB7F0B">
        <w:rPr>
          <w:rFonts w:cstheme="minorHAnsi"/>
          <w:sz w:val="24"/>
          <w:szCs w:val="24"/>
        </w:rPr>
        <w:t>w przypa</w:t>
      </w:r>
      <w:r w:rsidR="00583897">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sidR="00583897">
        <w:rPr>
          <w:rFonts w:cstheme="minorHAnsi"/>
          <w:sz w:val="24"/>
          <w:szCs w:val="24"/>
        </w:rPr>
        <w:t>,</w:t>
      </w:r>
      <w:r w:rsidRPr="00EB7F0B">
        <w:rPr>
          <w:rFonts w:cstheme="minorHAnsi"/>
          <w:sz w:val="24"/>
          <w:szCs w:val="24"/>
        </w:rPr>
        <w:t xml:space="preserve"> Wnioskodawca po zakończeniu realizacji projektu zapewni funkcjonowanie utworzonego w projekcie KIS, CIS, przez okres co najmniej równy okresowi realizacji projektu.</w:t>
      </w:r>
    </w:p>
    <w:p w:rsidR="00583897" w:rsidRDefault="00583897" w:rsidP="00583897">
      <w:pPr>
        <w:pStyle w:val="Akapitzlist"/>
        <w:pBdr>
          <w:left w:val="single" w:sz="48" w:space="4" w:color="E36C0A"/>
        </w:pBdr>
        <w:spacing w:after="0"/>
        <w:ind w:left="0"/>
        <w:rPr>
          <w:rFonts w:cstheme="minorHAnsi"/>
          <w:sz w:val="24"/>
          <w:szCs w:val="24"/>
        </w:rPr>
      </w:pPr>
    </w:p>
    <w:p w:rsidR="00583897" w:rsidRPr="00583897" w:rsidRDefault="00564204" w:rsidP="00583897">
      <w:pPr>
        <w:pStyle w:val="Akapitzlist"/>
        <w:pBdr>
          <w:left w:val="single" w:sz="48" w:space="4" w:color="E36C0A"/>
        </w:pBdr>
        <w:spacing w:after="0"/>
        <w:ind w:left="0"/>
        <w:rPr>
          <w:rFonts w:cstheme="minorHAnsi"/>
          <w:color w:val="000000"/>
          <w:sz w:val="24"/>
          <w:szCs w:val="24"/>
        </w:rPr>
      </w:pPr>
      <w:r w:rsidRPr="00583897">
        <w:rPr>
          <w:rFonts w:cs="Arial"/>
          <w:sz w:val="24"/>
          <w:szCs w:val="24"/>
          <w:lang w:val="x-none"/>
        </w:rPr>
        <w:t xml:space="preserve">Zgodnie ze kryterium </w:t>
      </w:r>
      <w:r w:rsidR="00583897" w:rsidRPr="00583897">
        <w:rPr>
          <w:rFonts w:cs="Arial"/>
          <w:sz w:val="24"/>
          <w:szCs w:val="24"/>
        </w:rPr>
        <w:t>premiującym</w:t>
      </w:r>
      <w:r w:rsidRPr="00583897">
        <w:rPr>
          <w:rFonts w:cs="Arial"/>
          <w:sz w:val="24"/>
          <w:szCs w:val="24"/>
          <w:lang w:val="x-none"/>
        </w:rPr>
        <w:t xml:space="preserve"> </w:t>
      </w:r>
      <w:r w:rsidRPr="00914F10">
        <w:rPr>
          <w:rFonts w:cs="Arial"/>
          <w:b/>
          <w:sz w:val="24"/>
          <w:szCs w:val="24"/>
          <w:lang w:val="x-none"/>
        </w:rPr>
        <w:t xml:space="preserve">nr </w:t>
      </w:r>
      <w:r w:rsidR="00583897" w:rsidRPr="00914F10">
        <w:rPr>
          <w:rFonts w:cs="Arial"/>
          <w:b/>
          <w:sz w:val="24"/>
          <w:szCs w:val="24"/>
        </w:rPr>
        <w:t>1</w:t>
      </w:r>
      <w:r w:rsidRPr="00583897">
        <w:rPr>
          <w:rFonts w:cs="Arial"/>
          <w:sz w:val="24"/>
          <w:szCs w:val="24"/>
          <w:lang w:val="x-none"/>
        </w:rPr>
        <w:t xml:space="preserve"> </w:t>
      </w:r>
      <w:r w:rsidRPr="00583897">
        <w:rPr>
          <w:rFonts w:cs="Arial"/>
          <w:b/>
          <w:sz w:val="24"/>
          <w:szCs w:val="24"/>
          <w:lang w:val="x-none"/>
        </w:rPr>
        <w:t>„</w:t>
      </w:r>
      <w:r w:rsidR="00583897" w:rsidRPr="00583897">
        <w:rPr>
          <w:rFonts w:cstheme="minorHAnsi"/>
          <w:b/>
          <w:sz w:val="24"/>
          <w:szCs w:val="24"/>
        </w:rPr>
        <w:t>Projekt wynika z obowiązującego/obowiązujących i pozytywnie zweryfikowanego/zweryfikowanych przez IZ RPO WŁ programu/programów rewitalizacji</w:t>
      </w:r>
      <w:r w:rsidRPr="00583897">
        <w:rPr>
          <w:rFonts w:cstheme="minorHAnsi"/>
          <w:b/>
          <w:sz w:val="24"/>
          <w:szCs w:val="24"/>
          <w:lang w:val="x-none"/>
        </w:rPr>
        <w:t>”</w:t>
      </w:r>
      <w:r w:rsidRPr="00583897">
        <w:rPr>
          <w:rFonts w:cstheme="minorHAnsi"/>
          <w:sz w:val="24"/>
          <w:szCs w:val="24"/>
        </w:rPr>
        <w:t>,</w:t>
      </w:r>
      <w:r w:rsidRPr="00583897">
        <w:rPr>
          <w:rFonts w:cstheme="minorHAnsi"/>
          <w:sz w:val="24"/>
          <w:szCs w:val="24"/>
          <w:lang w:val="x-none"/>
        </w:rPr>
        <w:t xml:space="preserve"> </w:t>
      </w:r>
      <w:r w:rsidR="00583897">
        <w:rPr>
          <w:rFonts w:cstheme="minorHAnsi"/>
          <w:sz w:val="24"/>
          <w:szCs w:val="24"/>
        </w:rPr>
        <w:t>p</w:t>
      </w:r>
      <w:r w:rsidR="00583897" w:rsidRPr="00583897">
        <w:rPr>
          <w:rFonts w:cstheme="minorHAnsi"/>
          <w:sz w:val="24"/>
          <w:szCs w:val="24"/>
        </w:rPr>
        <w:t xml:space="preserve">rojekt wynika z obowiązującego/obowiązujących (na dzień składania wniosku o dofinansowanie) dla gminy/gmin wchodzącej/wchodzących w skład Stowarzyszenia Łódzki Obszar Metropolitalny programu/programów rewitalizacji znajdującego/znajdujących się na wykazie prowadzonym przez IZ RPO WŁ 2014-2020 (www.rpo.lodzkie.pl, w zakładce „O programie/Rewitalizacja”). </w:t>
      </w:r>
      <w:r w:rsidR="00583897" w:rsidRPr="00583897">
        <w:rPr>
          <w:rFonts w:cstheme="minorHAnsi"/>
          <w:color w:val="000000"/>
          <w:sz w:val="24"/>
          <w:szCs w:val="24"/>
        </w:rPr>
        <w:t xml:space="preserve">Wynikanie projektu z programu/programów rewitalizacji oznacza albo wymienienie go wprost w programie/programach rewitalizacji, albo określenie go w ogólnym (zbiorczym) opisie innych, uzupełniających rodzajów działań rewitalizacyjnych. </w:t>
      </w:r>
    </w:p>
    <w:p w:rsidR="00583897" w:rsidRPr="00583897" w:rsidRDefault="00583897" w:rsidP="00583897">
      <w:pPr>
        <w:pStyle w:val="Akapitzlist"/>
        <w:pBdr>
          <w:left w:val="single" w:sz="48" w:space="4" w:color="E36C0A"/>
        </w:pBdr>
        <w:spacing w:after="0"/>
        <w:ind w:left="0"/>
        <w:rPr>
          <w:rFonts w:cstheme="minorHAnsi"/>
          <w:sz w:val="24"/>
          <w:szCs w:val="24"/>
        </w:rPr>
      </w:pPr>
      <w:r w:rsidRPr="00583897">
        <w:rPr>
          <w:rFonts w:cstheme="minorHAnsi"/>
          <w:color w:val="000000"/>
          <w:sz w:val="24"/>
          <w:szCs w:val="24"/>
        </w:rPr>
        <w:t xml:space="preserve">Projekt rewitalizacyjny służy realizacji celów wynikających z programu rewitalizacji. Projekt zakłada, że co najmniej 21% grupy docelowej stanowią osoby zamieszkujące obszar rewitalizowany (gminy/gmin będącej/będących członkiem Stowarzyszenia Łódzki Obszar Metropolitalny posiadającej/posiadających </w:t>
      </w:r>
      <w:r w:rsidRPr="00583897">
        <w:rPr>
          <w:rFonts w:cstheme="minorHAnsi"/>
          <w:sz w:val="24"/>
          <w:szCs w:val="24"/>
        </w:rPr>
        <w:t>pozytywnie zweryfikowany przez IZ RPO WŁ program rewitalizacji) lub przeniesione w związku z wdrażaniem procesu</w:t>
      </w:r>
      <w:r w:rsidRPr="00583897">
        <w:rPr>
          <w:sz w:val="18"/>
          <w:szCs w:val="18"/>
        </w:rPr>
        <w:t xml:space="preserve"> </w:t>
      </w:r>
      <w:r w:rsidRPr="00583897">
        <w:rPr>
          <w:sz w:val="24"/>
          <w:szCs w:val="24"/>
        </w:rPr>
        <w:t xml:space="preserve">rewitalizacji. </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62" w:name="_Toc431974577"/>
      <w:bookmarkStart w:id="363" w:name="_Toc522191840"/>
      <w:bookmarkStart w:id="364" w:name="_Toc535832823"/>
      <w:bookmarkStart w:id="365" w:name="_Toc21088518"/>
      <w:r w:rsidRPr="002D762D">
        <w:rPr>
          <w:rFonts w:ascii="Calibri" w:hAnsi="Calibri" w:cs="Arial"/>
          <w:b/>
          <w:sz w:val="24"/>
          <w:szCs w:val="24"/>
        </w:rPr>
        <w:lastRenderedPageBreak/>
        <w:t>Okres kwalifikowalności wydatków</w:t>
      </w:r>
      <w:bookmarkEnd w:id="362"/>
      <w:bookmarkEnd w:id="363"/>
      <w:bookmarkEnd w:id="364"/>
      <w:bookmarkEnd w:id="365"/>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w którym poniesione wydatki mogą zostać uznane za kwalifikowalne. Wskazany przez wnioskodawcę we wniosku okres realizacji projektu jest zarówno rzeczowym jak 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A97FA4" w:rsidRDefault="00A97FA4" w:rsidP="00A919FF">
      <w:pPr>
        <w:pStyle w:val="Akapitzlist"/>
        <w:ind w:left="0"/>
        <w:contextualSpacing w:val="0"/>
        <w:rPr>
          <w:rFonts w:ascii="Calibri" w:hAnsi="Calibri" w:cs="Arial"/>
          <w:sz w:val="24"/>
          <w:szCs w:val="24"/>
        </w:rPr>
      </w:pPr>
    </w:p>
    <w:p w:rsidR="00DE0DF4"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442E9B">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lastRenderedPageBreak/>
        <w:t>Przy określaniu daty rozpoczęcia realizacji projektu należy uwzględnić czas niezbędny na przeprowadzenie oceny projektu i rozstrzygnięcie konkursu, a także na przygotowanie przez wnioskodawcę dokumentów wymaganych do zawarcia umowy.</w:t>
      </w:r>
    </w:p>
    <w:p w:rsidR="00A919FF" w:rsidRPr="00DE0DF4" w:rsidRDefault="00A919FF" w:rsidP="00DE0DF4">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2D762D" w:rsidRDefault="00A919F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66" w:name="_Toc431974578"/>
      <w:bookmarkStart w:id="367" w:name="_Toc522191841"/>
      <w:bookmarkStart w:id="368" w:name="_Toc535832824"/>
      <w:bookmarkStart w:id="369" w:name="_Toc21088519"/>
      <w:r w:rsidRPr="002D762D">
        <w:rPr>
          <w:rFonts w:ascii="Calibri" w:hAnsi="Calibri" w:cs="Tahoma"/>
          <w:b/>
          <w:sz w:val="24"/>
          <w:szCs w:val="24"/>
        </w:rPr>
        <w:t>Wymagane wskaźniki pomiaru celu</w:t>
      </w:r>
      <w:bookmarkEnd w:id="366"/>
      <w:bookmarkEnd w:id="367"/>
      <w:bookmarkEnd w:id="368"/>
      <w:bookmarkEnd w:id="369"/>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w:t>
      </w:r>
      <w:proofErr w:type="spellStart"/>
      <w:r w:rsidRPr="00BE6277">
        <w:rPr>
          <w:rFonts w:cs="Arial"/>
          <w:sz w:val="24"/>
          <w:szCs w:val="24"/>
        </w:rPr>
        <w:t>S</w:t>
      </w:r>
      <w:r w:rsidR="00A94E08">
        <w:rPr>
          <w:rFonts w:cs="Arial"/>
          <w:sz w:val="24"/>
          <w:szCs w:val="24"/>
        </w:rPr>
        <w:t>z</w:t>
      </w:r>
      <w:r w:rsidRPr="00BE6277">
        <w:rPr>
          <w:rFonts w:cs="Arial"/>
          <w:sz w:val="24"/>
          <w:szCs w:val="24"/>
        </w:rPr>
        <w:t>OOP</w:t>
      </w:r>
      <w:proofErr w:type="spellEnd"/>
      <w:r w:rsidRPr="00BE6277">
        <w:rPr>
          <w:rFonts w:cs="Arial"/>
          <w:sz w:val="24"/>
          <w:szCs w:val="24"/>
        </w:rPr>
        <w:t xml:space="preserve"> 2014 - 2020 oraz </w:t>
      </w:r>
      <w:r>
        <w:rPr>
          <w:rFonts w:cs="Arial"/>
          <w:sz w:val="24"/>
          <w:szCs w:val="24"/>
        </w:rPr>
        <w:br/>
      </w:r>
      <w:r w:rsidRPr="00BE6277">
        <w:rPr>
          <w:rFonts w:cs="Arial"/>
          <w:sz w:val="24"/>
          <w:szCs w:val="24"/>
        </w:rPr>
        <w:t>w Wytycznych w zakresie monitorowania.</w:t>
      </w:r>
    </w:p>
    <w:p w:rsidR="00A919FF"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7FA4" w:rsidRDefault="00A97FA4" w:rsidP="00A919FF">
      <w:pPr>
        <w:rPr>
          <w:rFonts w:cs="Arial"/>
          <w:sz w:val="24"/>
          <w:szCs w:val="24"/>
        </w:rPr>
      </w:pPr>
    </w:p>
    <w:p w:rsidR="00A97FA4" w:rsidRPr="00BE6277" w:rsidRDefault="00A97FA4" w:rsidP="00A919FF">
      <w:pPr>
        <w:rPr>
          <w:rFonts w:cs="Arial"/>
          <w:sz w:val="24"/>
          <w:szCs w:val="24"/>
        </w:rPr>
      </w:pPr>
    </w:p>
    <w:p w:rsidR="00A919FF" w:rsidRPr="008945FF" w:rsidRDefault="00A919FF" w:rsidP="00442E9B">
      <w:pPr>
        <w:pStyle w:val="Akapitzlist"/>
        <w:numPr>
          <w:ilvl w:val="0"/>
          <w:numId w:val="11"/>
        </w:numPr>
        <w:suppressAutoHyphens/>
        <w:overflowPunct w:val="0"/>
        <w:spacing w:after="160"/>
        <w:ind w:left="426" w:hanging="426"/>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442E9B">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442E9B">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lastRenderedPageBreak/>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lastRenderedPageBreak/>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lastRenderedPageBreak/>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744184">
      <w:pPr>
        <w:ind w:left="-142"/>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CA1947">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CA1947">
        <w:trPr>
          <w:trHeight w:hRule="exact" w:val="695"/>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442E9B">
            <w:pPr>
              <w:pStyle w:val="Akapitzlist"/>
              <w:numPr>
                <w:ilvl w:val="0"/>
                <w:numId w:val="13"/>
              </w:numPr>
              <w:spacing w:after="0"/>
              <w:ind w:left="238" w:hanging="238"/>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CA1947">
        <w:trPr>
          <w:trHeight w:hRule="exact" w:val="108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442E9B">
            <w:pPr>
              <w:pStyle w:val="NormalnyWeb"/>
              <w:numPr>
                <w:ilvl w:val="0"/>
                <w:numId w:val="13"/>
              </w:numPr>
              <w:suppressAutoHyphens/>
              <w:overflowPunct w:val="0"/>
              <w:spacing w:before="0" w:beforeAutospacing="0" w:after="0" w:afterAutospacing="0" w:line="276" w:lineRule="auto"/>
              <w:ind w:left="238" w:hanging="238"/>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 xml:space="preserve">Załączniku nr </w:t>
            </w:r>
            <w:r w:rsidR="00914F10">
              <w:rPr>
                <w:rFonts w:cs="Arial"/>
                <w:sz w:val="24"/>
                <w:szCs w:val="24"/>
              </w:rPr>
              <w:t>10</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744184" w:rsidRPr="002D17AC" w:rsidRDefault="00744184" w:rsidP="002D17AC">
      <w:pPr>
        <w:pBdr>
          <w:left w:val="single" w:sz="48" w:space="4" w:color="E36C0A"/>
        </w:pBdr>
        <w:spacing w:after="0"/>
        <w:contextualSpacing/>
        <w:rPr>
          <w:rFonts w:cstheme="minorHAnsi"/>
          <w:b/>
          <w:sz w:val="24"/>
          <w:szCs w:val="24"/>
          <w:lang w:eastAsia="pl-PL"/>
        </w:rPr>
      </w:pPr>
      <w:r w:rsidRPr="002D17AC">
        <w:rPr>
          <w:rFonts w:cstheme="minorHAnsi"/>
          <w:b/>
          <w:sz w:val="24"/>
          <w:szCs w:val="24"/>
          <w:lang w:eastAsia="pl-PL"/>
        </w:rPr>
        <w:t xml:space="preserve">Uwaga! </w:t>
      </w: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 xml:space="preserve">nr 2:„Projekt zakłada minimalne poziomy efektywności społecznej", </w:t>
      </w:r>
      <w:r w:rsidRPr="002D17AC">
        <w:rPr>
          <w:rFonts w:cstheme="minorHAnsi"/>
          <w:sz w:val="24"/>
          <w:szCs w:val="24"/>
          <w:lang w:eastAsia="pl-PL"/>
        </w:rPr>
        <w:t>projekt zakłada minimalny poziom efektywności społecznej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34%</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34%</w:t>
      </w:r>
    </w:p>
    <w:p w:rsidR="00744184" w:rsidRPr="002D17AC" w:rsidRDefault="00744184" w:rsidP="002D17AC">
      <w:pPr>
        <w:pBdr>
          <w:left w:val="single" w:sz="48" w:space="4" w:color="E36C0A"/>
        </w:pBdr>
        <w:spacing w:after="0"/>
        <w:contextualSpacing/>
        <w:rPr>
          <w:rFonts w:cstheme="minorHAnsi"/>
          <w:b/>
          <w:sz w:val="24"/>
          <w:szCs w:val="24"/>
          <w:lang w:eastAsia="pl-PL"/>
        </w:rPr>
      </w:pPr>
    </w:p>
    <w:p w:rsidR="00744184" w:rsidRPr="002D17AC" w:rsidRDefault="00744184" w:rsidP="002D17AC">
      <w:pPr>
        <w:pBdr>
          <w:left w:val="single" w:sz="48" w:space="4" w:color="E36C0A"/>
        </w:pBdr>
        <w:spacing w:after="0"/>
        <w:contextualSpacing/>
        <w:rPr>
          <w:rFonts w:cstheme="minorHAnsi"/>
          <w:sz w:val="24"/>
          <w:szCs w:val="24"/>
          <w:lang w:eastAsia="pl-PL"/>
        </w:rPr>
      </w:pPr>
      <w:r w:rsidRPr="002D17AC">
        <w:rPr>
          <w:rFonts w:cstheme="minorHAnsi"/>
          <w:sz w:val="24"/>
          <w:szCs w:val="24"/>
          <w:lang w:eastAsia="pl-PL"/>
        </w:rPr>
        <w:t xml:space="preserve">Zgodnie ze szczegółowym kryterium dostępu </w:t>
      </w:r>
      <w:r w:rsidRPr="002D17AC">
        <w:rPr>
          <w:rFonts w:cstheme="minorHAnsi"/>
          <w:b/>
          <w:sz w:val="24"/>
          <w:szCs w:val="24"/>
          <w:lang w:eastAsia="pl-PL"/>
        </w:rPr>
        <w:t>nr 3</w:t>
      </w:r>
      <w:r w:rsidRPr="002D17AC">
        <w:rPr>
          <w:rFonts w:cstheme="minorHAnsi"/>
          <w:sz w:val="24"/>
          <w:szCs w:val="24"/>
          <w:lang w:eastAsia="pl-PL"/>
        </w:rPr>
        <w:t>:</w:t>
      </w:r>
      <w:r w:rsidRPr="002D17AC">
        <w:rPr>
          <w:rFonts w:cstheme="minorHAnsi"/>
          <w:b/>
          <w:sz w:val="24"/>
          <w:szCs w:val="24"/>
          <w:lang w:eastAsia="pl-PL"/>
        </w:rPr>
        <w:t xml:space="preserve">„Projekt zakłada minimalne poziomy efektywności zatrudnieniowej”", </w:t>
      </w:r>
      <w:r w:rsidRPr="002D17AC">
        <w:rPr>
          <w:rFonts w:cstheme="minorHAnsi"/>
          <w:sz w:val="24"/>
          <w:szCs w:val="24"/>
          <w:lang w:eastAsia="pl-PL"/>
        </w:rPr>
        <w:t>projekt zakłada minimalny poziom efektywności zatrudnieniowej w odniesieniu do:</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osób z niepełnosprawnościami co najmniej 12%</w:t>
      </w:r>
    </w:p>
    <w:p w:rsidR="00744184" w:rsidRPr="002D17AC" w:rsidRDefault="00744184" w:rsidP="00442E9B">
      <w:pPr>
        <w:pStyle w:val="Akapitzlist"/>
        <w:numPr>
          <w:ilvl w:val="0"/>
          <w:numId w:val="101"/>
        </w:numPr>
        <w:pBdr>
          <w:left w:val="single" w:sz="48" w:space="4" w:color="E36C0A"/>
        </w:pBdr>
        <w:spacing w:after="0"/>
        <w:ind w:left="426" w:hanging="426"/>
        <w:rPr>
          <w:rFonts w:cstheme="minorHAnsi"/>
          <w:sz w:val="24"/>
          <w:szCs w:val="24"/>
          <w:lang w:eastAsia="pl-PL"/>
        </w:rPr>
      </w:pPr>
      <w:r w:rsidRPr="002D17AC">
        <w:rPr>
          <w:rFonts w:cstheme="minorHAnsi"/>
          <w:sz w:val="24"/>
          <w:szCs w:val="24"/>
          <w:lang w:eastAsia="pl-PL"/>
        </w:rPr>
        <w:t>pozostałych osób zagrożonych ubóstwem lub wykluczeniem społecznym co najmniej 25%</w:t>
      </w:r>
    </w:p>
    <w:p w:rsidR="00744184" w:rsidRPr="002D17AC" w:rsidRDefault="00744184" w:rsidP="002D17AC">
      <w:pPr>
        <w:pBdr>
          <w:left w:val="single" w:sz="48" w:space="4" w:color="E36C0A"/>
        </w:pBdr>
        <w:spacing w:after="0"/>
        <w:contextualSpacing/>
        <w:rPr>
          <w:rFonts w:cstheme="minorHAnsi"/>
          <w:sz w:val="24"/>
          <w:szCs w:val="24"/>
        </w:rPr>
      </w:pPr>
      <w:r w:rsidRPr="002D17AC">
        <w:rPr>
          <w:rFonts w:cstheme="minorHAnsi"/>
          <w:sz w:val="24"/>
          <w:szCs w:val="24"/>
          <w:lang w:eastAsia="pl-PL"/>
        </w:rPr>
        <w:t xml:space="preserve">Kryterium nie stosuje się do osób, </w:t>
      </w:r>
      <w:r w:rsidRPr="002D17AC">
        <w:rPr>
          <w:rFonts w:cstheme="minorHAnsi"/>
          <w:bCs/>
          <w:sz w:val="24"/>
          <w:szCs w:val="24"/>
        </w:rPr>
        <w:t xml:space="preserve">o których mowa w </w:t>
      </w:r>
      <w:r w:rsidRPr="002D17AC">
        <w:rPr>
          <w:rFonts w:cstheme="minorHAnsi"/>
          <w:sz w:val="24"/>
          <w:szCs w:val="24"/>
        </w:rPr>
        <w:t xml:space="preserve">Podrozdziale 5.3 pkt. 11 </w:t>
      </w:r>
      <w:bookmarkStart w:id="370" w:name="_Hlk505332705"/>
      <w:r w:rsidRPr="002D17AC">
        <w:rPr>
          <w:rFonts w:cstheme="minorHAnsi"/>
          <w:sz w:val="24"/>
          <w:szCs w:val="24"/>
        </w:rPr>
        <w:t xml:space="preserve">Wytycznych w zakresie realizacji przedsięwzięć w obszarze włączenia społecznego i zwalczania ubóstwa z wykorzystaniem środków EFS i EFRR na lata 2014-2020, </w:t>
      </w:r>
      <w:proofErr w:type="spellStart"/>
      <w:r w:rsidRPr="002D17AC">
        <w:rPr>
          <w:rFonts w:cstheme="minorHAnsi"/>
          <w:sz w:val="24"/>
          <w:szCs w:val="24"/>
        </w:rPr>
        <w:t>tj</w:t>
      </w:r>
      <w:proofErr w:type="spellEnd"/>
      <w:r w:rsidRPr="002D17AC">
        <w:rPr>
          <w:rFonts w:cstheme="minorHAnsi"/>
          <w:sz w:val="24"/>
          <w:szCs w:val="24"/>
        </w:rPr>
        <w:t xml:space="preserve"> do:</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nieletnich, wobec których zastosowano środki zapobiegania i zwalczania demoralizacji i przestępczości zgodnie z ustawą z dnia 26 października 1982 r. o postępowaniu w sprawach nieletnich;</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 xml:space="preserve">osób do 18. roku życia lub do zakończenia przez nie realizacji obowiązku szkolnego </w:t>
      </w:r>
      <w:r w:rsidRPr="002D17AC">
        <w:rPr>
          <w:rFonts w:cstheme="minorHAnsi"/>
          <w:sz w:val="24"/>
          <w:szCs w:val="24"/>
        </w:rPr>
        <w:br/>
        <w:t>i obowiązku nauki;</w:t>
      </w:r>
    </w:p>
    <w:p w:rsidR="00744184" w:rsidRPr="002D17AC" w:rsidRDefault="00744184" w:rsidP="00442E9B">
      <w:pPr>
        <w:pStyle w:val="Akapitzlist"/>
        <w:numPr>
          <w:ilvl w:val="0"/>
          <w:numId w:val="102"/>
        </w:numPr>
        <w:pBdr>
          <w:left w:val="single" w:sz="48" w:space="4" w:color="E36C0A"/>
        </w:pBdr>
        <w:spacing w:after="0"/>
        <w:ind w:left="284" w:hanging="284"/>
        <w:rPr>
          <w:rFonts w:cstheme="minorHAnsi"/>
          <w:sz w:val="24"/>
          <w:szCs w:val="24"/>
        </w:rPr>
      </w:pPr>
      <w:r w:rsidRPr="002D17AC">
        <w:rPr>
          <w:rFonts w:cstheme="minorHAnsi"/>
          <w:sz w:val="24"/>
          <w:szCs w:val="24"/>
        </w:rPr>
        <w:t>osób, które w ramach projektu lub po zakończeniu jego realizacji podjęły naukę w formach szkolnych</w:t>
      </w:r>
      <w:bookmarkEnd w:id="370"/>
      <w:r w:rsidRPr="002D17AC">
        <w:rPr>
          <w:rFonts w:cstheme="minorHAnsi"/>
          <w:sz w:val="24"/>
          <w:szCs w:val="24"/>
        </w:rPr>
        <w:t>.</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lastRenderedPageBreak/>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w:t>
      </w:r>
      <w:r w:rsidRPr="00914F10">
        <w:rPr>
          <w:rFonts w:cs="Arial"/>
          <w:sz w:val="24"/>
          <w:szCs w:val="24"/>
        </w:rPr>
        <w:t xml:space="preserve">załączniku nr </w:t>
      </w:r>
      <w:r w:rsidR="00914F10">
        <w:rPr>
          <w:rFonts w:cs="Arial"/>
          <w:sz w:val="24"/>
          <w:szCs w:val="24"/>
        </w:rPr>
        <w:t>10</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w:t>
      </w:r>
      <w:r w:rsidRPr="008067E0">
        <w:rPr>
          <w:rFonts w:cs="Arial"/>
          <w:sz w:val="24"/>
          <w:szCs w:val="24"/>
        </w:rPr>
        <w:t xml:space="preserve">rezultatu </w:t>
      </w:r>
      <w:r w:rsidR="008067E0" w:rsidRPr="008067E0">
        <w:rPr>
          <w:rFonts w:cs="Arial"/>
          <w:sz w:val="24"/>
          <w:szCs w:val="24"/>
        </w:rPr>
        <w:t>„</w:t>
      </w:r>
      <w:r w:rsidRPr="008067E0">
        <w:rPr>
          <w:rFonts w:cs="Arial"/>
          <w:bCs/>
          <w:sz w:val="24"/>
          <w:szCs w:val="24"/>
        </w:rPr>
        <w:t>Liczba osób zagrożonych ubóstwem lub wykluczeniem społecznym poszukujących pracy po opuszczeniu programu</w:t>
      </w:r>
      <w:r w:rsidR="008067E0" w:rsidRPr="008067E0">
        <w:rPr>
          <w:rFonts w:cs="Arial"/>
          <w:bCs/>
          <w:sz w:val="24"/>
          <w:szCs w:val="24"/>
        </w:rPr>
        <w:t>”</w:t>
      </w:r>
      <w:r w:rsidRPr="008067E0">
        <w:rPr>
          <w:rFonts w:cs="Arial"/>
          <w:bCs/>
          <w:sz w:val="24"/>
          <w:szCs w:val="24"/>
        </w:rPr>
        <w:t xml:space="preserve"> i </w:t>
      </w:r>
      <w:r w:rsidR="008067E0" w:rsidRPr="008067E0">
        <w:rPr>
          <w:rFonts w:cs="Arial"/>
          <w:bCs/>
          <w:sz w:val="24"/>
          <w:szCs w:val="24"/>
        </w:rPr>
        <w:t>„</w:t>
      </w:r>
      <w:r w:rsidRPr="008067E0">
        <w:rPr>
          <w:rFonts w:cs="Arial"/>
          <w:bCs/>
          <w:sz w:val="24"/>
          <w:szCs w:val="24"/>
        </w:rPr>
        <w:t>Liczba osób zagrożonych ubóstwem lub wykluczeniem społecznym pracujących po opuszczeniu programu (łącznie z pracującymi na własny rachunek)</w:t>
      </w:r>
      <w:r w:rsidR="008067E0" w:rsidRPr="008067E0">
        <w:rPr>
          <w:rFonts w:cs="Arial"/>
          <w:bCs/>
          <w:sz w:val="24"/>
          <w:szCs w:val="24"/>
        </w:rPr>
        <w:t>”</w:t>
      </w:r>
      <w:r w:rsidRPr="008067E0">
        <w:rPr>
          <w:rFonts w:cs="Arial"/>
          <w:bCs/>
          <w:sz w:val="24"/>
          <w:szCs w:val="24"/>
        </w:rPr>
        <w:t>.</w:t>
      </w:r>
    </w:p>
    <w:p w:rsidR="008067E0" w:rsidRDefault="008067E0" w:rsidP="008067E0">
      <w:pPr>
        <w:tabs>
          <w:tab w:val="left" w:pos="3878"/>
        </w:tabs>
        <w:rPr>
          <w:rFonts w:cs="Arial"/>
          <w:b/>
          <w:bCs/>
          <w:sz w:val="24"/>
          <w:szCs w:val="24"/>
          <w:u w:val="single"/>
        </w:rPr>
      </w:pPr>
    </w:p>
    <w:p w:rsidR="00A919FF" w:rsidRPr="00BB1955" w:rsidRDefault="00A919FF" w:rsidP="002D17AC">
      <w:pPr>
        <w:tabs>
          <w:tab w:val="left" w:pos="3878"/>
        </w:tabs>
        <w:ind w:left="-142" w:firstLine="142"/>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8067E0">
        <w:trPr>
          <w:trHeight w:val="726"/>
        </w:trPr>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poszukujących pracy po opuszczeniu programu.</w:t>
            </w:r>
          </w:p>
        </w:tc>
      </w:tr>
      <w:tr w:rsidR="00A919FF" w:rsidRPr="00BB1955" w:rsidTr="008067E0">
        <w:trPr>
          <w:trHeight w:val="989"/>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pracujących po opuszczeniu programu (łącznie z pracującymi na własny rachunek).</w:t>
            </w:r>
          </w:p>
        </w:tc>
      </w:tr>
      <w:tr w:rsidR="00A919FF" w:rsidRPr="00BB1955" w:rsidTr="008067E0">
        <w:trPr>
          <w:trHeight w:val="806"/>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BB1955" w:rsidRDefault="00A919FF" w:rsidP="00442E9B">
            <w:pPr>
              <w:pStyle w:val="NormalnyWeb"/>
              <w:numPr>
                <w:ilvl w:val="0"/>
                <w:numId w:val="72"/>
              </w:numPr>
              <w:spacing w:before="0" w:beforeAutospacing="0" w:after="0" w:afterAutospacing="0" w:line="276" w:lineRule="auto"/>
              <w:ind w:left="380" w:hanging="380"/>
              <w:rPr>
                <w:rFonts w:asciiTheme="minorHAnsi" w:hAnsiTheme="minorHAnsi" w:cs="Arial"/>
                <w:b/>
                <w:bCs/>
                <w:lang w:eastAsia="en-US"/>
              </w:rPr>
            </w:pPr>
            <w:r w:rsidRPr="00BB1955">
              <w:rPr>
                <w:rFonts w:asciiTheme="minorHAnsi" w:hAnsiTheme="minorHAnsi" w:cs="Arial"/>
                <w:b/>
                <w:bCs/>
                <w:lang w:eastAsia="en-US"/>
              </w:rPr>
              <w:t>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A919FF" w:rsidRPr="00BB1955" w:rsidTr="001C13AC">
        <w:tc>
          <w:tcPr>
            <w:tcW w:w="1784" w:type="dxa"/>
            <w:vMerge w:val="restart"/>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A919FF" w:rsidRPr="0058758D" w:rsidRDefault="00A919FF"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A919FF" w:rsidRDefault="00A919FF"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A919FF" w:rsidRPr="008945FF" w:rsidRDefault="00A919FF" w:rsidP="001C13AC">
            <w:pPr>
              <w:rPr>
                <w:rFonts w:cstheme="minorHAnsi"/>
                <w:sz w:val="24"/>
                <w:szCs w:val="24"/>
              </w:rPr>
            </w:pPr>
            <w:r w:rsidRPr="00764316">
              <w:rPr>
                <w:rFonts w:eastAsia="Times New Roman" w:cstheme="minorHAnsi"/>
                <w:sz w:val="24"/>
                <w:szCs w:val="24"/>
                <w:lang w:eastAsia="pl-PL"/>
              </w:rPr>
              <w:lastRenderedPageBreak/>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A919FF" w:rsidRPr="00BB1955" w:rsidRDefault="00A919FF" w:rsidP="001C13AC">
            <w:pPr>
              <w:spacing w:after="0"/>
              <w:rPr>
                <w:rFonts w:cs="Arial"/>
                <w:sz w:val="24"/>
                <w:szCs w:val="24"/>
              </w:rPr>
            </w:pPr>
            <w:r w:rsidRPr="008067E0">
              <w:rPr>
                <w:rFonts w:cs="Arial"/>
                <w:color w:val="000000"/>
                <w:sz w:val="24"/>
                <w:szCs w:val="24"/>
                <w:u w:val="single"/>
              </w:rPr>
              <w:t>Jednostka miary</w:t>
            </w:r>
            <w:r w:rsidRPr="00BB1955">
              <w:rPr>
                <w:rFonts w:cs="Arial"/>
                <w:color w:val="000000"/>
                <w:sz w:val="24"/>
                <w:szCs w:val="24"/>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A919FF" w:rsidRPr="008945FF" w:rsidRDefault="00A919FF"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r w:rsidR="00A919FF" w:rsidRPr="00BB1955" w:rsidTr="001C13AC">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002D2B4A">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A919FF"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8067E0" w:rsidRDefault="00A919FF" w:rsidP="002D17AC">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8067E0" w:rsidRDefault="00A919FF" w:rsidP="00442E9B">
            <w:pPr>
              <w:pStyle w:val="NormalnyWeb"/>
              <w:numPr>
                <w:ilvl w:val="1"/>
                <w:numId w:val="73"/>
              </w:numPr>
              <w:spacing w:before="0" w:beforeAutospacing="0" w:after="0" w:afterAutospacing="0" w:line="276" w:lineRule="auto"/>
              <w:ind w:left="521" w:hanging="521"/>
              <w:rPr>
                <w:rFonts w:asciiTheme="minorHAnsi" w:hAnsiTheme="minorHAnsi" w:cs="Arial"/>
                <w:color w:val="000000"/>
              </w:rPr>
            </w:pPr>
            <w:r w:rsidRPr="003207FE">
              <w:rPr>
                <w:rFonts w:asciiTheme="minorHAnsi" w:hAnsiTheme="minorHAnsi" w:cs="Arial"/>
                <w:color w:val="000000"/>
              </w:rPr>
              <w:t>ETAP I – Zakres – zdefiniowanie w ramach wniosku o dofinansowanie grupy docelowej do objęcia wsparciem oraz wybranie obszaru interwencji EFS, który będzie poddany ocenie,</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działań projektowych,</w:t>
            </w:r>
          </w:p>
          <w:p w:rsidR="008067E0"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wsparcia udzielanego danej osobie,</w:t>
            </w:r>
          </w:p>
          <w:p w:rsidR="00A919FF" w:rsidRPr="003207FE" w:rsidRDefault="00A919FF" w:rsidP="00442E9B">
            <w:pPr>
              <w:pStyle w:val="NormalnyWeb"/>
              <w:numPr>
                <w:ilvl w:val="1"/>
                <w:numId w:val="73"/>
              </w:numPr>
              <w:spacing w:line="276" w:lineRule="auto"/>
              <w:ind w:left="521" w:hanging="521"/>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8067E0"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A919FF" w:rsidRDefault="00A919FF"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Wykazywać należy wyłącznie kwalifikacje/kompetencje osiągnięte w wyniku interwencji Europejskiego Funduszu Społecznego.</w:t>
            </w:r>
          </w:p>
          <w:p w:rsidR="00A919FF" w:rsidRPr="00BB1955" w:rsidRDefault="00A919FF"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A919FF" w:rsidRPr="00BB1955" w:rsidRDefault="00A919FF" w:rsidP="008067E0">
            <w:pPr>
              <w:spacing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8067E0">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A919FF" w:rsidRPr="00BB1955" w:rsidRDefault="00A919FF" w:rsidP="001C13AC">
            <w:pPr>
              <w:pStyle w:val="NormalnyWeb"/>
              <w:spacing w:line="276" w:lineRule="auto"/>
              <w:rPr>
                <w:rFonts w:asciiTheme="minorHAnsi" w:hAnsiTheme="minorHAnsi" w:cs="Arial"/>
                <w:b/>
                <w:bCs/>
                <w:color w:val="000000"/>
                <w:lang w:eastAsia="en-US"/>
              </w:rPr>
            </w:pPr>
            <w:r w:rsidRPr="008067E0">
              <w:rPr>
                <w:rFonts w:asciiTheme="minorHAnsi" w:hAnsiTheme="minorHAnsi" w:cs="Arial"/>
                <w:color w:val="000000"/>
                <w:u w:val="single"/>
                <w:lang w:eastAsia="en-US"/>
              </w:rPr>
              <w:t>Jednostka miary</w:t>
            </w:r>
            <w:r w:rsidRPr="00BB1955">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0"/>
        <w:gridCol w:w="7149"/>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8067E0" w:rsidRDefault="00A919FF" w:rsidP="00442E9B">
            <w:pPr>
              <w:pStyle w:val="Akapitzlist"/>
              <w:numPr>
                <w:ilvl w:val="0"/>
                <w:numId w:val="74"/>
              </w:numPr>
              <w:ind w:left="344" w:hanging="284"/>
              <w:rPr>
                <w:rFonts w:cs="Arial"/>
                <w:b/>
                <w:bCs/>
                <w:color w:val="000000"/>
                <w:sz w:val="24"/>
                <w:szCs w:val="24"/>
              </w:rPr>
            </w:pPr>
            <w:r w:rsidRPr="008067E0">
              <w:rPr>
                <w:rFonts w:cs="Arial"/>
                <w:b/>
                <w:bCs/>
                <w:color w:val="000000"/>
                <w:sz w:val="24"/>
                <w:szCs w:val="24"/>
              </w:rPr>
              <w:t>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8067E0" w:rsidRDefault="00A919FF" w:rsidP="00442E9B">
            <w:pPr>
              <w:pStyle w:val="Akapitzlist"/>
              <w:numPr>
                <w:ilvl w:val="0"/>
                <w:numId w:val="74"/>
              </w:numPr>
              <w:spacing w:after="0"/>
              <w:ind w:left="344" w:hanging="284"/>
              <w:rPr>
                <w:rFonts w:cs="Arial"/>
                <w:b/>
                <w:bCs/>
                <w:color w:val="000000"/>
                <w:sz w:val="24"/>
                <w:szCs w:val="24"/>
              </w:rPr>
            </w:pPr>
            <w:r w:rsidRPr="008067E0">
              <w:rPr>
                <w:rFonts w:cs="Arial"/>
                <w:b/>
                <w:bCs/>
                <w:color w:val="000000"/>
                <w:sz w:val="24"/>
                <w:szCs w:val="24"/>
              </w:rPr>
              <w:t xml:space="preserve">Liczba osób z niepełnosprawnościami objętych wsparciem </w:t>
            </w:r>
            <w:r w:rsidRPr="008067E0">
              <w:rPr>
                <w:rFonts w:cs="Arial"/>
                <w:b/>
                <w:bCs/>
                <w:color w:val="000000"/>
                <w:sz w:val="24"/>
                <w:szCs w:val="24"/>
              </w:rPr>
              <w:b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8067E0">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0D5D85">
              <w:rPr>
                <w:rFonts w:cs="Arial"/>
                <w:sz w:val="24"/>
                <w:szCs w:val="24"/>
                <w:lang w:eastAsia="pl-PL"/>
              </w:rPr>
              <w:t>w pkt. 2.5</w:t>
            </w:r>
            <w:r w:rsidRPr="007143D1">
              <w:rPr>
                <w:rFonts w:cs="Arial"/>
                <w:sz w:val="24"/>
                <w:szCs w:val="24"/>
                <w:lang w:eastAsia="pl-PL"/>
              </w:rPr>
              <w:t xml:space="preserve">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8067E0" w:rsidRDefault="00A919FF" w:rsidP="00442E9B">
            <w:pPr>
              <w:pStyle w:val="Akapitzlist"/>
              <w:numPr>
                <w:ilvl w:val="1"/>
                <w:numId w:val="75"/>
              </w:numPr>
              <w:spacing w:before="100" w:after="100"/>
              <w:ind w:left="345" w:hanging="345"/>
              <w:rPr>
                <w:rFonts w:cs="Arial"/>
                <w:b/>
                <w:sz w:val="24"/>
                <w:szCs w:val="24"/>
              </w:rPr>
            </w:pPr>
            <w:r w:rsidRPr="008067E0">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8067E0">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8067E0" w:rsidRDefault="00A919FF" w:rsidP="00442E9B">
            <w:pPr>
              <w:pStyle w:val="Akapitzlist"/>
              <w:numPr>
                <w:ilvl w:val="0"/>
                <w:numId w:val="76"/>
              </w:numPr>
              <w:spacing w:before="100" w:after="100"/>
              <w:ind w:left="345" w:hanging="345"/>
              <w:jc w:val="both"/>
              <w:rPr>
                <w:rFonts w:cs="Arial"/>
                <w:b/>
                <w:sz w:val="24"/>
                <w:szCs w:val="24"/>
              </w:rPr>
            </w:pPr>
            <w:r w:rsidRPr="008067E0">
              <w:rPr>
                <w:rFonts w:cs="Arial"/>
                <w:sz w:val="24"/>
                <w:szCs w:val="24"/>
              </w:rPr>
              <w:lastRenderedPageBreak/>
              <w:t xml:space="preserve">osoby o których mowa w art. 1 ust. 2 ustawy z dnia 13 czerwca 2003 r. o zatrudnieniu socjalnym - </w:t>
            </w:r>
            <w:r w:rsidRPr="008067E0">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8067E0">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A919FF" w:rsidRPr="008067E0" w:rsidRDefault="00A919FF" w:rsidP="00442E9B">
            <w:pPr>
              <w:pStyle w:val="Akapitzlist"/>
              <w:numPr>
                <w:ilvl w:val="0"/>
                <w:numId w:val="76"/>
              </w:numPr>
              <w:spacing w:before="100" w:after="100"/>
              <w:ind w:left="345" w:hanging="345"/>
              <w:rPr>
                <w:rFonts w:cs="Arial"/>
                <w:b/>
                <w:sz w:val="24"/>
                <w:szCs w:val="24"/>
              </w:rPr>
            </w:pPr>
            <w:r w:rsidRPr="008067E0">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8067E0">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przebywające w młodzieżowych ośrodkach wychowawczych i młodzieżowych ośrodkach socjoterapii, o których mowa w ustawie z dnia 7 września 1991 r. o systemie oświaty - np. </w:t>
            </w:r>
            <w:r w:rsidRPr="008067E0">
              <w:rPr>
                <w:rFonts w:cs="Arial"/>
                <w:b/>
                <w:sz w:val="24"/>
                <w:szCs w:val="24"/>
              </w:rPr>
              <w:t>oświadczenie uczestnika (z pouczeniem o odpowiedzialności za składanie oświadczeń niezgodnych z prawdą) lub zaświadczenie z ośrodka wychowawczego/ młodzieżowego/ socjoterapii;</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z niepełnosprawnością - </w:t>
            </w:r>
            <w:r w:rsidRPr="008067E0">
              <w:rPr>
                <w:rFonts w:cs="Arial"/>
                <w:b/>
                <w:sz w:val="24"/>
                <w:szCs w:val="24"/>
              </w:rPr>
              <w:t>odpowiednie orzeczenie lub inny dokument poświadczający stan zdrowia</w:t>
            </w:r>
            <w:r w:rsidRPr="008067E0">
              <w:rPr>
                <w:rFonts w:cs="Arial"/>
                <w:sz w:val="24"/>
                <w:szCs w:val="24"/>
              </w:rPr>
              <w:t>;</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8067E0">
              <w:rPr>
                <w:rFonts w:cs="Arial"/>
                <w:b/>
                <w:sz w:val="24"/>
                <w:szCs w:val="24"/>
              </w:rPr>
              <w:t>np. oświadczenie uczestnika (z pouczeniem o odpowiedzialności za składanie oświadczeń niezgodnych z prawdą)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lastRenderedPageBreak/>
              <w:t xml:space="preserve">osoby bezdomne lub dotknięte wykluczeniem z dostępu do mieszkań - </w:t>
            </w:r>
            <w:r w:rsidRPr="008067E0">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8067E0"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osoby odbywające kary pozbawienia wolności –</w:t>
            </w:r>
            <w:r w:rsidRPr="008067E0">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504EFE" w:rsidRDefault="00A919FF" w:rsidP="00442E9B">
            <w:pPr>
              <w:pStyle w:val="Akapitzlist"/>
              <w:numPr>
                <w:ilvl w:val="0"/>
                <w:numId w:val="77"/>
              </w:numPr>
              <w:spacing w:before="100" w:after="100"/>
              <w:ind w:left="346" w:hanging="283"/>
              <w:rPr>
                <w:rFonts w:cs="Arial"/>
                <w:b/>
                <w:sz w:val="24"/>
                <w:szCs w:val="24"/>
              </w:rPr>
            </w:pPr>
            <w:r w:rsidRPr="008067E0">
              <w:rPr>
                <w:rFonts w:cs="Arial"/>
                <w:sz w:val="24"/>
                <w:szCs w:val="24"/>
              </w:rPr>
              <w:t xml:space="preserve">osoby korzystające z  Programu Operacyjnego Pomoc Żywnościowa 2014-2020 - </w:t>
            </w:r>
            <w:r w:rsidRPr="008067E0">
              <w:rPr>
                <w:rFonts w:cs="Arial"/>
                <w:b/>
                <w:sz w:val="24"/>
                <w:szCs w:val="24"/>
              </w:rPr>
              <w:t>oświadczenie uczestnika (z pouczeniem o odpowiedzialności za składanie oświadczeń niezgodnych z prawdą)lub inny dokument potwierdzający korzystanie z Programu.</w:t>
            </w:r>
          </w:p>
          <w:p w:rsidR="00A919FF"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 osoba</w:t>
            </w:r>
          </w:p>
          <w:p w:rsidR="00CA235C" w:rsidRDefault="00CA235C" w:rsidP="001C13AC">
            <w:pPr>
              <w:spacing w:after="0"/>
              <w:rPr>
                <w:rFonts w:cs="Arial"/>
                <w:color w:val="000000"/>
                <w:sz w:val="24"/>
                <w:szCs w:val="24"/>
              </w:rPr>
            </w:pPr>
          </w:p>
          <w:p w:rsidR="00CA235C" w:rsidRPr="00CA235C" w:rsidRDefault="00CA235C" w:rsidP="00CA235C">
            <w:pPr>
              <w:tabs>
                <w:tab w:val="left" w:pos="202"/>
              </w:tabs>
              <w:spacing w:after="0" w:line="240" w:lineRule="auto"/>
              <w:ind w:left="60"/>
              <w:contextualSpacing/>
              <w:jc w:val="both"/>
              <w:rPr>
                <w:rFonts w:cstheme="minorHAnsi"/>
                <w:sz w:val="24"/>
                <w:szCs w:val="24"/>
              </w:rPr>
            </w:pPr>
            <w:r w:rsidRPr="00CA235C">
              <w:rPr>
                <w:rFonts w:cstheme="minorHAnsi"/>
                <w:b/>
                <w:sz w:val="24"/>
                <w:szCs w:val="24"/>
              </w:rPr>
              <w:t>UWAGA!</w:t>
            </w:r>
            <w:r w:rsidRPr="00CA235C">
              <w:rPr>
                <w:rFonts w:cstheme="minorHAnsi"/>
                <w:sz w:val="24"/>
                <w:szCs w:val="24"/>
              </w:rPr>
              <w:t xml:space="preserve"> </w:t>
            </w:r>
          </w:p>
          <w:p w:rsidR="00CA235C" w:rsidRPr="005F2EAA" w:rsidRDefault="00CA235C" w:rsidP="005F2EAA">
            <w:pPr>
              <w:tabs>
                <w:tab w:val="left" w:pos="202"/>
              </w:tabs>
              <w:spacing w:after="0" w:line="240" w:lineRule="auto"/>
              <w:ind w:left="60"/>
              <w:contextualSpacing/>
              <w:jc w:val="both"/>
              <w:rPr>
                <w:rFonts w:cstheme="minorHAnsi"/>
                <w:sz w:val="24"/>
                <w:szCs w:val="24"/>
              </w:rPr>
            </w:pPr>
            <w:r w:rsidRPr="00CA235C">
              <w:rPr>
                <w:rFonts w:cstheme="minorHAnsi"/>
                <w:sz w:val="24"/>
                <w:szCs w:val="24"/>
              </w:rPr>
              <w:t xml:space="preserve">W ramach etapu oceny zgodności projektów ze Strategią ZIT badane będzie w jakim stopniu projekt przyczynia się do realizacji wskaźnika produktu określonego w Strategii ZIT: </w:t>
            </w:r>
            <w:r w:rsidR="00F80F48">
              <w:rPr>
                <w:rFonts w:cstheme="minorHAnsi"/>
                <w:sz w:val="24"/>
                <w:szCs w:val="24"/>
              </w:rPr>
              <w:t>„</w:t>
            </w:r>
            <w:r w:rsidRPr="00F80F48">
              <w:rPr>
                <w:rFonts w:cstheme="minorHAnsi"/>
                <w:sz w:val="24"/>
                <w:szCs w:val="24"/>
              </w:rPr>
              <w:t>Liczba osób zagrożonych ubóstwem lub wykluczeniem społecznym objętych wsparciem w programie</w:t>
            </w:r>
            <w:r w:rsidR="00F80F48" w:rsidRPr="00F80F48">
              <w:rPr>
                <w:rFonts w:cstheme="minorHAnsi"/>
                <w:sz w:val="24"/>
                <w:szCs w:val="24"/>
              </w:rPr>
              <w:t>”</w:t>
            </w:r>
            <w:r w:rsidRPr="00CA235C">
              <w:rPr>
                <w:rFonts w:cstheme="minorHAnsi"/>
                <w:sz w:val="24"/>
                <w:szCs w:val="24"/>
              </w:rPr>
              <w:t xml:space="preserv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tc>
      </w:tr>
      <w:tr w:rsidR="00A919FF" w:rsidRPr="00BE6277" w:rsidTr="00A97FA4">
        <w:trPr>
          <w:trHeight w:val="416"/>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504EFE">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504EFE">
            <w:pPr>
              <w:spacing w:before="120" w:after="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lastRenderedPageBreak/>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504EFE">
              <w:rPr>
                <w:rFonts w:cs="Arial"/>
                <w:color w:val="000000"/>
                <w:sz w:val="24"/>
                <w:szCs w:val="24"/>
                <w:u w:val="single"/>
              </w:rPr>
              <w:t>Jednostka miary</w:t>
            </w:r>
            <w:r w:rsidRPr="00BB1955">
              <w:rPr>
                <w:rFonts w:cs="Arial"/>
                <w:color w:val="000000"/>
                <w:sz w:val="24"/>
                <w:szCs w:val="24"/>
              </w:rPr>
              <w:t xml:space="preserve">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504EFE">
        <w:trPr>
          <w:trHeight w:val="821"/>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Nazwa wskaźnika</w:t>
            </w:r>
          </w:p>
        </w:tc>
        <w:tc>
          <w:tcPr>
            <w:tcW w:w="3996" w:type="pct"/>
            <w:shd w:val="clear" w:color="auto" w:fill="auto"/>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C7E10" w:rsidRDefault="00A919FF" w:rsidP="002D2B4A">
            <w:pPr>
              <w:autoSpaceDE w:val="0"/>
              <w:autoSpaceDN w:val="0"/>
              <w:adjustRightInd w:val="0"/>
              <w:spacing w:after="0"/>
              <w:jc w:val="center"/>
              <w:rPr>
                <w:rFonts w:eastAsia="Calibri" w:cs="Arial"/>
                <w:sz w:val="24"/>
                <w:szCs w:val="24"/>
              </w:rPr>
            </w:pPr>
            <w:r w:rsidRPr="007C7E10">
              <w:rPr>
                <w:rFonts w:eastAsia="Calibri" w:cs="Arial"/>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CA235C" w:rsidRDefault="00CA235C" w:rsidP="00CA235C">
      <w:pPr>
        <w:tabs>
          <w:tab w:val="left" w:pos="993"/>
        </w:tabs>
        <w:spacing w:after="0" w:line="240" w:lineRule="auto"/>
        <w:contextualSpacing/>
        <w:jc w:val="both"/>
        <w:rPr>
          <w:rFonts w:cstheme="minorHAnsi"/>
          <w:b/>
          <w:u w:val="single"/>
        </w:rPr>
      </w:pPr>
    </w:p>
    <w:p w:rsidR="00CA235C" w:rsidRPr="00CA235C" w:rsidRDefault="00CA235C" w:rsidP="00CA235C">
      <w:pPr>
        <w:tabs>
          <w:tab w:val="left" w:pos="993"/>
        </w:tabs>
        <w:spacing w:after="0"/>
        <w:contextualSpacing/>
        <w:jc w:val="both"/>
        <w:rPr>
          <w:rFonts w:cstheme="minorHAnsi"/>
          <w:b/>
          <w:sz w:val="24"/>
          <w:szCs w:val="24"/>
          <w:u w:val="single"/>
        </w:rPr>
      </w:pPr>
      <w:r w:rsidRPr="00CA235C">
        <w:rPr>
          <w:rFonts w:cstheme="minorHAnsi"/>
          <w:b/>
          <w:sz w:val="24"/>
          <w:szCs w:val="24"/>
          <w:u w:val="single"/>
        </w:rPr>
        <w:t>Wskaźnik fakultatywny:</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Jeżeli projekt wynika z obowiązującego/ obowiązujących (na dzień składania wniosku o dofinansowanie) dla gminy/ gmin wchodzącej/ wchodzących w skład Stowarzyszenia Łódzki Obszar Metropolitalny programu/ programów rewitalizacji znajdującego/ znajdujących się na wykazie prowadzonym przez IZ RPO WŁ 2014-2020 (tzn. spełnia kryterium premiujące weryfikowane na etapie oceny zgodności projektu ze Strategią ZIT), wnioskodawca powinien obligatoryjnie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A235C" w:rsidRPr="009252BD" w:rsidTr="00596F52">
        <w:trPr>
          <w:trHeight w:val="821"/>
        </w:trPr>
        <w:tc>
          <w:tcPr>
            <w:tcW w:w="1004" w:type="pct"/>
            <w:vAlign w:val="center"/>
          </w:tcPr>
          <w:p w:rsidR="00CA235C" w:rsidRPr="007C7E10" w:rsidRDefault="00CA235C" w:rsidP="00CA235C">
            <w:pPr>
              <w:tabs>
                <w:tab w:val="left" w:pos="205"/>
              </w:tabs>
              <w:spacing w:after="0"/>
              <w:contextualSpacing/>
              <w:jc w:val="both"/>
              <w:rPr>
                <w:rFonts w:cstheme="minorHAnsi"/>
                <w:sz w:val="24"/>
                <w:szCs w:val="24"/>
              </w:rPr>
            </w:pPr>
            <w:r w:rsidRPr="007C7E10">
              <w:rPr>
                <w:rFonts w:cstheme="minorHAnsi"/>
                <w:sz w:val="24"/>
                <w:szCs w:val="24"/>
              </w:rPr>
              <w:t>Nazwa wskaźnika</w:t>
            </w:r>
          </w:p>
        </w:tc>
        <w:tc>
          <w:tcPr>
            <w:tcW w:w="3996" w:type="pct"/>
            <w:vAlign w:val="center"/>
          </w:tcPr>
          <w:p w:rsidR="00CA235C" w:rsidRPr="00CA235C" w:rsidRDefault="00CA235C" w:rsidP="00CA235C">
            <w:pPr>
              <w:numPr>
                <w:ilvl w:val="0"/>
                <w:numId w:val="111"/>
              </w:numPr>
              <w:tabs>
                <w:tab w:val="clear" w:pos="644"/>
                <w:tab w:val="num" w:pos="244"/>
              </w:tabs>
              <w:spacing w:after="0"/>
              <w:ind w:left="244" w:hanging="244"/>
              <w:contextualSpacing/>
              <w:jc w:val="both"/>
              <w:rPr>
                <w:rFonts w:cstheme="minorHAnsi"/>
                <w:b/>
                <w:sz w:val="24"/>
                <w:szCs w:val="24"/>
              </w:rPr>
            </w:pPr>
            <w:r w:rsidRPr="00CA235C">
              <w:rPr>
                <w:rFonts w:cstheme="minorHAnsi"/>
                <w:b/>
                <w:bCs/>
                <w:sz w:val="24"/>
                <w:szCs w:val="24"/>
              </w:rPr>
              <w:t>Udział</w:t>
            </w:r>
            <w:r w:rsidRPr="00CA235C">
              <w:rPr>
                <w:rFonts w:cstheme="minorHAnsi"/>
                <w:b/>
                <w:sz w:val="24"/>
                <w:szCs w:val="24"/>
              </w:rPr>
              <w:t xml:space="preserve"> projektu w odniesieniu do obszaru objętego programem rewitalizacji.</w:t>
            </w:r>
          </w:p>
        </w:tc>
      </w:tr>
      <w:tr w:rsidR="00CA235C" w:rsidRPr="009252BD" w:rsidTr="00596F52">
        <w:trPr>
          <w:trHeight w:val="1408"/>
        </w:trPr>
        <w:tc>
          <w:tcPr>
            <w:tcW w:w="1004" w:type="pct"/>
            <w:vAlign w:val="center"/>
          </w:tcPr>
          <w:p w:rsidR="00CA235C" w:rsidRPr="007C7E10" w:rsidRDefault="00CA235C" w:rsidP="007C7E10">
            <w:pPr>
              <w:tabs>
                <w:tab w:val="left" w:pos="772"/>
              </w:tabs>
              <w:spacing w:after="0"/>
              <w:contextualSpacing/>
              <w:jc w:val="both"/>
              <w:rPr>
                <w:rFonts w:cstheme="minorHAnsi"/>
                <w:sz w:val="24"/>
                <w:szCs w:val="24"/>
              </w:rPr>
            </w:pPr>
            <w:r w:rsidRPr="007C7E10">
              <w:rPr>
                <w:rFonts w:cstheme="minorHAnsi"/>
                <w:sz w:val="24"/>
                <w:szCs w:val="24"/>
              </w:rPr>
              <w:t>Definicja, sposób pomiaru i przykładowe źródła danych do pomiaru</w:t>
            </w:r>
          </w:p>
        </w:tc>
        <w:tc>
          <w:tcPr>
            <w:tcW w:w="3996" w:type="pct"/>
            <w:vAlign w:val="center"/>
          </w:tcPr>
          <w:p w:rsidR="00CA235C" w:rsidRPr="00CA235C" w:rsidRDefault="00CA235C" w:rsidP="00CA235C">
            <w:pPr>
              <w:tabs>
                <w:tab w:val="left" w:pos="670"/>
              </w:tabs>
              <w:spacing w:after="0"/>
              <w:contextualSpacing/>
              <w:jc w:val="both"/>
              <w:rPr>
                <w:rFonts w:cstheme="minorHAnsi"/>
                <w:sz w:val="24"/>
                <w:szCs w:val="24"/>
              </w:rPr>
            </w:pPr>
            <w:r w:rsidRPr="00CA235C">
              <w:rPr>
                <w:rFonts w:cstheme="minorHAnsi"/>
                <w:sz w:val="24"/>
                <w:szCs w:val="24"/>
              </w:rPr>
              <w:t xml:space="preserve">Wskaźnik należy wykazać tylko w przypadkach, gdy projekt można zakwalifikować jako projekt rewitalizacyjny i jednocześnie projekt nie jest realizowany w 100% na obszarze objętym programem rewitalizacji. </w:t>
            </w:r>
          </w:p>
          <w:p w:rsidR="00CA235C" w:rsidRPr="00CA235C" w:rsidRDefault="00CA235C" w:rsidP="00CA235C">
            <w:pPr>
              <w:tabs>
                <w:tab w:val="left" w:pos="244"/>
              </w:tabs>
              <w:spacing w:after="0"/>
              <w:contextualSpacing/>
              <w:jc w:val="both"/>
              <w:rPr>
                <w:rFonts w:cstheme="minorHAnsi"/>
                <w:sz w:val="24"/>
                <w:szCs w:val="24"/>
              </w:rPr>
            </w:pPr>
            <w:r w:rsidRPr="00CA235C">
              <w:rPr>
                <w:rFonts w:cstheme="minorHAnsi"/>
                <w:sz w:val="24"/>
                <w:szCs w:val="24"/>
              </w:rPr>
              <w:t>We wskaźniku należy wykazać udział osób zamieszkujących  obszar objęty programem rewitalizacji lub osób przeniesionych w związku z wdrażaniem procesu rewitalizacji objętych wsparciem w ramach projektu w stosunku do ogólnej liczby uczestników objętych wsparciem w projekcie.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811"/>
              </w:tabs>
              <w:spacing w:after="0"/>
              <w:contextualSpacing/>
              <w:jc w:val="both"/>
              <w:rPr>
                <w:rFonts w:cstheme="minorHAnsi"/>
                <w:sz w:val="24"/>
                <w:szCs w:val="24"/>
                <w:u w:val="single"/>
              </w:rPr>
            </w:pPr>
            <w:r w:rsidRPr="00CA235C">
              <w:rPr>
                <w:rFonts w:cstheme="minorHAnsi"/>
                <w:sz w:val="24"/>
                <w:szCs w:val="24"/>
                <w:u w:val="single"/>
              </w:rPr>
              <w:t xml:space="preserve">Przykładowe źródła danych do pomiaru wskaźnika: </w:t>
            </w:r>
          </w:p>
          <w:p w:rsidR="00CA235C" w:rsidRPr="00CA235C" w:rsidRDefault="00CA235C" w:rsidP="00CA235C">
            <w:pPr>
              <w:tabs>
                <w:tab w:val="left" w:pos="567"/>
              </w:tabs>
              <w:spacing w:after="0"/>
              <w:contextualSpacing/>
              <w:jc w:val="both"/>
              <w:rPr>
                <w:rFonts w:cstheme="minorHAnsi"/>
                <w:sz w:val="24"/>
                <w:szCs w:val="24"/>
              </w:rPr>
            </w:pPr>
            <w:r w:rsidRPr="00CA235C">
              <w:rPr>
                <w:rFonts w:cstheme="minorHAnsi"/>
                <w:sz w:val="24"/>
                <w:szCs w:val="24"/>
              </w:rPr>
              <w:t>dokumenty potwierdzające, że co najmniej 21% grupy docelowej stanowią osoby zamieszkujące obszar rewitalizowany (gminy/ gmin będącej/ będących członkiem Stowarzyszenia Łódzki Obszar Metropolitalny posiadającej/posiadających pozytywnie zweryfikowany przez IZ RPO WŁ program rewitalizacji) lub przeniesione w związku z wdrażaniem procesu rewitalizacji, np. formularze rekrutacyjne.</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953"/>
              </w:tabs>
              <w:spacing w:after="0"/>
              <w:contextualSpacing/>
              <w:jc w:val="both"/>
              <w:rPr>
                <w:rFonts w:cstheme="minorHAnsi"/>
                <w:sz w:val="24"/>
                <w:szCs w:val="24"/>
              </w:rPr>
            </w:pPr>
            <w:r w:rsidRPr="00CA235C">
              <w:rPr>
                <w:rFonts w:cstheme="minorHAnsi"/>
                <w:sz w:val="24"/>
                <w:szCs w:val="24"/>
                <w:u w:val="single"/>
              </w:rPr>
              <w:t>Jednostka miary</w:t>
            </w:r>
            <w:r w:rsidRPr="00CA235C">
              <w:rPr>
                <w:rFonts w:cstheme="minorHAnsi"/>
                <w:sz w:val="24"/>
                <w:szCs w:val="24"/>
              </w:rPr>
              <w:t xml:space="preserve"> – %.</w:t>
            </w:r>
          </w:p>
          <w:p w:rsidR="00CA235C" w:rsidRPr="00CA235C" w:rsidRDefault="00CA235C" w:rsidP="00CA235C">
            <w:pPr>
              <w:tabs>
                <w:tab w:val="left" w:pos="567"/>
              </w:tabs>
              <w:spacing w:after="0"/>
              <w:ind w:left="567"/>
              <w:contextualSpacing/>
              <w:jc w:val="both"/>
              <w:rPr>
                <w:rFonts w:cstheme="minorHAnsi"/>
                <w:sz w:val="24"/>
                <w:szCs w:val="24"/>
              </w:rPr>
            </w:pP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b/>
                <w:sz w:val="24"/>
                <w:szCs w:val="24"/>
              </w:rPr>
              <w:t>Uwaga:</w:t>
            </w:r>
          </w:p>
          <w:p w:rsidR="00CA235C" w:rsidRPr="00CA235C" w:rsidRDefault="00CA235C" w:rsidP="00CA235C">
            <w:pPr>
              <w:tabs>
                <w:tab w:val="left" w:pos="0"/>
              </w:tabs>
              <w:spacing w:after="0"/>
              <w:contextualSpacing/>
              <w:jc w:val="both"/>
              <w:rPr>
                <w:rFonts w:cstheme="minorHAnsi"/>
                <w:sz w:val="24"/>
                <w:szCs w:val="24"/>
              </w:rPr>
            </w:pPr>
            <w:r w:rsidRPr="00CA235C">
              <w:rPr>
                <w:rFonts w:cstheme="minorHAnsi"/>
                <w:sz w:val="24"/>
                <w:szCs w:val="24"/>
              </w:rPr>
              <w:t>Na podstawie założonej przez wnioskodawcę wartości wskaźnika weryfikowane będzie na etapie oceny zgodności projektu ze Strategią ZIT spełnianie kryterium premiującego „Projekt wynika z obowiązującego/ obowiązujących i pozytywnie zweryfikowanego/ zweryfikowanych przez IZ RPO WŁ programu/programów rewitalizacji” w zakresie, że co najmniej 21% grupy docelowej stanowią osoby zamieszkujące obszar rewitalizowany (gminy/ gmin będącej/ będących członkiem Stowarzyszenia Łódzki Obszar Metropolitalny posiadającej/ posiadających pozytywnie zweryfikowany przez IZ RPO WŁ program rewitalizacji) lub przeniesione w związku z wdrażaniem procesu rewitalizacji.</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lastRenderedPageBreak/>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71" w:name="_Toc431974579"/>
      <w:bookmarkStart w:id="372" w:name="_Toc522191842"/>
      <w:bookmarkStart w:id="373" w:name="_Toc535832825"/>
      <w:bookmarkStart w:id="374" w:name="_Toc21088520"/>
      <w:r w:rsidRPr="002D762D">
        <w:rPr>
          <w:rFonts w:ascii="Calibri" w:hAnsi="Calibri" w:cs="Tahoma"/>
          <w:b/>
          <w:sz w:val="24"/>
          <w:szCs w:val="24"/>
        </w:rPr>
        <w:t>Zasady finansowania</w:t>
      </w:r>
      <w:bookmarkEnd w:id="371"/>
      <w:bookmarkEnd w:id="372"/>
      <w:bookmarkEnd w:id="373"/>
      <w:bookmarkEnd w:id="374"/>
    </w:p>
    <w:p w:rsidR="001C13AC" w:rsidRPr="00504EFE"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504EFE">
        <w:rPr>
          <w:rFonts w:ascii="Calibri" w:hAnsi="Calibri" w:cs="Tahoma"/>
          <w:sz w:val="24"/>
          <w:szCs w:val="24"/>
        </w:rPr>
        <w:t xml:space="preserve">Wytycznych </w:t>
      </w:r>
      <w:r w:rsidRPr="00504EFE">
        <w:rPr>
          <w:rFonts w:ascii="Calibri" w:hAnsi="Calibri" w:cs="Tahoma"/>
          <w:sz w:val="24"/>
          <w:szCs w:val="24"/>
        </w:rPr>
        <w:br/>
        <w:t>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375" w:name="_Toc431974580"/>
      <w:bookmarkStart w:id="376" w:name="_Toc522191843"/>
      <w:bookmarkStart w:id="377" w:name="_Toc535832826"/>
      <w:bookmarkStart w:id="378" w:name="_Toc21088521"/>
      <w:r w:rsidRPr="002D762D">
        <w:rPr>
          <w:rFonts w:ascii="Calibri" w:hAnsi="Calibri" w:cs="Tahoma"/>
          <w:b/>
          <w:sz w:val="24"/>
          <w:szCs w:val="24"/>
        </w:rPr>
        <w:t>Wkład własny</w:t>
      </w:r>
      <w:bookmarkEnd w:id="375"/>
      <w:bookmarkEnd w:id="376"/>
      <w:bookmarkEnd w:id="377"/>
      <w:bookmarkEnd w:id="378"/>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504EFE">
      <w:pPr>
        <w:spacing w:after="0"/>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442E9B">
      <w:pPr>
        <w:pStyle w:val="Akapitzlist"/>
        <w:numPr>
          <w:ilvl w:val="0"/>
          <w:numId w:val="16"/>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442E9B">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finansowej, np. poprzez:</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442E9B">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Pr="00504EFE" w:rsidRDefault="001C13AC" w:rsidP="001C13AC">
      <w:pPr>
        <w:rPr>
          <w:rFonts w:ascii="Calibri" w:hAnsi="Calibri" w:cs="Tahoma"/>
          <w:b/>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504EFE" w:rsidTr="001C13AC">
        <w:tc>
          <w:tcPr>
            <w:tcW w:w="2646"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98"/>
              <w:rPr>
                <w:rFonts w:ascii="Calibri" w:eastAsiaTheme="minorHAnsi" w:hAnsi="Calibri" w:cs="Tahoma"/>
                <w:b/>
                <w:bCs/>
                <w:iCs/>
                <w:lang w:eastAsia="en-US"/>
              </w:rPr>
            </w:pPr>
            <w:r w:rsidRPr="00504EFE">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504EFE" w:rsidRDefault="001C13AC" w:rsidP="001C13AC">
            <w:pPr>
              <w:pStyle w:val="Style10"/>
              <w:widowControl/>
              <w:spacing w:line="276" w:lineRule="auto"/>
              <w:ind w:left="1402"/>
              <w:rPr>
                <w:rFonts w:ascii="Calibri" w:eastAsiaTheme="minorHAnsi" w:hAnsi="Calibri" w:cs="Tahoma"/>
                <w:b/>
                <w:bCs/>
                <w:iCs/>
                <w:lang w:eastAsia="en-US"/>
              </w:rPr>
            </w:pPr>
            <w:r w:rsidRPr="00504EFE">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w:t>
            </w:r>
            <w:r w:rsidRPr="002D762D">
              <w:rPr>
                <w:rFonts w:ascii="Calibri" w:eastAsiaTheme="minorHAnsi" w:hAnsi="Calibri" w:cs="Tahoma"/>
                <w:lang w:eastAsia="en-US"/>
              </w:rPr>
              <w:lastRenderedPageBreak/>
              <w:t>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rsidR="001C13AC" w:rsidRPr="002D762D" w:rsidRDefault="001C13AC" w:rsidP="00442E9B">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442E9B">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t>
            </w:r>
            <w:r w:rsidR="00914F10">
              <w:rPr>
                <w:rFonts w:ascii="Calibri" w:eastAsiaTheme="minorHAnsi" w:hAnsi="Calibri" w:cs="Tahoma"/>
                <w:lang w:eastAsia="en-US"/>
              </w:rPr>
              <w:t>W</w:t>
            </w:r>
            <w:r w:rsidRPr="00F03B63">
              <w:rPr>
                <w:rFonts w:ascii="Calibri" w:eastAsiaTheme="minorHAnsi" w:hAnsi="Calibri" w:cs="Tahoma"/>
                <w:lang w:eastAsia="en-US"/>
              </w:rPr>
              <w:t xml:space="preserve">ytycznych w zakresie kwalifikowalności </w:t>
            </w:r>
            <w:r w:rsidR="00914F10">
              <w:rPr>
                <w:rFonts w:ascii="Calibri" w:eastAsiaTheme="minorHAnsi" w:hAnsi="Calibri" w:cs="Tahoma"/>
                <w:lang w:eastAsia="en-US"/>
              </w:rPr>
              <w:t>wydatków;</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442E9B">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442E9B">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442E9B">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2D17AC">
              <w:rPr>
                <w:rFonts w:cstheme="minorHAnsi"/>
                <w:bCs/>
                <w:sz w:val="24"/>
                <w:szCs w:val="24"/>
              </w:rPr>
              <w:t>Wytycznych w zakresie kwalifikowalności wydatków</w:t>
            </w:r>
            <w:r w:rsidR="002D17AC">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jc w:val="center"/>
              <w:rPr>
                <w:rFonts w:ascii="Calibri" w:hAnsi="Calibri" w:cs="Tahoma"/>
                <w:b/>
                <w:lang w:eastAsia="en-US"/>
              </w:rPr>
            </w:pPr>
            <w:r w:rsidRPr="00504EFE">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504EFE" w:rsidRDefault="001C13AC" w:rsidP="00504EFE">
            <w:pPr>
              <w:pStyle w:val="Style6"/>
              <w:widowControl/>
              <w:tabs>
                <w:tab w:val="left" w:pos="121"/>
              </w:tabs>
              <w:spacing w:line="276" w:lineRule="auto"/>
              <w:ind w:left="121"/>
              <w:jc w:val="center"/>
              <w:rPr>
                <w:rFonts w:ascii="Calibri" w:hAnsi="Calibri" w:cs="Tahoma"/>
                <w:b/>
                <w:lang w:eastAsia="en-US"/>
              </w:rPr>
            </w:pPr>
            <w:r w:rsidRPr="00504EFE">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1C13AC" w:rsidRPr="002D762D" w:rsidRDefault="001C13AC" w:rsidP="00442E9B">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442E9B">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C13AC" w:rsidRDefault="001C13AC" w:rsidP="001C13AC">
      <w:pPr>
        <w:pBdr>
          <w:left w:val="single" w:sz="48" w:space="4" w:color="E36C0A"/>
        </w:pBdr>
        <w:spacing w:after="0"/>
        <w:ind w:left="284"/>
        <w:rPr>
          <w:rFonts w:cs="Arial"/>
          <w:b/>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lastRenderedPageBreak/>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1C13AC" w:rsidRDefault="001C13AC" w:rsidP="001C13AC">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1C13AC" w:rsidRPr="00504EFE" w:rsidRDefault="001C13AC" w:rsidP="001C13AC">
      <w:pPr>
        <w:spacing w:before="120" w:after="120"/>
        <w:rPr>
          <w:rFonts w:cs="Arial"/>
          <w:b/>
          <w:sz w:val="24"/>
          <w:szCs w:val="24"/>
        </w:rPr>
      </w:pPr>
      <w:r w:rsidRPr="00504EFE">
        <w:rPr>
          <w:rFonts w:cs="Arial"/>
          <w:b/>
          <w:sz w:val="24"/>
          <w:szCs w:val="24"/>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504EFE">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79" w:name="_Toc431974581"/>
      <w:bookmarkStart w:id="380" w:name="_Toc522191844"/>
      <w:bookmarkStart w:id="381" w:name="_Toc535832827"/>
      <w:bookmarkStart w:id="382" w:name="_Toc21088522"/>
      <w:r w:rsidRPr="002D762D">
        <w:rPr>
          <w:rFonts w:ascii="Calibri" w:hAnsi="Calibri" w:cs="Arial"/>
          <w:b/>
          <w:sz w:val="24"/>
          <w:szCs w:val="24"/>
        </w:rPr>
        <w:t>Podstawowe warunki i procedury konstruowania budżetu projektu</w:t>
      </w:r>
      <w:bookmarkEnd w:id="379"/>
      <w:bookmarkEnd w:id="380"/>
      <w:bookmarkEnd w:id="381"/>
      <w:bookmarkEnd w:id="382"/>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504EFE" w:rsidRDefault="00504EFE" w:rsidP="00504EFE">
      <w:pPr>
        <w:pBdr>
          <w:left w:val="single" w:sz="48" w:space="4" w:color="E36C0A"/>
        </w:pBdr>
        <w:spacing w:after="0"/>
        <w:ind w:left="284"/>
        <w:rPr>
          <w:b/>
          <w:bCs/>
          <w:sz w:val="24"/>
          <w:szCs w:val="24"/>
        </w:rPr>
      </w:pPr>
      <w:r>
        <w:rPr>
          <w:b/>
          <w:bCs/>
          <w:sz w:val="24"/>
          <w:szCs w:val="24"/>
        </w:rPr>
        <w:t xml:space="preserve">Uwaga! </w:t>
      </w:r>
    </w:p>
    <w:p w:rsidR="00504EFE" w:rsidRDefault="001C13AC" w:rsidP="00504EFE">
      <w:pPr>
        <w:pBdr>
          <w:left w:val="single" w:sz="48" w:space="4" w:color="E36C0A"/>
        </w:pBdr>
        <w:spacing w:after="0"/>
        <w:ind w:left="284"/>
        <w:rPr>
          <w:b/>
          <w:bCs/>
          <w:sz w:val="24"/>
          <w:szCs w:val="24"/>
        </w:rPr>
      </w:pPr>
      <w:r>
        <w:rPr>
          <w:sz w:val="24"/>
          <w:szCs w:val="24"/>
        </w:rPr>
        <w:lastRenderedPageBreak/>
        <w:t>W celu oceny kwalifikowalności wydatków, zgodnie z zapisami Wytycznych w zakresie kwalifikowalności, wnioskodawca zobowiązany jest we wniosku o dofinansowanie wskazać:</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formę zaangażowania i szacunkowy wymiar czasu pracy personelu projektu niezbędnego do realizacji zadań merytorycznych (wymiar etatu/liczba godzin),</w:t>
      </w:r>
    </w:p>
    <w:p w:rsidR="00504EFE"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planowany czas realizacji zadań merytorycznych przez wykonawcę (liczba godzin</w:t>
      </w:r>
      <w:r>
        <w:rPr>
          <w:rStyle w:val="Odwoanieprzypisudolnego"/>
        </w:rPr>
        <w:footnoteReference w:id="2"/>
      </w:r>
      <w:r w:rsidRPr="00504EFE">
        <w:rPr>
          <w:sz w:val="24"/>
          <w:szCs w:val="24"/>
        </w:rPr>
        <w:t>),</w:t>
      </w:r>
    </w:p>
    <w:p w:rsidR="001C13AC" w:rsidRPr="00504EFE" w:rsidRDefault="001C13AC" w:rsidP="00442E9B">
      <w:pPr>
        <w:pStyle w:val="Akapitzlist"/>
        <w:numPr>
          <w:ilvl w:val="0"/>
          <w:numId w:val="78"/>
        </w:numPr>
        <w:pBdr>
          <w:left w:val="single" w:sz="48" w:space="4" w:color="E36C0A"/>
        </w:pBdr>
        <w:spacing w:after="0"/>
        <w:ind w:left="709" w:hanging="425"/>
        <w:rPr>
          <w:b/>
          <w:bCs/>
          <w:sz w:val="24"/>
          <w:szCs w:val="24"/>
        </w:rPr>
      </w:pPr>
      <w:r w:rsidRPr="00504EFE">
        <w:rPr>
          <w:sz w:val="24"/>
          <w:szCs w:val="24"/>
        </w:rPr>
        <w:t>przewidywane rozliczenie wykonawcy na podstawie umowy o dzieło</w:t>
      </w:r>
      <w:r>
        <w:rPr>
          <w:rStyle w:val="Odwoanieprzypisudolnego"/>
        </w:rPr>
        <w:footnoteReference w:id="3"/>
      </w: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914F10">
        <w:rPr>
          <w:rFonts w:cs="Arial"/>
          <w:sz w:val="24"/>
          <w:szCs w:val="24"/>
        </w:rPr>
        <w:t xml:space="preserve">Załącznik nr </w:t>
      </w:r>
      <w:r w:rsidR="00914F10" w:rsidRPr="00914F10">
        <w:rPr>
          <w:rFonts w:cs="Arial"/>
          <w:sz w:val="24"/>
          <w:szCs w:val="24"/>
        </w:rPr>
        <w:t>7</w:t>
      </w:r>
      <w:r w:rsidRPr="00F03B63">
        <w:rPr>
          <w:rFonts w:cs="Arial"/>
          <w:sz w:val="24"/>
          <w:szCs w:val="24"/>
        </w:rPr>
        <w:t xml:space="preserve">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w:t>
      </w:r>
      <w:r w:rsidR="00803ED0">
        <w:rPr>
          <w:rFonts w:ascii="Calibri" w:hAnsi="Calibri" w:cs="Arial"/>
          <w:sz w:val="24"/>
          <w:szCs w:val="24"/>
        </w:rPr>
        <w:t xml:space="preserve"> WUP</w:t>
      </w:r>
      <w:r w:rsidRPr="002D762D">
        <w:rPr>
          <w:rFonts w:ascii="Calibri" w:hAnsi="Calibri" w:cs="Arial"/>
          <w:sz w:val="24"/>
          <w:szCs w:val="24"/>
        </w:rPr>
        <w:t xml:space="preserve">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Dopuszczalne jest dokonywanie przesunięć w budżecie projektu określonym 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3" w:name="_Toc431974582"/>
      <w:bookmarkStart w:id="384" w:name="_Toc522191845"/>
      <w:bookmarkStart w:id="385" w:name="_Toc535832828"/>
      <w:bookmarkStart w:id="386" w:name="_Toc21088523"/>
      <w:r w:rsidRPr="002D762D">
        <w:rPr>
          <w:rFonts w:ascii="Calibri" w:hAnsi="Calibri" w:cs="Arial"/>
          <w:b/>
          <w:sz w:val="24"/>
          <w:szCs w:val="24"/>
        </w:rPr>
        <w:lastRenderedPageBreak/>
        <w:t>Koszty bezpośrednie</w:t>
      </w:r>
      <w:bookmarkEnd w:id="383"/>
      <w:bookmarkEnd w:id="384"/>
      <w:bookmarkEnd w:id="385"/>
      <w:bookmarkEnd w:id="386"/>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387"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nr </w:t>
      </w:r>
      <w:r w:rsidR="00914F10">
        <w:rPr>
          <w:rFonts w:cs="Arial"/>
          <w:sz w:val="24"/>
          <w:szCs w:val="24"/>
        </w:rPr>
        <w:t>7</w:t>
      </w:r>
      <w:r w:rsidRPr="00F03B63">
        <w:rPr>
          <w:rFonts w:cs="Arial"/>
          <w:sz w:val="24"/>
          <w:szCs w:val="24"/>
        </w:rPr>
        <w:t xml:space="preserve"> do Regulaminu konkursu.</w:t>
      </w:r>
    </w:p>
    <w:p w:rsidR="001C13AC" w:rsidRDefault="001C13AC" w:rsidP="001C13AC">
      <w:pPr>
        <w:spacing w:after="0"/>
        <w:rPr>
          <w:rFonts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88" w:name="_Toc522191846"/>
      <w:bookmarkStart w:id="389" w:name="_Toc535832829"/>
      <w:bookmarkStart w:id="390" w:name="_Toc21088524"/>
      <w:r w:rsidRPr="002D762D">
        <w:rPr>
          <w:rFonts w:ascii="Calibri" w:hAnsi="Calibri" w:cs="Arial"/>
          <w:b/>
          <w:sz w:val="24"/>
          <w:szCs w:val="24"/>
        </w:rPr>
        <w:t>Koszty pośrednie</w:t>
      </w:r>
      <w:bookmarkEnd w:id="387"/>
      <w:bookmarkEnd w:id="388"/>
      <w:bookmarkEnd w:id="389"/>
      <w:bookmarkEnd w:id="390"/>
    </w:p>
    <w:p w:rsidR="001C13AC" w:rsidRPr="00D175DB" w:rsidRDefault="001C13AC" w:rsidP="006C0269">
      <w:pPr>
        <w:spacing w:after="0"/>
        <w:rPr>
          <w:sz w:val="24"/>
          <w:szCs w:val="24"/>
        </w:rPr>
      </w:pPr>
      <w:r w:rsidRPr="00D175DB">
        <w:rPr>
          <w:sz w:val="24"/>
          <w:szCs w:val="24"/>
        </w:rPr>
        <w:t>Koszty pośrednie stanowią koszty administracyjne związane z obsługą projektu, w szczególności: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amortyzacja, najem lub zakup aktywów (środków trwałych i wartości niematerialnych i prawnych) używanych na potrzeby osób, o których mowa w lit. a ‐ d,</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442E9B">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6C0269" w:rsidRDefault="001C13AC" w:rsidP="001C13AC">
      <w:pPr>
        <w:pBdr>
          <w:left w:val="single" w:sz="48" w:space="4" w:color="E36C0A"/>
        </w:pBdr>
        <w:spacing w:after="0"/>
        <w:ind w:left="284"/>
        <w:rPr>
          <w:rFonts w:cs="Arial"/>
          <w:b/>
          <w:sz w:val="24"/>
          <w:szCs w:val="24"/>
        </w:rPr>
      </w:pPr>
      <w:r w:rsidRPr="00D175DB">
        <w:rPr>
          <w:rFonts w:cs="Arial"/>
          <w:b/>
          <w:sz w:val="24"/>
          <w:szCs w:val="24"/>
        </w:rPr>
        <w:t>Uwaga!</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006C0269">
        <w:rPr>
          <w:rFonts w:cs="Arial"/>
          <w:sz w:val="24"/>
          <w:szCs w:val="24"/>
        </w:rPr>
        <w:t xml:space="preserve">WUP </w:t>
      </w:r>
      <w:r w:rsidRPr="00D175DB">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6C0269">
        <w:rPr>
          <w:rFonts w:cs="Arial"/>
          <w:sz w:val="24"/>
          <w:szCs w:val="24"/>
        </w:rPr>
        <w:t xml:space="preserve">WUP </w:t>
      </w:r>
      <w:r w:rsidRPr="00D175DB">
        <w:rPr>
          <w:rFonts w:cs="Arial"/>
          <w:sz w:val="24"/>
          <w:szCs w:val="24"/>
        </w:rPr>
        <w:t>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1C13AC">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442E9B">
      <w:pPr>
        <w:numPr>
          <w:ilvl w:val="0"/>
          <w:numId w:val="21"/>
        </w:numPr>
        <w:spacing w:after="0"/>
        <w:ind w:left="426" w:hanging="426"/>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442E9B">
      <w:pPr>
        <w:numPr>
          <w:ilvl w:val="0"/>
          <w:numId w:val="21"/>
        </w:numPr>
        <w:ind w:left="426" w:hanging="426"/>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lastRenderedPageBreak/>
        <w:t>Pozostałe zasady dotyczące rozliczenia kosztów są uregulowane w Wytycznych w zakresie kwalifikowalności wydatków.</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91" w:name="_Toc431974584"/>
      <w:bookmarkStart w:id="392" w:name="_Toc522191847"/>
      <w:bookmarkStart w:id="393" w:name="_Toc535832830"/>
      <w:bookmarkStart w:id="394" w:name="_Toc21088525"/>
      <w:r w:rsidRPr="002D762D">
        <w:rPr>
          <w:rFonts w:ascii="Calibri" w:hAnsi="Calibri" w:cs="Arial"/>
          <w:b/>
          <w:sz w:val="24"/>
          <w:szCs w:val="24"/>
        </w:rPr>
        <w:t>Uproszczone metody rozliczania wydatków</w:t>
      </w:r>
      <w:bookmarkEnd w:id="391"/>
      <w:bookmarkEnd w:id="392"/>
      <w:bookmarkEnd w:id="393"/>
      <w:bookmarkEnd w:id="394"/>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wkładu publicznego (środków publicznych) nie przekracza </w:t>
      </w:r>
      <w:r w:rsidRPr="00951C27">
        <w:rPr>
          <w:rFonts w:ascii="Calibri" w:hAnsi="Calibri" w:cs="Arial"/>
          <w:b/>
          <w:sz w:val="24"/>
          <w:szCs w:val="24"/>
        </w:rPr>
        <w:t>4</w:t>
      </w:r>
      <w:r w:rsidR="00951C27" w:rsidRPr="00951C27">
        <w:rPr>
          <w:rFonts w:ascii="Calibri" w:hAnsi="Calibri" w:cs="Arial"/>
          <w:b/>
          <w:sz w:val="24"/>
          <w:szCs w:val="24"/>
        </w:rPr>
        <w:t>29</w:t>
      </w:r>
      <w:r w:rsidR="00B4329F" w:rsidRPr="00951C27">
        <w:rPr>
          <w:rFonts w:ascii="Calibri" w:hAnsi="Calibri" w:cs="Arial"/>
          <w:b/>
          <w:sz w:val="24"/>
          <w:szCs w:val="24"/>
        </w:rPr>
        <w:t xml:space="preserve"> 4</w:t>
      </w:r>
      <w:r w:rsidR="00951C27" w:rsidRPr="00951C27">
        <w:rPr>
          <w:rFonts w:ascii="Calibri" w:hAnsi="Calibri" w:cs="Arial"/>
          <w:b/>
          <w:sz w:val="24"/>
          <w:szCs w:val="24"/>
        </w:rPr>
        <w:t>4</w:t>
      </w:r>
      <w:r w:rsidRPr="00951C27">
        <w:rPr>
          <w:rFonts w:ascii="Calibri" w:hAnsi="Calibri" w:cs="Arial"/>
          <w:b/>
          <w:sz w:val="24"/>
          <w:szCs w:val="24"/>
        </w:rPr>
        <w:t>0,00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 xml:space="preserve">IOK </w:t>
      </w:r>
      <w:r w:rsidR="006C0269">
        <w:rPr>
          <w:rFonts w:ascii="Calibri" w:hAnsi="Calibri" w:cs="Arial"/>
          <w:b/>
          <w:sz w:val="24"/>
          <w:szCs w:val="24"/>
        </w:rPr>
        <w:t xml:space="preserve">WUP </w:t>
      </w:r>
      <w:r w:rsidRPr="00730100">
        <w:rPr>
          <w:rFonts w:ascii="Calibri" w:hAnsi="Calibri" w:cs="Arial"/>
          <w:b/>
          <w:sz w:val="24"/>
          <w:szCs w:val="24"/>
        </w:rPr>
        <w:t>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 xml:space="preserve">o dofinansowanie, a wskaźniki zostały osiągnięte. Rozliczenie jest uzależnione od zrealizowania danego zadania. Niewykonanie zadania oznacza brak zapłaty za zadanie </w:t>
      </w:r>
      <w:r w:rsidRPr="00730100">
        <w:rPr>
          <w:rFonts w:ascii="Calibri" w:hAnsi="Calibri" w:cs="Arial"/>
          <w:sz w:val="24"/>
          <w:szCs w:val="24"/>
        </w:rPr>
        <w:lastRenderedPageBreak/>
        <w:t>(system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006C0269">
        <w:rPr>
          <w:rFonts w:ascii="Calibri" w:hAnsi="Calibri" w:cs="Arial"/>
          <w:sz w:val="24"/>
          <w:szCs w:val="24"/>
        </w:rPr>
        <w:t>„</w:t>
      </w:r>
      <w:r w:rsidRPr="006C0269">
        <w:rPr>
          <w:rFonts w:ascii="Calibri" w:hAnsi="Calibri" w:cs="Arial"/>
          <w:sz w:val="24"/>
          <w:szCs w:val="24"/>
        </w:rPr>
        <w:t>Kwoty ryczałtowe</w:t>
      </w:r>
      <w:r w:rsidR="006C0269">
        <w:rPr>
          <w:rFonts w:ascii="Calibri" w:hAnsi="Calibri" w:cs="Arial"/>
          <w:sz w:val="24"/>
          <w:szCs w:val="24"/>
        </w:rPr>
        <w:t>”</w:t>
      </w:r>
      <w:r w:rsidRPr="00730100">
        <w:rPr>
          <w:rFonts w:ascii="Calibri" w:hAnsi="Calibri" w:cs="Arial"/>
          <w:i/>
          <w:sz w:val="24"/>
          <w:szCs w:val="24"/>
        </w:rPr>
        <w:t>,</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w:t>
      </w:r>
      <w:r w:rsidR="006C0269">
        <w:rPr>
          <w:rFonts w:ascii="Calibri" w:hAnsi="Calibri" w:cs="Arial"/>
          <w:sz w:val="24"/>
          <w:szCs w:val="24"/>
        </w:rPr>
        <w:t xml:space="preserve"> WUP</w:t>
      </w:r>
      <w:r w:rsidRPr="00730100">
        <w:rPr>
          <w:rFonts w:ascii="Calibri" w:hAnsi="Calibri" w:cs="Arial"/>
          <w:sz w:val="24"/>
          <w:szCs w:val="24"/>
        </w:rPr>
        <w:t xml:space="preserve">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lastRenderedPageBreak/>
        <w:t xml:space="preserve">lista obecności </w:t>
      </w:r>
      <w:r w:rsidR="00E3565F">
        <w:rPr>
          <w:rFonts w:ascii="Calibri" w:hAnsi="Calibri" w:cs="Arial"/>
          <w:sz w:val="24"/>
          <w:szCs w:val="24"/>
        </w:rPr>
        <w:t xml:space="preserve">z wykazem godzinowym </w:t>
      </w:r>
      <w:r w:rsidRPr="00730100">
        <w:rPr>
          <w:rFonts w:ascii="Calibri" w:hAnsi="Calibri" w:cs="Arial"/>
          <w:sz w:val="24"/>
          <w:szCs w:val="24"/>
        </w:rPr>
        <w:t>uczestników/ uczestniczek projektu biorących udział w poszczególnych formach wsparcia realizowanych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442E9B">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6C0269" w:rsidRDefault="006C0269" w:rsidP="006C0269">
      <w:pPr>
        <w:pStyle w:val="Akapitzlist"/>
        <w:keepNext/>
        <w:pBdr>
          <w:left w:val="single" w:sz="48" w:space="4" w:color="E36C0A"/>
        </w:pBdr>
        <w:spacing w:before="120" w:after="120"/>
        <w:ind w:left="0"/>
        <w:rPr>
          <w:rFonts w:cs="Arial"/>
          <w:b/>
          <w:sz w:val="24"/>
          <w:szCs w:val="24"/>
        </w:rPr>
      </w:pPr>
      <w:bookmarkStart w:id="395" w:name="_Toc431974585"/>
      <w:bookmarkStart w:id="396" w:name="_Toc522191848"/>
      <w:bookmarkStart w:id="397" w:name="_Toc535832831"/>
      <w:r w:rsidRPr="006C0269">
        <w:rPr>
          <w:rFonts w:cs="Arial"/>
          <w:b/>
          <w:sz w:val="24"/>
          <w:szCs w:val="24"/>
        </w:rPr>
        <w:t xml:space="preserve">Uwaga!  </w:t>
      </w:r>
    </w:p>
    <w:p w:rsidR="006C0269" w:rsidRPr="006C0269" w:rsidRDefault="006C0269" w:rsidP="006C0269">
      <w:pPr>
        <w:pStyle w:val="Akapitzlist"/>
        <w:keepNext/>
        <w:pBdr>
          <w:left w:val="single" w:sz="48" w:space="4" w:color="E36C0A"/>
        </w:pBdr>
        <w:spacing w:before="120" w:after="120"/>
        <w:ind w:left="0"/>
        <w:rPr>
          <w:rFonts w:cs="Arial"/>
          <w:sz w:val="24"/>
          <w:szCs w:val="24"/>
        </w:rPr>
      </w:pPr>
      <w:r w:rsidRPr="006C0269">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6C0269" w:rsidRPr="006C0269" w:rsidRDefault="006C0269" w:rsidP="006C0269">
      <w:pPr>
        <w:pStyle w:val="Akapitzlist"/>
        <w:rPr>
          <w:rFonts w:ascii="Calibri" w:hAnsi="Calibri" w:cs="Arial"/>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98" w:name="_Toc21088526"/>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395"/>
      <w:bookmarkEnd w:id="396"/>
      <w:bookmarkEnd w:id="397"/>
      <w:bookmarkEnd w:id="398"/>
      <w:proofErr w:type="spellEnd"/>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006C0269">
        <w:rPr>
          <w:rFonts w:cstheme="minorHAnsi"/>
          <w:sz w:val="24"/>
          <w:szCs w:val="24"/>
        </w:rPr>
        <w:t xml:space="preserve">WUP </w:t>
      </w:r>
      <w:r w:rsidRPr="00F03B63">
        <w:rPr>
          <w:rFonts w:cstheme="minorHAnsi"/>
          <w:sz w:val="24"/>
          <w:szCs w:val="24"/>
        </w:rPr>
        <w:t>ustala, że:</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442E9B">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1C13AC" w:rsidRPr="00F03B63" w:rsidRDefault="001C13AC" w:rsidP="00442E9B">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442E9B">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lastRenderedPageBreak/>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399" w:name="_Toc431974586"/>
      <w:bookmarkStart w:id="400" w:name="_Toc522191849"/>
      <w:bookmarkStart w:id="401" w:name="_Toc535832832"/>
      <w:bookmarkStart w:id="402" w:name="_Toc21088527"/>
      <w:r w:rsidRPr="002D762D">
        <w:rPr>
          <w:rFonts w:ascii="Calibri" w:hAnsi="Calibri" w:cs="Arial"/>
          <w:b/>
          <w:sz w:val="24"/>
          <w:szCs w:val="24"/>
        </w:rPr>
        <w:t>Podatek od towarów i usług (VAT)</w:t>
      </w:r>
      <w:bookmarkEnd w:id="399"/>
      <w:bookmarkEnd w:id="400"/>
      <w:bookmarkEnd w:id="401"/>
      <w:bookmarkEnd w:id="402"/>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t>
      </w:r>
      <w:r w:rsidR="00A94E08">
        <w:rPr>
          <w:rFonts w:ascii="Calibri" w:hAnsi="Calibri" w:cs="Arial"/>
          <w:sz w:val="24"/>
          <w:szCs w:val="24"/>
        </w:rPr>
        <w:t>jak i wraz z każdym wnioskiem o płatność</w:t>
      </w:r>
      <w:r w:rsidR="00A94E08" w:rsidRPr="002D762D">
        <w:rPr>
          <w:rFonts w:ascii="Calibri" w:hAnsi="Calibri" w:cs="Arial"/>
          <w:sz w:val="24"/>
          <w:szCs w:val="24"/>
        </w:rPr>
        <w:t xml:space="preserve"> </w:t>
      </w:r>
      <w:r w:rsidRPr="002D762D">
        <w:rPr>
          <w:rFonts w:ascii="Calibri" w:hAnsi="Calibri" w:cs="Arial"/>
          <w:sz w:val="24"/>
          <w:szCs w:val="24"/>
        </w:rPr>
        <w:t>wnioskodawca</w:t>
      </w:r>
      <w:r w:rsidR="00A94E08">
        <w:rPr>
          <w:rFonts w:ascii="Calibri" w:hAnsi="Calibri" w:cs="Arial"/>
          <w:sz w:val="24"/>
          <w:szCs w:val="24"/>
        </w:rPr>
        <w:t xml:space="preserve"> </w:t>
      </w:r>
      <w:r w:rsidRPr="002D762D">
        <w:rPr>
          <w:rFonts w:ascii="Calibri" w:hAnsi="Calibri" w:cs="Arial"/>
          <w:sz w:val="24"/>
          <w:szCs w:val="24"/>
        </w:rPr>
        <w:t>(oraz każdy</w:t>
      </w:r>
      <w:r w:rsidR="00A94E08">
        <w:rPr>
          <w:rFonts w:ascii="Calibri" w:hAnsi="Calibri" w:cs="Arial"/>
          <w:sz w:val="24"/>
          <w:szCs w:val="24"/>
        </w:rPr>
        <w:t xml:space="preserve"> </w:t>
      </w:r>
      <w:r w:rsidRPr="002D762D">
        <w:rPr>
          <w:rFonts w:ascii="Calibri" w:hAnsi="Calibri" w:cs="Arial"/>
          <w:sz w:val="24"/>
          <w:szCs w:val="24"/>
        </w:rPr>
        <w:t xml:space="preserve"> partnerów) składa oświadczenie o kwalifikowalności podatku VAT w ramach realizowanego projektu oraz zobowiązuje się do zwrotu zrefundowanej części poniesionego podatku VAT, jeżeli zaistnieją przesłanki umożliwiające odzyskanie tego podatku.</w:t>
      </w:r>
    </w:p>
    <w:p w:rsidR="00A97FA4" w:rsidRPr="002D762D" w:rsidRDefault="00A97FA4" w:rsidP="00A97FA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03" w:name="_Toc431974587"/>
      <w:bookmarkStart w:id="404" w:name="_Toc522191850"/>
      <w:bookmarkStart w:id="405" w:name="_Toc535832833"/>
      <w:bookmarkStart w:id="406" w:name="_Toc21088528"/>
      <w:r w:rsidRPr="002D762D">
        <w:rPr>
          <w:rFonts w:ascii="Calibri" w:hAnsi="Calibri" w:cs="Arial"/>
          <w:b/>
          <w:sz w:val="24"/>
          <w:szCs w:val="24"/>
        </w:rPr>
        <w:t>Zlecanie usług merytorycznych</w:t>
      </w:r>
      <w:bookmarkEnd w:id="403"/>
      <w:bookmarkEnd w:id="404"/>
      <w:bookmarkEnd w:id="405"/>
      <w:bookmarkEnd w:id="406"/>
    </w:p>
    <w:p w:rsidR="001C13AC" w:rsidRPr="00A97FA4" w:rsidRDefault="001C13AC" w:rsidP="00A97FA4">
      <w:pPr>
        <w:rPr>
          <w:sz w:val="24"/>
          <w:szCs w:val="24"/>
        </w:rPr>
      </w:pPr>
      <w:r w:rsidRPr="00A97FA4">
        <w:rPr>
          <w:sz w:val="24"/>
          <w:szCs w:val="24"/>
        </w:rPr>
        <w:t>Zlecenie usługi merytorycznej w ramach projektu oznacza powierzenie wykonawcom zewnętrznym, nie będącym personelem projektu, realizacji działań merytorycznych przewidzianych w ramach danego projektu.</w:t>
      </w:r>
    </w:p>
    <w:p w:rsidR="001C13AC" w:rsidRPr="00A97FA4" w:rsidRDefault="001C13AC" w:rsidP="00A97FA4">
      <w:pPr>
        <w:rPr>
          <w:sz w:val="24"/>
          <w:szCs w:val="24"/>
        </w:rPr>
      </w:pPr>
      <w:r w:rsidRPr="00A97FA4">
        <w:rPr>
          <w:sz w:val="24"/>
          <w:szCs w:val="24"/>
        </w:rPr>
        <w:t>Osoby angażowane do realizacji zadań w projekcie na podstawie stosunku cywilnoprawnego są traktowane jako wykonawcy usługi zlecanej przez beneficjenta.</w:t>
      </w:r>
    </w:p>
    <w:p w:rsidR="001C13AC" w:rsidRPr="00A97FA4" w:rsidRDefault="001C13AC" w:rsidP="00A97FA4">
      <w:pPr>
        <w:spacing w:after="0"/>
        <w:rPr>
          <w:sz w:val="24"/>
          <w:szCs w:val="24"/>
        </w:rPr>
      </w:pPr>
      <w:r w:rsidRPr="00A97FA4">
        <w:rPr>
          <w:sz w:val="24"/>
          <w:szCs w:val="24"/>
        </w:rPr>
        <w:t>W przypadku usług zleconych (wykonawców) wnioskodawca zobowiązany jest do wskazania we wniosku o dofinansowanie danych dotyczących:</w:t>
      </w:r>
    </w:p>
    <w:p w:rsidR="001C13AC" w:rsidRPr="00A97FA4" w:rsidRDefault="001C13AC" w:rsidP="00A97FA4">
      <w:pPr>
        <w:pStyle w:val="Akapitzlist"/>
        <w:numPr>
          <w:ilvl w:val="0"/>
          <w:numId w:val="114"/>
        </w:numPr>
        <w:spacing w:after="0"/>
        <w:rPr>
          <w:sz w:val="24"/>
          <w:szCs w:val="24"/>
        </w:rPr>
      </w:pPr>
      <w:r w:rsidRPr="00A97FA4">
        <w:rPr>
          <w:sz w:val="24"/>
          <w:szCs w:val="24"/>
        </w:rPr>
        <w:t>formy zaangażowania (umowa zlecenie, umowa o dzieło),</w:t>
      </w:r>
    </w:p>
    <w:p w:rsidR="001C13AC" w:rsidRPr="00A97FA4" w:rsidRDefault="001C13AC" w:rsidP="00A97FA4">
      <w:pPr>
        <w:pStyle w:val="Akapitzlist"/>
        <w:numPr>
          <w:ilvl w:val="0"/>
          <w:numId w:val="114"/>
        </w:numPr>
        <w:rPr>
          <w:sz w:val="24"/>
          <w:szCs w:val="24"/>
        </w:rPr>
      </w:pPr>
      <w:r w:rsidRPr="00A97FA4">
        <w:rPr>
          <w:sz w:val="24"/>
          <w:szCs w:val="24"/>
        </w:rPr>
        <w:t>szacunkowego wymiaru czasu pracy,</w:t>
      </w:r>
    </w:p>
    <w:p w:rsidR="001C13AC" w:rsidRPr="00A97FA4" w:rsidRDefault="001C13AC" w:rsidP="00A97FA4">
      <w:pPr>
        <w:pStyle w:val="Akapitzlist"/>
        <w:numPr>
          <w:ilvl w:val="0"/>
          <w:numId w:val="114"/>
        </w:numPr>
        <w:rPr>
          <w:sz w:val="24"/>
          <w:szCs w:val="24"/>
        </w:rPr>
      </w:pPr>
      <w:r w:rsidRPr="00A97FA4">
        <w:rPr>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RDefault="001C13AC" w:rsidP="001C13AC">
      <w:pPr>
        <w:rPr>
          <w:rFonts w:ascii="Calibri" w:hAnsi="Calibri" w:cs="Arial"/>
          <w:sz w:val="24"/>
          <w:szCs w:val="24"/>
        </w:rPr>
      </w:pPr>
      <w:r w:rsidRPr="002D762D">
        <w:rPr>
          <w:rFonts w:ascii="Calibri" w:hAnsi="Calibri" w:cs="Arial"/>
          <w:sz w:val="24"/>
          <w:szCs w:val="24"/>
        </w:rPr>
        <w:t>Nie jest kwalifikowalne zlecenie usługi merytorycznej przez beneficjenta partnerom projektu i odwrotnie.</w:t>
      </w:r>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F80F48" w:rsidRDefault="001C13AC" w:rsidP="001C13AC">
      <w:pPr>
        <w:pBdr>
          <w:left w:val="single" w:sz="48" w:space="4" w:color="E36C0A"/>
        </w:pBdr>
        <w:spacing w:after="0"/>
        <w:ind w:left="284"/>
        <w:rPr>
          <w:bCs/>
          <w:sz w:val="24"/>
          <w:szCs w:val="24"/>
        </w:rPr>
      </w:pPr>
      <w:r w:rsidRPr="00F80F48">
        <w:rPr>
          <w:bCs/>
          <w:sz w:val="24"/>
          <w:szCs w:val="24"/>
        </w:rPr>
        <w:lastRenderedPageBreak/>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F26D8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07" w:name="_Toc522191851"/>
      <w:bookmarkStart w:id="408" w:name="_Toc535832834"/>
      <w:bookmarkStart w:id="409" w:name="_Toc21088529"/>
      <w:r w:rsidRPr="002D762D">
        <w:rPr>
          <w:rFonts w:ascii="Calibri" w:hAnsi="Calibri" w:cs="Arial"/>
          <w:b/>
          <w:sz w:val="24"/>
          <w:szCs w:val="24"/>
        </w:rPr>
        <w:t>Aspekty społeczne</w:t>
      </w:r>
      <w:bookmarkEnd w:id="407"/>
      <w:bookmarkEnd w:id="408"/>
      <w:bookmarkEnd w:id="409"/>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C159CA"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21" w:history="1">
        <w:r w:rsidRPr="005F39A1">
          <w:rPr>
            <w:rStyle w:val="Hipercze"/>
            <w:rFonts w:ascii="Calibri" w:hAnsi="Calibri" w:cs="Arial"/>
            <w:sz w:val="24"/>
            <w:szCs w:val="24"/>
          </w:rPr>
          <w:t>https://www.uzp.gov.pl/__data/assets/pdf_file/0029/35993/Zrownowazone-zamowienia-publiczne.pdf</w:t>
        </w:r>
      </w:hyperlink>
    </w:p>
    <w:p w:rsidR="001C13AC" w:rsidRPr="00C159CA"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w:t>
      </w:r>
      <w:r w:rsidR="006C0269">
        <w:rPr>
          <w:rFonts w:ascii="Calibri" w:hAnsi="Calibri" w:cs="Arial"/>
          <w:b/>
          <w:sz w:val="24"/>
          <w:szCs w:val="24"/>
        </w:rPr>
        <w:t>ą</w:t>
      </w:r>
      <w:r w:rsidRPr="009F1FC0">
        <w:rPr>
          <w:rFonts w:ascii="Calibri" w:hAnsi="Calibri" w:cs="Arial"/>
          <w:b/>
          <w:sz w:val="24"/>
          <w:szCs w:val="24"/>
        </w:rPr>
        <w:t xml:space="preserve"> wnioskodawców oraz ich partnerów (jeśli dotyczy) do stosowania aspektów społecznych przy udzielaniu zamówień</w:t>
      </w:r>
      <w:r w:rsidR="00C159CA">
        <w:rPr>
          <w:rFonts w:ascii="Calibri" w:hAnsi="Calibri" w:cs="Arial"/>
          <w:b/>
          <w:sz w:val="24"/>
          <w:szCs w:val="24"/>
        </w:rPr>
        <w:t xml:space="preserve"> z zakresu usług cateringowych.</w:t>
      </w:r>
    </w:p>
    <w:p w:rsidR="001C13AC" w:rsidRPr="002D762D" w:rsidRDefault="001C13AC"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10" w:name="_Toc431974588"/>
      <w:bookmarkStart w:id="411" w:name="_Toc522191852"/>
      <w:bookmarkStart w:id="412" w:name="_Toc535832835"/>
      <w:bookmarkStart w:id="413" w:name="_Toc21088530"/>
      <w:r w:rsidRPr="002D762D">
        <w:rPr>
          <w:rFonts w:ascii="Calibri" w:hAnsi="Calibri" w:cs="Arial"/>
          <w:b/>
          <w:sz w:val="24"/>
          <w:szCs w:val="24"/>
        </w:rPr>
        <w:t>Angażowanie personelu projektu</w:t>
      </w:r>
      <w:bookmarkEnd w:id="410"/>
      <w:bookmarkEnd w:id="411"/>
      <w:bookmarkEnd w:id="412"/>
      <w:bookmarkEnd w:id="413"/>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oraz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442E9B">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2D762D">
        <w:rPr>
          <w:rFonts w:ascii="Calibri" w:hAnsi="Calibri" w:cs="Arial"/>
          <w:sz w:val="24"/>
          <w:szCs w:val="24"/>
        </w:rPr>
        <w:lastRenderedPageBreak/>
        <w:t>stanowiskach lub na stanowiskach wymagających analogicznych kwalifikacji. Dotyczy to również pozostałych składników wynagrodzenia personelu, w tym nagród i premii.</w:t>
      </w:r>
    </w:p>
    <w:p w:rsidR="001C13AC" w:rsidRPr="002D762D" w:rsidRDefault="001C13AC" w:rsidP="001C13AC">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Pr="00A70259">
        <w:rPr>
          <w:rFonts w:ascii="Calibri" w:hAnsi="Calibri" w:cs="Arial"/>
          <w:b/>
          <w:sz w:val="24"/>
          <w:szCs w:val="24"/>
        </w:rPr>
        <w:t>z zastrzeżeniem sekcji 6.12.1 Wytycznych w zakresie kwalifikowalności wydatków</w:t>
      </w:r>
      <w:r>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442E9B">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RDefault="001C13AC" w:rsidP="001C13AC">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1C13AC" w:rsidRPr="00C159CA" w:rsidRDefault="001C13AC" w:rsidP="00C159CA">
      <w:pPr>
        <w:rPr>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1C13AC" w:rsidRPr="002D762D" w:rsidRDefault="00073C18"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14" w:name="_Toc522191853"/>
      <w:bookmarkStart w:id="415" w:name="_Toc535832836"/>
      <w:bookmarkStart w:id="416" w:name="_Toc21088531"/>
      <w:r>
        <w:rPr>
          <w:rFonts w:ascii="Calibri" w:hAnsi="Calibri" w:cs="Arial"/>
          <w:b/>
          <w:sz w:val="24"/>
          <w:szCs w:val="24"/>
        </w:rPr>
        <w:t>Pomoc publiczna i p</w:t>
      </w:r>
      <w:r w:rsidR="001C13AC" w:rsidRPr="002D762D">
        <w:rPr>
          <w:rFonts w:ascii="Calibri" w:hAnsi="Calibri" w:cs="Arial"/>
          <w:b/>
          <w:sz w:val="24"/>
          <w:szCs w:val="24"/>
        </w:rPr>
        <w:t>omoc</w:t>
      </w:r>
      <w:r w:rsidR="000D5D85">
        <w:rPr>
          <w:rFonts w:ascii="Calibri" w:hAnsi="Calibri" w:cs="Arial"/>
          <w:b/>
          <w:sz w:val="24"/>
          <w:szCs w:val="24"/>
        </w:rPr>
        <w:t xml:space="preserve"> </w:t>
      </w:r>
      <w:r w:rsidR="001C13AC" w:rsidRPr="002D762D">
        <w:rPr>
          <w:rFonts w:ascii="Calibri" w:hAnsi="Calibri" w:cs="Arial"/>
          <w:b/>
          <w:sz w:val="24"/>
          <w:szCs w:val="24"/>
        </w:rPr>
        <w:t xml:space="preserve">de </w:t>
      </w:r>
      <w:proofErr w:type="spellStart"/>
      <w:r w:rsidR="001C13AC" w:rsidRPr="002D762D">
        <w:rPr>
          <w:rFonts w:ascii="Calibri" w:hAnsi="Calibri" w:cs="Arial"/>
          <w:b/>
          <w:sz w:val="24"/>
          <w:szCs w:val="24"/>
        </w:rPr>
        <w:t>minimis</w:t>
      </w:r>
      <w:bookmarkEnd w:id="414"/>
      <w:bookmarkEnd w:id="415"/>
      <w:bookmarkEnd w:id="416"/>
      <w:proofErr w:type="spellEnd"/>
    </w:p>
    <w:p w:rsidR="00073C18" w:rsidRPr="00073C18" w:rsidRDefault="00073C18" w:rsidP="00073C18">
      <w:pPr>
        <w:spacing w:before="120" w:after="0"/>
        <w:rPr>
          <w:rFonts w:cs="Arial"/>
          <w:sz w:val="24"/>
          <w:szCs w:val="24"/>
        </w:rPr>
      </w:pPr>
      <w:r w:rsidRPr="00073C18">
        <w:rPr>
          <w:rFonts w:cs="Arial"/>
          <w:sz w:val="24"/>
          <w:szCs w:val="24"/>
        </w:rPr>
        <w:t xml:space="preserve">Podstawą udzielania pomocy publicznej albo pomocy de </w:t>
      </w:r>
      <w:proofErr w:type="spellStart"/>
      <w:r w:rsidRPr="00073C18">
        <w:rPr>
          <w:rFonts w:cs="Arial"/>
          <w:sz w:val="24"/>
          <w:szCs w:val="24"/>
        </w:rPr>
        <w:t>minimis</w:t>
      </w:r>
      <w:proofErr w:type="spellEnd"/>
      <w:r w:rsidRPr="00073C18">
        <w:rPr>
          <w:rFonts w:cs="Arial"/>
          <w:sz w:val="24"/>
          <w:szCs w:val="24"/>
        </w:rPr>
        <w:t xml:space="preserve"> jest Rozporządzenie Ministra Infrastruktury i Rozwoju z dnia 2 lipca 2015 r. w sprawie udzielania pomocy de </w:t>
      </w:r>
      <w:proofErr w:type="spellStart"/>
      <w:r w:rsidRPr="00073C18">
        <w:rPr>
          <w:rFonts w:cs="Arial"/>
          <w:sz w:val="24"/>
          <w:szCs w:val="24"/>
        </w:rPr>
        <w:t>minimis</w:t>
      </w:r>
      <w:proofErr w:type="spellEnd"/>
      <w:r w:rsidRPr="00073C18">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rsidR="00073C18" w:rsidRPr="00073C18" w:rsidRDefault="00073C18" w:rsidP="00073C18">
      <w:pPr>
        <w:numPr>
          <w:ilvl w:val="0"/>
          <w:numId w:val="23"/>
        </w:numPr>
        <w:suppressAutoHyphens/>
        <w:overflowPunct w:val="0"/>
        <w:spacing w:before="120" w:after="0"/>
        <w:ind w:left="426" w:hanging="426"/>
        <w:rPr>
          <w:rFonts w:cs="Arial"/>
          <w:sz w:val="24"/>
          <w:szCs w:val="24"/>
        </w:rPr>
      </w:pPr>
      <w:r w:rsidRPr="00073C18">
        <w:rPr>
          <w:rFonts w:cs="Arial"/>
          <w:sz w:val="24"/>
          <w:szCs w:val="24"/>
        </w:rPr>
        <w:t>Rozporządzenia Komisji (UE) nr 1407/2013 z dnia 18 grudnia 2013 r. w sprawie stosowania art. 107 i 108 Traktatu o funkcjonowaniu Unii Europejskiej do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Style w:val="Akapitzlist"/>
        <w:numPr>
          <w:ilvl w:val="0"/>
          <w:numId w:val="112"/>
        </w:numPr>
        <w:spacing w:before="120" w:after="0"/>
        <w:ind w:left="426" w:hanging="426"/>
        <w:rPr>
          <w:rFonts w:cs="Arial"/>
          <w:sz w:val="24"/>
          <w:szCs w:val="24"/>
        </w:rPr>
      </w:pPr>
      <w:r w:rsidRPr="00073C18">
        <w:rPr>
          <w:rFonts w:cs="Arial"/>
          <w:sz w:val="24"/>
          <w:szCs w:val="24"/>
        </w:rPr>
        <w:t xml:space="preserve">Rozporządzenia Komisji (UE) nr 651/2014 z dnia 17 czerwca 2014 r. uznającego niektóre rodzaje pomocy za zgodne ze wspólnym rynkiem w zastosowaniu art. 107 </w:t>
      </w:r>
      <w:r w:rsidRPr="00073C18">
        <w:rPr>
          <w:sz w:val="24"/>
          <w:szCs w:val="24"/>
        </w:rPr>
        <w:t>i 108</w:t>
      </w:r>
      <w:r w:rsidRPr="00073C18">
        <w:rPr>
          <w:rFonts w:cs="Arial"/>
          <w:sz w:val="24"/>
          <w:szCs w:val="24"/>
        </w:rPr>
        <w:t xml:space="preserve"> Traktatu o funkcjonowaniu Unii Europejskiej.</w:t>
      </w:r>
    </w:p>
    <w:p w:rsidR="00073C18" w:rsidRPr="00073C18" w:rsidRDefault="00073C18" w:rsidP="00073C18">
      <w:pPr>
        <w:spacing w:before="120" w:after="0"/>
        <w:rPr>
          <w:rFonts w:cs="Arial"/>
          <w:spacing w:val="-1"/>
          <w:sz w:val="24"/>
          <w:szCs w:val="24"/>
          <w:lang w:eastAsia="pl-PL"/>
        </w:rPr>
      </w:pPr>
      <w:r w:rsidRPr="00073C18">
        <w:rPr>
          <w:rFonts w:cs="Arial"/>
          <w:sz w:val="24"/>
          <w:szCs w:val="24"/>
        </w:rPr>
        <w:t>Wydatki</w:t>
      </w:r>
      <w:r w:rsidRPr="00073C18">
        <w:rPr>
          <w:rFonts w:cs="Arial"/>
          <w:spacing w:val="-1"/>
          <w:sz w:val="24"/>
          <w:szCs w:val="24"/>
          <w:lang w:eastAsia="pl-PL"/>
        </w:rPr>
        <w:t xml:space="preserve"> związane z pomocą publiczną i pomocą de </w:t>
      </w:r>
      <w:proofErr w:type="spellStart"/>
      <w:r w:rsidRPr="00073C18">
        <w:rPr>
          <w:rFonts w:cs="Arial"/>
          <w:spacing w:val="-1"/>
          <w:sz w:val="24"/>
          <w:szCs w:val="24"/>
          <w:lang w:eastAsia="pl-PL"/>
        </w:rPr>
        <w:t>minimis</w:t>
      </w:r>
      <w:proofErr w:type="spellEnd"/>
      <w:r w:rsidRPr="00073C18">
        <w:rPr>
          <w:rFonts w:cs="Arial"/>
          <w:spacing w:val="-1"/>
          <w:sz w:val="24"/>
          <w:szCs w:val="24"/>
          <w:lang w:eastAsia="pl-PL"/>
        </w:rPr>
        <w:t xml:space="preserve"> stanowią koszty bezpośrednie w projekcie. </w:t>
      </w:r>
    </w:p>
    <w:p w:rsidR="00073C18" w:rsidRPr="00073C18" w:rsidRDefault="00073C18" w:rsidP="00073C18">
      <w:pPr>
        <w:spacing w:before="120" w:after="0"/>
        <w:rPr>
          <w:rFonts w:cs="Arial"/>
          <w:sz w:val="24"/>
          <w:szCs w:val="24"/>
        </w:rPr>
      </w:pPr>
      <w:r w:rsidRPr="00073C18">
        <w:rPr>
          <w:rFonts w:cs="Arial"/>
          <w:sz w:val="24"/>
          <w:szCs w:val="24"/>
        </w:rPr>
        <w:t xml:space="preserve">Regułami pomocy de </w:t>
      </w:r>
      <w:proofErr w:type="spellStart"/>
      <w:r w:rsidRPr="00073C18">
        <w:rPr>
          <w:rFonts w:cs="Arial"/>
          <w:sz w:val="24"/>
          <w:szCs w:val="24"/>
        </w:rPr>
        <w:t>minimis</w:t>
      </w:r>
      <w:proofErr w:type="spellEnd"/>
      <w:r w:rsidRPr="00073C18">
        <w:rPr>
          <w:rFonts w:cs="Arial"/>
          <w:sz w:val="24"/>
          <w:szCs w:val="24"/>
        </w:rPr>
        <w:t xml:space="preserve"> objęte będą </w:t>
      </w:r>
      <w:r w:rsidRPr="00073C18">
        <w:rPr>
          <w:rFonts w:cs="Arial"/>
          <w:b/>
          <w:sz w:val="24"/>
          <w:szCs w:val="24"/>
        </w:rPr>
        <w:t xml:space="preserve">wydatki ponoszone na zakup środków trwałych i w ramach cross – </w:t>
      </w:r>
      <w:proofErr w:type="spellStart"/>
      <w:r w:rsidRPr="00073C18">
        <w:rPr>
          <w:rFonts w:cs="Arial"/>
          <w:b/>
          <w:sz w:val="24"/>
          <w:szCs w:val="24"/>
        </w:rPr>
        <w:t>financingu</w:t>
      </w:r>
      <w:proofErr w:type="spellEnd"/>
      <w:r w:rsidRPr="00073C18">
        <w:rPr>
          <w:rFonts w:cs="Arial"/>
          <w:sz w:val="24"/>
          <w:szCs w:val="24"/>
        </w:rPr>
        <w:t xml:space="preserve">, jeżeli wydatki te wykorzystywane będą częściowo lub całkowicie do świadczenia usług komercyjnych w trakcie, jak i po zakończeniu realizacji projektu. </w:t>
      </w:r>
    </w:p>
    <w:p w:rsidR="00073C18" w:rsidRPr="00073C18" w:rsidRDefault="00073C18" w:rsidP="00073C18">
      <w:pPr>
        <w:spacing w:before="120" w:after="0"/>
        <w:rPr>
          <w:rFonts w:cs="Arial"/>
          <w:sz w:val="24"/>
          <w:szCs w:val="24"/>
        </w:rPr>
      </w:pPr>
      <w:r w:rsidRPr="00073C18">
        <w:rPr>
          <w:rFonts w:cs="Arial"/>
          <w:sz w:val="24"/>
          <w:szCs w:val="24"/>
        </w:rPr>
        <w:t xml:space="preserve">Ponadto regułami pomocy de </w:t>
      </w:r>
      <w:proofErr w:type="spellStart"/>
      <w:r w:rsidRPr="00073C18">
        <w:rPr>
          <w:rFonts w:cs="Arial"/>
          <w:sz w:val="24"/>
          <w:szCs w:val="24"/>
        </w:rPr>
        <w:t>minimis</w:t>
      </w:r>
      <w:proofErr w:type="spellEnd"/>
      <w:r w:rsidRPr="00073C18">
        <w:rPr>
          <w:rFonts w:cs="Arial"/>
          <w:sz w:val="24"/>
          <w:szCs w:val="24"/>
        </w:rPr>
        <w:t xml:space="preserve"> objęte będą wydatki związane z subsydiowanym zatrudnieniem.</w:t>
      </w:r>
    </w:p>
    <w:p w:rsidR="00073C18" w:rsidRPr="00073C18" w:rsidRDefault="00073C18" w:rsidP="00073C18">
      <w:pPr>
        <w:spacing w:before="120" w:after="0"/>
        <w:rPr>
          <w:rFonts w:cs="Arial"/>
          <w:sz w:val="24"/>
          <w:szCs w:val="24"/>
        </w:rPr>
      </w:pP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073C18">
        <w:rPr>
          <w:rFonts w:cs="Arial"/>
          <w:sz w:val="24"/>
          <w:szCs w:val="24"/>
        </w:rPr>
        <w:t>minimis</w:t>
      </w:r>
      <w:proofErr w:type="spellEnd"/>
      <w:r w:rsidRPr="00073C18">
        <w:rPr>
          <w:rFonts w:cs="Arial"/>
          <w:sz w:val="24"/>
          <w:szCs w:val="24"/>
        </w:rPr>
        <w:t>.</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sz w:val="24"/>
          <w:szCs w:val="24"/>
        </w:rPr>
        <w:t xml:space="preserve">Zgodnie z zapisami RPO WŁ 2014-2020 ze wsparcia w ramach pomocy publicznej, w tym pomocy de </w:t>
      </w:r>
      <w:proofErr w:type="spellStart"/>
      <w:r w:rsidRPr="00073C18">
        <w:rPr>
          <w:rFonts w:cs="Arial"/>
          <w:sz w:val="24"/>
          <w:szCs w:val="24"/>
        </w:rPr>
        <w:t>minimis</w:t>
      </w:r>
      <w:proofErr w:type="spellEnd"/>
      <w:r w:rsidRPr="00073C18">
        <w:rPr>
          <w:rFonts w:cs="Arial"/>
          <w:sz w:val="24"/>
          <w:szCs w:val="24"/>
        </w:rPr>
        <w:t xml:space="preserve"> wyłączone zostały duże przedsiębiorstwa.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Badanie wcześniej udzielonej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lastRenderedPageBreak/>
        <w:t xml:space="preserve">Przy podpisywaniu umowy obejmującej udzielenie pomocy de </w:t>
      </w:r>
      <w:proofErr w:type="spellStart"/>
      <w:r w:rsidRPr="00073C18">
        <w:rPr>
          <w:rFonts w:cs="Arial"/>
          <w:sz w:val="24"/>
          <w:szCs w:val="24"/>
        </w:rPr>
        <w:t>minimis</w:t>
      </w:r>
      <w:proofErr w:type="spellEnd"/>
      <w:r w:rsidRPr="00073C18">
        <w:rPr>
          <w:rFonts w:cs="Arial"/>
          <w:sz w:val="24"/>
          <w:szCs w:val="24"/>
        </w:rPr>
        <w:t xml:space="preserve"> należy zbadać wysokość wcześniej udzielonej pomocy de </w:t>
      </w:r>
      <w:proofErr w:type="spellStart"/>
      <w:r w:rsidRPr="00073C18">
        <w:rPr>
          <w:rFonts w:cs="Arial"/>
          <w:sz w:val="24"/>
          <w:szCs w:val="24"/>
        </w:rPr>
        <w:t>minimis</w:t>
      </w:r>
      <w:proofErr w:type="spellEnd"/>
      <w:r w:rsidRPr="00073C18">
        <w:rPr>
          <w:rFonts w:cs="Arial"/>
          <w:sz w:val="24"/>
          <w:szCs w:val="24"/>
        </w:rPr>
        <w:t xml:space="preserve">, aby ustalić, czy beneficjent pomocy może uzyskać pomoc w kontekście limitu maksymalnej dopuszczalnej pomocy de </w:t>
      </w:r>
      <w:proofErr w:type="spellStart"/>
      <w:r w:rsidRPr="00073C18">
        <w:rPr>
          <w:rFonts w:cs="Arial"/>
          <w:sz w:val="24"/>
          <w:szCs w:val="24"/>
        </w:rPr>
        <w:t>minimis</w:t>
      </w:r>
      <w:proofErr w:type="spellEnd"/>
      <w:r w:rsidRPr="00073C18">
        <w:rPr>
          <w:rFonts w:cs="Arial"/>
          <w:sz w:val="24"/>
          <w:szCs w:val="24"/>
        </w:rPr>
        <w:t xml:space="preserve"> udzielonej w okresie roku bieżącego i dwóch lat poprzedzających.</w:t>
      </w:r>
    </w:p>
    <w:p w:rsidR="00073C18" w:rsidRPr="00073C18" w:rsidRDefault="00073C18" w:rsidP="00073C18">
      <w:pPr>
        <w:spacing w:before="120" w:after="0"/>
        <w:rPr>
          <w:rFonts w:cs="Arial"/>
          <w:sz w:val="24"/>
          <w:szCs w:val="24"/>
        </w:rPr>
      </w:pPr>
      <w:r w:rsidRPr="00073C18">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073C18">
        <w:rPr>
          <w:rFonts w:cs="Arial"/>
          <w:sz w:val="24"/>
          <w:szCs w:val="24"/>
        </w:rPr>
        <w:t>minimis</w:t>
      </w:r>
      <w:proofErr w:type="spellEnd"/>
      <w:r w:rsidRPr="00073C18">
        <w:rPr>
          <w:rFonts w:cs="Arial"/>
          <w:sz w:val="24"/>
          <w:szCs w:val="24"/>
        </w:rPr>
        <w:t>, składaną na formularzu stanowiącym załącznik do ww. rozporządzenia.</w:t>
      </w:r>
    </w:p>
    <w:p w:rsidR="00073C18" w:rsidRPr="00073C18" w:rsidRDefault="00073C18" w:rsidP="00073C18">
      <w:pPr>
        <w:spacing w:before="120" w:after="0"/>
        <w:rPr>
          <w:rFonts w:cs="Arial"/>
          <w:b/>
          <w:sz w:val="24"/>
          <w:szCs w:val="24"/>
        </w:rPr>
      </w:pPr>
    </w:p>
    <w:p w:rsidR="00073C18" w:rsidRPr="00073C18" w:rsidRDefault="00073C18" w:rsidP="00073C18">
      <w:pPr>
        <w:spacing w:before="120" w:after="0"/>
        <w:rPr>
          <w:rFonts w:cs="Arial"/>
          <w:b/>
          <w:sz w:val="24"/>
          <w:szCs w:val="24"/>
        </w:rPr>
      </w:pPr>
      <w:r w:rsidRPr="00073C18">
        <w:rPr>
          <w:rFonts w:cs="Arial"/>
          <w:b/>
          <w:sz w:val="24"/>
          <w:szCs w:val="24"/>
        </w:rPr>
        <w:t xml:space="preserve">Wysokość i data przyznania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Pomoc de </w:t>
      </w:r>
      <w:proofErr w:type="spellStart"/>
      <w:r w:rsidRPr="00073C18">
        <w:rPr>
          <w:rFonts w:cs="Arial"/>
          <w:sz w:val="24"/>
          <w:szCs w:val="24"/>
        </w:rPr>
        <w:t>minimis</w:t>
      </w:r>
      <w:proofErr w:type="spellEnd"/>
      <w:r w:rsidRPr="00073C18">
        <w:rPr>
          <w:rFonts w:cs="Arial"/>
          <w:sz w:val="24"/>
          <w:szCs w:val="24"/>
        </w:rPr>
        <w:t xml:space="preserve"> nie może zostać udzielona podmiotowi, który w bieżącym roku kalendarzowym oraz w dwóch poprzedzających go latach kalendarzowych otrzymał pomoc de </w:t>
      </w:r>
      <w:proofErr w:type="spellStart"/>
      <w:r w:rsidRPr="00073C18">
        <w:rPr>
          <w:rFonts w:cs="Arial"/>
          <w:sz w:val="24"/>
          <w:szCs w:val="24"/>
        </w:rPr>
        <w:t>minimis</w:t>
      </w:r>
      <w:proofErr w:type="spellEnd"/>
      <w:r w:rsidRPr="00073C18">
        <w:rPr>
          <w:rFonts w:cs="Arial"/>
          <w:sz w:val="24"/>
          <w:szCs w:val="24"/>
        </w:rPr>
        <w:t xml:space="preserve"> z różnych źródeł i w różnych formach, której wartość brutto łącznie z pomocą, </w:t>
      </w:r>
      <w:r w:rsidRPr="00073C18">
        <w:rPr>
          <w:rFonts w:cs="Arial"/>
          <w:sz w:val="24"/>
          <w:szCs w:val="24"/>
        </w:rPr>
        <w:br/>
        <w:t xml:space="preserve">o którą się ubiega, przekracza równowartość w złotych kwoty </w:t>
      </w:r>
      <w:r w:rsidRPr="00073C18">
        <w:rPr>
          <w:rFonts w:cs="Arial"/>
          <w:b/>
          <w:sz w:val="24"/>
          <w:szCs w:val="24"/>
        </w:rPr>
        <w:t>200 000,00 euro</w:t>
      </w:r>
      <w:r w:rsidRPr="00073C18">
        <w:rPr>
          <w:rFonts w:cs="Arial"/>
          <w:sz w:val="24"/>
          <w:szCs w:val="24"/>
        </w:rPr>
        <w:t xml:space="preserve">, </w:t>
      </w:r>
      <w:r w:rsidRPr="00073C18">
        <w:rPr>
          <w:rFonts w:cs="Arial"/>
          <w:sz w:val="24"/>
          <w:szCs w:val="24"/>
        </w:rPr>
        <w:br/>
        <w:t xml:space="preserve">a w przypadku podmiotu prowadzącego działalność w sektorze drogowego transportu towarów – równowartość w złotych kwoty </w:t>
      </w:r>
      <w:r w:rsidRPr="00073C18">
        <w:rPr>
          <w:rFonts w:cs="Arial"/>
          <w:b/>
          <w:sz w:val="24"/>
          <w:szCs w:val="24"/>
        </w:rPr>
        <w:t>100 000,00 euro</w:t>
      </w:r>
      <w:r w:rsidRPr="00073C18">
        <w:rPr>
          <w:rFonts w:cs="Arial"/>
          <w:sz w:val="24"/>
          <w:szCs w:val="24"/>
        </w:rPr>
        <w:t>, obliczonych według średniego kursu Narodowego Banku Polskiego obowiązującego w dniu udzielenia pomocy.</w:t>
      </w:r>
    </w:p>
    <w:p w:rsidR="00073C18" w:rsidRPr="00073C18" w:rsidRDefault="00073C18" w:rsidP="00073C18">
      <w:pPr>
        <w:spacing w:before="120" w:after="0"/>
        <w:rPr>
          <w:rFonts w:cs="Arial"/>
          <w:sz w:val="24"/>
          <w:szCs w:val="24"/>
        </w:rPr>
      </w:pPr>
      <w:r w:rsidRPr="00073C18">
        <w:rPr>
          <w:rFonts w:cs="Arial"/>
          <w:sz w:val="24"/>
          <w:szCs w:val="24"/>
        </w:rPr>
        <w:t xml:space="preserve">Za datę przyznania pomocy de </w:t>
      </w:r>
      <w:proofErr w:type="spellStart"/>
      <w:r w:rsidRPr="00073C18">
        <w:rPr>
          <w:rFonts w:cs="Arial"/>
          <w:sz w:val="24"/>
          <w:szCs w:val="24"/>
        </w:rPr>
        <w:t>minimis</w:t>
      </w:r>
      <w:proofErr w:type="spellEnd"/>
      <w:r w:rsidRPr="00073C18">
        <w:rPr>
          <w:rFonts w:cs="Arial"/>
          <w:sz w:val="24"/>
          <w:szCs w:val="24"/>
        </w:rPr>
        <w:t xml:space="preserve"> uznaje się datę podpisania umowy o przyznanie środków finansowych. Umowa powinna precyzyjnie określać wysokość środków, jakie otrzyma dany beneficjent pomocy w ramach projektu.</w:t>
      </w:r>
    </w:p>
    <w:p w:rsidR="00073C18" w:rsidRPr="00073C18" w:rsidRDefault="00073C18" w:rsidP="00073C18">
      <w:pPr>
        <w:spacing w:before="120" w:after="0"/>
        <w:rPr>
          <w:rFonts w:cstheme="minorHAnsi"/>
          <w:b/>
          <w:sz w:val="24"/>
          <w:szCs w:val="24"/>
        </w:rPr>
      </w:pPr>
      <w:r w:rsidRPr="00073C18">
        <w:rPr>
          <w:rFonts w:cstheme="minorHAnsi"/>
          <w:b/>
          <w:sz w:val="24"/>
          <w:szCs w:val="24"/>
        </w:rPr>
        <w:t xml:space="preserve">Podmiotem udzielającym pomocy de </w:t>
      </w:r>
      <w:proofErr w:type="spellStart"/>
      <w:r w:rsidRPr="00073C18">
        <w:rPr>
          <w:rFonts w:cstheme="minorHAnsi"/>
          <w:b/>
          <w:sz w:val="24"/>
          <w:szCs w:val="24"/>
        </w:rPr>
        <w:t>minimis</w:t>
      </w:r>
      <w:proofErr w:type="spellEnd"/>
      <w:r w:rsidRPr="00073C18">
        <w:rPr>
          <w:rFonts w:cstheme="minorHAnsi"/>
          <w:b/>
          <w:sz w:val="24"/>
          <w:szCs w:val="24"/>
        </w:rPr>
        <w:t xml:space="preserve"> na rzecz wnioskodawcy będzie Wojewódzki Urząd Pracy w Łodzi</w:t>
      </w:r>
      <w:r w:rsidRPr="00073C18">
        <w:rPr>
          <w:rFonts w:cstheme="minorHAnsi"/>
          <w:sz w:val="24"/>
          <w:szCs w:val="24"/>
        </w:rPr>
        <w:t xml:space="preserve">. W przypadku partnera podmiotem udzielającym pomocy będzie </w:t>
      </w:r>
      <w:r w:rsidRPr="00073C18">
        <w:rPr>
          <w:rFonts w:cstheme="minorHAnsi"/>
          <w:b/>
          <w:sz w:val="24"/>
          <w:szCs w:val="24"/>
        </w:rPr>
        <w:t>wnioskodawca.</w:t>
      </w:r>
    </w:p>
    <w:p w:rsidR="00073C18" w:rsidRPr="00073C18" w:rsidRDefault="00073C18" w:rsidP="00073C18">
      <w:pPr>
        <w:spacing w:before="120" w:after="0"/>
        <w:rPr>
          <w:rFonts w:cs="Arial"/>
          <w:sz w:val="24"/>
          <w:szCs w:val="24"/>
        </w:rPr>
      </w:pPr>
      <w:r w:rsidRPr="00073C18">
        <w:rPr>
          <w:rFonts w:cs="Arial"/>
          <w:sz w:val="24"/>
          <w:szCs w:val="24"/>
        </w:rPr>
        <w:t xml:space="preserve">Podmiot udzielający pomocy de </w:t>
      </w:r>
      <w:proofErr w:type="spellStart"/>
      <w:r w:rsidRPr="00073C18">
        <w:rPr>
          <w:rFonts w:cs="Arial"/>
          <w:sz w:val="24"/>
          <w:szCs w:val="24"/>
        </w:rPr>
        <w:t>minimis</w:t>
      </w:r>
      <w:proofErr w:type="spellEnd"/>
      <w:r w:rsidRPr="00073C18">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073C18">
        <w:rPr>
          <w:rFonts w:cs="Arial"/>
          <w:sz w:val="24"/>
          <w:szCs w:val="24"/>
        </w:rPr>
        <w:t>minimis</w:t>
      </w:r>
      <w:proofErr w:type="spellEnd"/>
      <w:r w:rsidRPr="00073C18">
        <w:rPr>
          <w:rFonts w:cs="Arial"/>
          <w:sz w:val="24"/>
          <w:szCs w:val="24"/>
        </w:rPr>
        <w:t>, a także przygotowania i przedstawienia sprawozdań o udzielonej pomocy publicznej.</w:t>
      </w:r>
    </w:p>
    <w:p w:rsidR="00073C18" w:rsidRPr="00073C18" w:rsidRDefault="00073C18" w:rsidP="00073C18">
      <w:pPr>
        <w:spacing w:before="120" w:after="0"/>
        <w:rPr>
          <w:rFonts w:cs="Arial"/>
          <w:sz w:val="24"/>
          <w:szCs w:val="24"/>
        </w:rPr>
      </w:pPr>
      <w:r w:rsidRPr="00073C18">
        <w:rPr>
          <w:rFonts w:cs="Arial"/>
          <w:sz w:val="24"/>
          <w:szCs w:val="24"/>
        </w:rPr>
        <w:t xml:space="preserve">Zaświadczenie powinno być wydane w dniu udzielenia pomocy tj. w dniu podpisania umowy o przyznaniu pomocy objętej zasadą de </w:t>
      </w:r>
      <w:proofErr w:type="spellStart"/>
      <w:r w:rsidRPr="00073C18">
        <w:rPr>
          <w:rFonts w:cs="Arial"/>
          <w:sz w:val="24"/>
          <w:szCs w:val="24"/>
        </w:rPr>
        <w:t>minimis</w:t>
      </w:r>
      <w:proofErr w:type="spellEnd"/>
      <w:r w:rsidRPr="00073C18">
        <w:rPr>
          <w:rFonts w:cs="Arial"/>
          <w:sz w:val="24"/>
          <w:szCs w:val="24"/>
        </w:rPr>
        <w:t xml:space="preserve">. Wartość pomocy de </w:t>
      </w:r>
      <w:proofErr w:type="spellStart"/>
      <w:r w:rsidRPr="00073C18">
        <w:rPr>
          <w:rFonts w:cs="Arial"/>
          <w:sz w:val="24"/>
          <w:szCs w:val="24"/>
        </w:rPr>
        <w:t>minimis</w:t>
      </w:r>
      <w:proofErr w:type="spellEnd"/>
      <w:r w:rsidRPr="00073C18">
        <w:rPr>
          <w:rFonts w:cs="Arial"/>
          <w:sz w:val="24"/>
          <w:szCs w:val="24"/>
        </w:rPr>
        <w:t xml:space="preserve"> podaje się </w:t>
      </w:r>
      <w:r w:rsidRPr="00073C18">
        <w:rPr>
          <w:rFonts w:cs="Arial"/>
          <w:sz w:val="24"/>
          <w:szCs w:val="24"/>
        </w:rPr>
        <w:br/>
        <w:t>w zaświadczeniu w złotych i w euro. Wartość w euro oblicza się przyjmując kurs euro z dnia podpisania umowy według średniego kursu NBP.</w:t>
      </w:r>
    </w:p>
    <w:p w:rsidR="00073C18" w:rsidRPr="00073C18" w:rsidRDefault="00073C18" w:rsidP="00073C18">
      <w:pPr>
        <w:spacing w:before="120" w:after="0"/>
        <w:rPr>
          <w:rFonts w:cs="Arial"/>
          <w:sz w:val="24"/>
          <w:szCs w:val="24"/>
        </w:rPr>
      </w:pPr>
      <w:r w:rsidRPr="00073C18">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073C18">
        <w:rPr>
          <w:rFonts w:cs="Arial"/>
          <w:sz w:val="24"/>
          <w:szCs w:val="24"/>
        </w:rPr>
        <w:t>minimis</w:t>
      </w:r>
      <w:proofErr w:type="spellEnd"/>
      <w:r w:rsidRPr="00073C18">
        <w:rPr>
          <w:rFonts w:cs="Arial"/>
          <w:sz w:val="24"/>
          <w:szCs w:val="24"/>
        </w:rPr>
        <w:t xml:space="preserve">. Na zaktualizowanym zaświadczeniu należy umieścić adnotację: „Anulowano zaświadczenie o udzieleniu pomocy de </w:t>
      </w:r>
      <w:proofErr w:type="spellStart"/>
      <w:r w:rsidRPr="00073C18">
        <w:rPr>
          <w:rFonts w:cs="Arial"/>
          <w:sz w:val="24"/>
          <w:szCs w:val="24"/>
        </w:rPr>
        <w:t>minimis</w:t>
      </w:r>
      <w:proofErr w:type="spellEnd"/>
      <w:r w:rsidRPr="00073C18">
        <w:rPr>
          <w:rFonts w:cs="Arial"/>
          <w:sz w:val="24"/>
          <w:szCs w:val="24"/>
        </w:rPr>
        <w:t xml:space="preserve"> wydane </w:t>
      </w:r>
      <w:r w:rsidRPr="00073C18">
        <w:rPr>
          <w:rFonts w:cs="Arial"/>
          <w:sz w:val="24"/>
          <w:szCs w:val="24"/>
        </w:rPr>
        <w:br/>
      </w:r>
      <w:r w:rsidRPr="00073C18">
        <w:rPr>
          <w:rFonts w:cs="Arial"/>
          <w:sz w:val="24"/>
          <w:szCs w:val="24"/>
        </w:rPr>
        <w:lastRenderedPageBreak/>
        <w:t xml:space="preserve">w dniu….”. W przypadku aktualizacji zaświadczenia, konieczne jest sporządzenie korekty sprawozdania o udzielonej pomocy de </w:t>
      </w:r>
      <w:proofErr w:type="spellStart"/>
      <w:r w:rsidRPr="00073C18">
        <w:rPr>
          <w:rFonts w:cs="Arial"/>
          <w:sz w:val="24"/>
          <w:szCs w:val="24"/>
        </w:rPr>
        <w:t>minimis</w:t>
      </w:r>
      <w:proofErr w:type="spellEnd"/>
      <w:r w:rsidRPr="00073C18">
        <w:rPr>
          <w:rFonts w:cs="Arial"/>
          <w:sz w:val="24"/>
          <w:szCs w:val="24"/>
        </w:rPr>
        <w:t>, zawierającej aktualne dane.</w:t>
      </w:r>
    </w:p>
    <w:p w:rsidR="00073C18" w:rsidRPr="00073C18" w:rsidRDefault="00073C18" w:rsidP="00073C18">
      <w:pPr>
        <w:spacing w:before="120" w:after="0"/>
        <w:rPr>
          <w:rFonts w:cs="Arial"/>
          <w:b/>
          <w:sz w:val="24"/>
          <w:szCs w:val="24"/>
        </w:rPr>
      </w:pPr>
      <w:r w:rsidRPr="00073C18">
        <w:rPr>
          <w:rFonts w:cs="Arial"/>
          <w:b/>
          <w:sz w:val="24"/>
          <w:szCs w:val="24"/>
        </w:rPr>
        <w:t xml:space="preserve">Sprawozdawczość pomocy publicznej i pomocy de </w:t>
      </w:r>
      <w:proofErr w:type="spellStart"/>
      <w:r w:rsidRPr="00073C18">
        <w:rPr>
          <w:rFonts w:cs="Arial"/>
          <w:b/>
          <w:sz w:val="24"/>
          <w:szCs w:val="24"/>
        </w:rPr>
        <w:t>minimis</w:t>
      </w:r>
      <w:proofErr w:type="spellEnd"/>
      <w:r w:rsidRPr="00073C18">
        <w:rPr>
          <w:rFonts w:cs="Arial"/>
          <w:b/>
          <w:sz w:val="24"/>
          <w:szCs w:val="24"/>
        </w:rPr>
        <w:t>.</w:t>
      </w:r>
    </w:p>
    <w:p w:rsidR="00073C18" w:rsidRPr="00073C18" w:rsidRDefault="00073C18" w:rsidP="00073C18">
      <w:pPr>
        <w:spacing w:before="120" w:after="0"/>
        <w:rPr>
          <w:rFonts w:cs="Arial"/>
          <w:sz w:val="24"/>
          <w:szCs w:val="24"/>
        </w:rPr>
      </w:pPr>
      <w:r w:rsidRPr="00073C18">
        <w:rPr>
          <w:rFonts w:cs="Arial"/>
          <w:sz w:val="24"/>
          <w:szCs w:val="24"/>
        </w:rPr>
        <w:t xml:space="preserve">Szczegółowo zagadnienia związane ze sprawozdawczością z udzielonej pomocy de </w:t>
      </w:r>
      <w:proofErr w:type="spellStart"/>
      <w:r w:rsidRPr="00073C18">
        <w:rPr>
          <w:rFonts w:cs="Arial"/>
          <w:sz w:val="24"/>
          <w:szCs w:val="24"/>
        </w:rPr>
        <w:t>minimis</w:t>
      </w:r>
      <w:proofErr w:type="spellEnd"/>
      <w:r w:rsidRPr="00073C18">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73C18" w:rsidRPr="00073C18" w:rsidRDefault="00073C18" w:rsidP="00073C18">
      <w:pPr>
        <w:spacing w:before="120" w:after="0"/>
        <w:rPr>
          <w:rFonts w:cs="Arial"/>
          <w:b/>
          <w:sz w:val="24"/>
          <w:szCs w:val="24"/>
        </w:rPr>
      </w:pPr>
      <w:r w:rsidRPr="00073C18">
        <w:rPr>
          <w:rFonts w:cs="Arial"/>
          <w:b/>
          <w:sz w:val="24"/>
          <w:szCs w:val="24"/>
        </w:rPr>
        <w:t>Intensywność pomocy publicznej.</w:t>
      </w:r>
    </w:p>
    <w:p w:rsidR="00073C18" w:rsidRPr="00073C18" w:rsidRDefault="00073C18" w:rsidP="00073C18">
      <w:pPr>
        <w:spacing w:before="120" w:after="0"/>
        <w:rPr>
          <w:rFonts w:cs="Arial"/>
          <w:sz w:val="24"/>
          <w:szCs w:val="24"/>
        </w:rPr>
      </w:pPr>
      <w:r w:rsidRPr="00073C18">
        <w:rPr>
          <w:rFonts w:cs="Arial"/>
          <w:sz w:val="24"/>
          <w:szCs w:val="24"/>
        </w:rPr>
        <w:t>W przypadku realizacji form wsparcia objętych regułami pomocy publicznej maksymalna poziom dofinansowania jest ograniczony dopuszczalnym przepisami prawa poziomem intensywności. Intensywność pomocy zależna jest od rodzaju formy wsparcia, odbiorcy oraz wielkości przedsiębiorcy.</w:t>
      </w:r>
    </w:p>
    <w:p w:rsidR="00073C18" w:rsidRPr="00073C18" w:rsidRDefault="00073C18" w:rsidP="00073C1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073C18" w:rsidRPr="00073C18" w:rsidRDefault="00073C18" w:rsidP="00073C18">
      <w:pPr>
        <w:pBdr>
          <w:left w:val="single" w:sz="48" w:space="0" w:color="538135" w:themeColor="accent6" w:themeShade="BF"/>
        </w:pBdr>
        <w:spacing w:before="120" w:after="0"/>
        <w:rPr>
          <w:rFonts w:cs="Arial"/>
          <w:sz w:val="24"/>
          <w:szCs w:val="24"/>
        </w:rPr>
      </w:pPr>
      <w:r w:rsidRPr="00073C18">
        <w:rPr>
          <w:rFonts w:cs="Arial"/>
          <w:sz w:val="24"/>
          <w:szCs w:val="24"/>
        </w:rPr>
        <w:t>Wynagrodzenie pracowników otrzymujących wsparcie w formie subsydiowanego zatrudnienia w części płaconej przez pracodawcę nie może stanowić wkładu własnego do projektu.</w:t>
      </w:r>
    </w:p>
    <w:p w:rsidR="001C13AC" w:rsidRPr="00935572" w:rsidRDefault="001C13AC" w:rsidP="00073C18">
      <w:pPr>
        <w:spacing w:before="120" w:after="120"/>
        <w:contextualSpacing/>
        <w:rPr>
          <w:rFonts w:cs="Arial"/>
          <w:sz w:val="24"/>
          <w:szCs w:val="24"/>
        </w:rPr>
      </w:pP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17" w:name="_Toc431974589"/>
      <w:bookmarkStart w:id="418" w:name="_Toc522191854"/>
      <w:bookmarkStart w:id="419" w:name="_Toc535832837"/>
      <w:bookmarkStart w:id="420" w:name="_Toc21088532"/>
      <w:r w:rsidRPr="002D762D">
        <w:rPr>
          <w:rFonts w:ascii="Calibri" w:hAnsi="Calibri" w:cs="Arial"/>
          <w:b/>
          <w:sz w:val="24"/>
          <w:szCs w:val="24"/>
        </w:rPr>
        <w:t>Projekty partnerskie</w:t>
      </w:r>
      <w:bookmarkEnd w:id="417"/>
      <w:bookmarkEnd w:id="418"/>
      <w:bookmarkEnd w:id="419"/>
      <w:bookmarkEnd w:id="420"/>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442E9B">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 xml:space="preserve">Załącznik nr </w:t>
      </w:r>
      <w:r w:rsidR="00C159CA">
        <w:rPr>
          <w:rFonts w:ascii="Calibri" w:hAnsi="Calibri" w:cs="Arial"/>
          <w:sz w:val="24"/>
          <w:szCs w:val="24"/>
        </w:rPr>
        <w:t>11</w:t>
      </w:r>
      <w:r w:rsidRPr="00F03B63">
        <w:rPr>
          <w:rFonts w:ascii="Calibri" w:hAnsi="Calibri" w:cs="Arial"/>
          <w:sz w:val="24"/>
          <w:szCs w:val="24"/>
        </w:rPr>
        <w:t xml:space="preserve">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w:t>
      </w:r>
      <w:r w:rsidR="00F26D83">
        <w:rPr>
          <w:rFonts w:ascii="Calibri" w:hAnsi="Calibri" w:cs="Arial"/>
          <w:sz w:val="24"/>
          <w:szCs w:val="24"/>
        </w:rPr>
        <w:t xml:space="preserve">WUP </w:t>
      </w:r>
      <w:r w:rsidRPr="0094479D">
        <w:rPr>
          <w:rFonts w:ascii="Calibri" w:hAnsi="Calibri" w:cs="Arial"/>
          <w:sz w:val="24"/>
          <w:szCs w:val="24"/>
        </w:rPr>
        <w:t xml:space="preserve">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 xml:space="preserve">z dnia 29 stycznia 2004 r. – Prawo zamówień publicznych inicjujący projekt partnerski, </w:t>
      </w:r>
      <w:r w:rsidRPr="0094479D">
        <w:rPr>
          <w:rFonts w:ascii="Calibri" w:hAnsi="Calibri" w:cs="Arial"/>
          <w:sz w:val="24"/>
          <w:szCs w:val="24"/>
        </w:rPr>
        <w:lastRenderedPageBreak/>
        <w:t>dokonuje wyboru partnerów spośród podmiotów innych niż wymienione w art. 3 ust. 1 pkt 1–3a tej ustawy, z zachowaniem zasady przejrzystości i równego traktowania.</w:t>
      </w:r>
    </w:p>
    <w:p w:rsidR="00AF42BA" w:rsidRPr="0094479D" w:rsidRDefault="00AF42BA"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442E9B">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RPr="0094479D" w:rsidRDefault="001C13AC" w:rsidP="001C13AC">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Beneficjent (partner wiodący) może przekazywać środki partnerom na finansowanie ponoszonych przez nich kosztów. Koszty te wynikają z wykonania zadań określonych we wniosku. Realizacja ww. zadań nie oznacza świadczenia usług na rzecz beneficjenta (partnera wiodącego).Wszystkie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2A7CE4"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F80F48" w:rsidRDefault="00F80F48" w:rsidP="00F80F48">
      <w:pPr>
        <w:pBdr>
          <w:left w:val="single" w:sz="48" w:space="0" w:color="538135" w:themeColor="accent6" w:themeShade="BF"/>
        </w:pBdr>
        <w:spacing w:before="120" w:after="0"/>
        <w:rPr>
          <w:rFonts w:cs="Arial"/>
          <w:b/>
          <w:sz w:val="24"/>
          <w:szCs w:val="24"/>
        </w:rPr>
      </w:pPr>
      <w:r w:rsidRPr="00073C18">
        <w:rPr>
          <w:rFonts w:cs="Arial"/>
          <w:b/>
          <w:sz w:val="24"/>
          <w:szCs w:val="24"/>
        </w:rPr>
        <w:t xml:space="preserve">Uwaga! </w:t>
      </w:r>
    </w:p>
    <w:p w:rsidR="00F80F48" w:rsidRPr="00A97FA4" w:rsidRDefault="00F80F48" w:rsidP="00F80F48">
      <w:pPr>
        <w:pBdr>
          <w:left w:val="single" w:sz="48" w:space="0" w:color="538135" w:themeColor="accent6" w:themeShade="BF"/>
        </w:pBdr>
        <w:spacing w:before="120" w:after="0"/>
        <w:rPr>
          <w:rFonts w:cstheme="minorHAnsi"/>
          <w:sz w:val="24"/>
          <w:szCs w:val="24"/>
        </w:rPr>
      </w:pPr>
      <w:r w:rsidRPr="00F80F48">
        <w:rPr>
          <w:rFonts w:cstheme="minorHAnsi"/>
          <w:sz w:val="24"/>
          <w:szCs w:val="24"/>
        </w:rPr>
        <w:t>W ramach etapu oceny zgodności projektów ze Strategią ZIT oceniane będzie kryterium merytoryczne punktowane nr 5: „Projekt jest realizowany w partnerstwie z podmiotem posiadającym siedzibę /oddział /filię /delegaturę czy inną prawnie dozwoloną formę organizacyjną działalności podmiotu na terenie ŁOM”.</w:t>
      </w:r>
    </w:p>
    <w:p w:rsidR="001C13AC" w:rsidRPr="002D762D" w:rsidRDefault="001C13A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21" w:name="_Toc431974590"/>
      <w:bookmarkStart w:id="422" w:name="_Toc522191855"/>
      <w:bookmarkStart w:id="423" w:name="_Toc535832838"/>
      <w:bookmarkStart w:id="424" w:name="_Toc21088533"/>
      <w:r w:rsidRPr="002D762D">
        <w:rPr>
          <w:rFonts w:ascii="Calibri" w:hAnsi="Calibri" w:cs="Arial"/>
          <w:b/>
          <w:sz w:val="24"/>
          <w:szCs w:val="24"/>
        </w:rPr>
        <w:lastRenderedPageBreak/>
        <w:t>Procedura składania wniosku</w:t>
      </w:r>
      <w:bookmarkEnd w:id="421"/>
      <w:bookmarkEnd w:id="422"/>
      <w:bookmarkEnd w:id="423"/>
      <w:bookmarkEnd w:id="424"/>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25" w:name="_Toc431974591"/>
      <w:bookmarkStart w:id="426" w:name="_Toc522191856"/>
      <w:bookmarkStart w:id="427" w:name="_Toc535832839"/>
      <w:bookmarkStart w:id="428" w:name="_Toc21088534"/>
      <w:r w:rsidRPr="002D762D">
        <w:rPr>
          <w:rFonts w:ascii="Calibri" w:hAnsi="Calibri" w:cs="Arial"/>
          <w:b/>
          <w:sz w:val="24"/>
          <w:szCs w:val="24"/>
        </w:rPr>
        <w:t>Przygotowanie wniosku o dofinansowanie</w:t>
      </w:r>
      <w:bookmarkEnd w:id="425"/>
      <w:bookmarkEnd w:id="426"/>
      <w:bookmarkEnd w:id="427"/>
      <w:bookmarkEnd w:id="428"/>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22"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12776D" w:rsidRPr="007C7E10" w:rsidRDefault="009E7E7F" w:rsidP="007C7E10">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12776D" w:rsidRDefault="0012776D" w:rsidP="0012776D">
      <w:pPr>
        <w:pBdr>
          <w:left w:val="single" w:sz="48" w:space="4" w:color="E36C0A"/>
        </w:pBdr>
        <w:spacing w:after="0" w:line="360" w:lineRule="auto"/>
        <w:ind w:left="284"/>
        <w:rPr>
          <w:rFonts w:ascii="Arial" w:hAnsi="Arial" w:cs="Arial"/>
          <w:b/>
          <w:sz w:val="20"/>
          <w:szCs w:val="20"/>
        </w:rPr>
      </w:pPr>
      <w:r w:rsidRPr="00204AB8">
        <w:rPr>
          <w:rFonts w:ascii="Arial" w:hAnsi="Arial" w:cs="Arial"/>
          <w:b/>
          <w:sz w:val="20"/>
          <w:szCs w:val="20"/>
        </w:rPr>
        <w:t>Uwaga!</w:t>
      </w:r>
    </w:p>
    <w:p w:rsidR="009E7E7F" w:rsidRPr="0012776D" w:rsidRDefault="0012776D" w:rsidP="0012776D">
      <w:pPr>
        <w:pBdr>
          <w:left w:val="single" w:sz="48" w:space="4" w:color="E36C0A"/>
        </w:pBdr>
        <w:spacing w:after="0"/>
        <w:ind w:left="284"/>
        <w:rPr>
          <w:rFonts w:cstheme="minorHAnsi"/>
          <w:b/>
          <w:sz w:val="24"/>
          <w:szCs w:val="24"/>
        </w:rPr>
      </w:pPr>
      <w:r w:rsidRPr="0012776D">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12776D" w:rsidRDefault="0012776D" w:rsidP="009E7E7F">
      <w:pPr>
        <w:spacing w:after="120"/>
        <w:ind w:left="-6"/>
        <w:rPr>
          <w:rFonts w:ascii="Calibri" w:hAnsi="Calibri" w:cs="Arial"/>
          <w:sz w:val="24"/>
          <w:szCs w:val="24"/>
        </w:rPr>
      </w:pP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IOK zaleca</w:t>
      </w:r>
      <w:r w:rsidR="00B515A9">
        <w:rPr>
          <w:rFonts w:ascii="Calibri" w:hAnsi="Calibri" w:cs="Arial"/>
          <w:sz w:val="24"/>
          <w:szCs w:val="24"/>
        </w:rPr>
        <w:t>ją</w:t>
      </w:r>
      <w:r w:rsidRPr="00954E4C">
        <w:rPr>
          <w:rFonts w:ascii="Calibri" w:hAnsi="Calibri" w:cs="Arial"/>
          <w:sz w:val="24"/>
          <w:szCs w:val="24"/>
        </w:rPr>
        <w:t xml:space="preserve">,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w:t>
      </w:r>
      <w:r w:rsidR="00B515A9">
        <w:rPr>
          <w:rFonts w:ascii="Calibri" w:hAnsi="Calibri" w:cs="Arial"/>
          <w:sz w:val="24"/>
          <w:szCs w:val="24"/>
        </w:rPr>
        <w:t xml:space="preserve">WUP </w:t>
      </w:r>
      <w:r w:rsidRPr="00954E4C">
        <w:rPr>
          <w:rFonts w:ascii="Calibri" w:hAnsi="Calibri" w:cs="Arial"/>
          <w:sz w:val="24"/>
          <w:szCs w:val="24"/>
        </w:rPr>
        <w:t xml:space="preserve">należy najpierw zweryfikować poprawność jego wypełnienia, </w:t>
      </w:r>
      <w:r>
        <w:rPr>
          <w:rFonts w:ascii="Calibri" w:hAnsi="Calibri" w:cs="Arial"/>
          <w:sz w:val="24"/>
          <w:szCs w:val="24"/>
        </w:rPr>
        <w:t xml:space="preserve">gdyż wniosek po wysłaniu do IOK </w:t>
      </w:r>
      <w:r w:rsidR="00B515A9">
        <w:rPr>
          <w:rFonts w:ascii="Calibri" w:hAnsi="Calibri" w:cs="Arial"/>
          <w:sz w:val="24"/>
          <w:szCs w:val="24"/>
        </w:rPr>
        <w:t xml:space="preserve">WUP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C159CA" w:rsidRDefault="009E7E7F" w:rsidP="00C159CA">
      <w:pPr>
        <w:spacing w:before="120" w:after="12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429" w:name="_Toc431974592"/>
      <w:bookmarkStart w:id="430" w:name="_Toc522191857"/>
      <w:bookmarkStart w:id="431" w:name="_Toc535832840"/>
      <w:bookmarkStart w:id="432" w:name="_Toc21088535"/>
      <w:r w:rsidRPr="002D762D">
        <w:rPr>
          <w:rFonts w:ascii="Calibri" w:hAnsi="Calibri" w:cs="Arial"/>
          <w:b/>
          <w:sz w:val="24"/>
          <w:szCs w:val="24"/>
        </w:rPr>
        <w:t>Miejsce i termin składania wniosków</w:t>
      </w:r>
      <w:bookmarkEnd w:id="429"/>
      <w:bookmarkEnd w:id="430"/>
      <w:bookmarkEnd w:id="431"/>
      <w:bookmarkEnd w:id="432"/>
    </w:p>
    <w:p w:rsidR="009E7E7F" w:rsidRPr="009E7E7F" w:rsidRDefault="009E7E7F" w:rsidP="00B515A9">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sidR="00B515A9">
        <w:rPr>
          <w:rFonts w:ascii="Calibri" w:hAnsi="Calibri" w:cs="Arial"/>
          <w:spacing w:val="6"/>
          <w:sz w:val="24"/>
          <w:szCs w:val="24"/>
        </w:rPr>
        <w:t>2</w:t>
      </w:r>
      <w:r w:rsidRPr="009E7E7F">
        <w:rPr>
          <w:rFonts w:ascii="Calibri" w:hAnsi="Calibri" w:cs="Arial"/>
          <w:spacing w:val="6"/>
          <w:sz w:val="24"/>
          <w:szCs w:val="24"/>
        </w:rPr>
        <w:t>-IP.01-10-00</w:t>
      </w:r>
      <w:r w:rsidR="00B515A9">
        <w:rPr>
          <w:rFonts w:ascii="Calibri" w:hAnsi="Calibri" w:cs="Arial"/>
          <w:spacing w:val="6"/>
          <w:sz w:val="24"/>
          <w:szCs w:val="24"/>
        </w:rPr>
        <w:t>1</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w:t>
      </w:r>
      <w:r w:rsidRPr="00AE63EC">
        <w:rPr>
          <w:rFonts w:ascii="Calibri" w:hAnsi="Calibri" w:cs="Arial"/>
          <w:spacing w:val="6"/>
          <w:sz w:val="24"/>
          <w:szCs w:val="24"/>
        </w:rPr>
        <w:t xml:space="preserve">terminie </w:t>
      </w:r>
      <w:bookmarkStart w:id="433" w:name="_Hlk499116086"/>
      <w:r w:rsidR="006C1C02" w:rsidRPr="00AE63EC">
        <w:rPr>
          <w:rFonts w:ascii="Calibri" w:hAnsi="Calibri" w:cs="Arial"/>
          <w:b/>
          <w:spacing w:val="6"/>
          <w:sz w:val="24"/>
          <w:szCs w:val="24"/>
        </w:rPr>
        <w:t>2</w:t>
      </w:r>
      <w:r w:rsidR="00C159CA" w:rsidRPr="00AE63EC">
        <w:rPr>
          <w:rFonts w:ascii="Calibri" w:hAnsi="Calibri" w:cs="Arial"/>
          <w:b/>
          <w:spacing w:val="6"/>
          <w:sz w:val="24"/>
          <w:szCs w:val="24"/>
        </w:rPr>
        <w:t>8</w:t>
      </w:r>
      <w:r w:rsidR="006C1C02" w:rsidRPr="00AE63EC">
        <w:rPr>
          <w:rFonts w:ascii="Calibri" w:hAnsi="Calibri" w:cs="Arial"/>
          <w:b/>
          <w:spacing w:val="6"/>
          <w:sz w:val="24"/>
          <w:szCs w:val="24"/>
        </w:rPr>
        <w:t xml:space="preserve"> </w:t>
      </w:r>
      <w:r w:rsidR="00C159CA" w:rsidRPr="00AE63EC">
        <w:rPr>
          <w:rFonts w:ascii="Calibri" w:hAnsi="Calibri" w:cs="Arial"/>
          <w:b/>
          <w:spacing w:val="6"/>
          <w:sz w:val="24"/>
          <w:szCs w:val="24"/>
        </w:rPr>
        <w:t>czerwca</w:t>
      </w:r>
      <w:r w:rsidR="006C1C02" w:rsidRPr="00AE63EC">
        <w:rPr>
          <w:rFonts w:ascii="Calibri" w:hAnsi="Calibri" w:cs="Arial"/>
          <w:b/>
          <w:spacing w:val="6"/>
          <w:sz w:val="24"/>
          <w:szCs w:val="24"/>
        </w:rPr>
        <w:t xml:space="preserve"> 2019</w:t>
      </w:r>
      <w:r w:rsidR="006C1C02" w:rsidRPr="00AE63EC">
        <w:rPr>
          <w:rFonts w:ascii="Calibri" w:hAnsi="Calibri" w:cs="Arial"/>
          <w:spacing w:val="6"/>
          <w:sz w:val="24"/>
          <w:szCs w:val="24"/>
        </w:rPr>
        <w:t xml:space="preserve"> </w:t>
      </w:r>
      <w:r w:rsidRPr="00AE63EC">
        <w:rPr>
          <w:rFonts w:ascii="Calibri" w:hAnsi="Calibri" w:cs="Arial"/>
          <w:b/>
          <w:spacing w:val="6"/>
          <w:sz w:val="24"/>
          <w:szCs w:val="24"/>
        </w:rPr>
        <w:t>r.</w:t>
      </w:r>
      <w:r w:rsidRPr="00AE63EC">
        <w:rPr>
          <w:rFonts w:ascii="Calibri" w:hAnsi="Calibri" w:cs="Arial"/>
          <w:b/>
          <w:bCs/>
          <w:spacing w:val="6"/>
          <w:sz w:val="24"/>
          <w:szCs w:val="24"/>
        </w:rPr>
        <w:t xml:space="preserve"> </w:t>
      </w:r>
      <w:r w:rsidRPr="00AE63EC">
        <w:rPr>
          <w:rFonts w:ascii="Calibri" w:hAnsi="Calibri" w:cs="Arial"/>
          <w:b/>
          <w:spacing w:val="6"/>
          <w:sz w:val="24"/>
          <w:szCs w:val="24"/>
        </w:rPr>
        <w:t xml:space="preserve">godz. 00:00 </w:t>
      </w:r>
      <w:r w:rsidRPr="00AE63EC">
        <w:rPr>
          <w:rFonts w:ascii="Calibri" w:hAnsi="Calibri" w:cs="Arial"/>
          <w:b/>
          <w:bCs/>
          <w:spacing w:val="6"/>
          <w:sz w:val="24"/>
          <w:szCs w:val="24"/>
        </w:rPr>
        <w:t xml:space="preserve">do </w:t>
      </w:r>
      <w:r w:rsidR="00C159CA" w:rsidRPr="00AE63EC">
        <w:rPr>
          <w:rFonts w:ascii="Calibri" w:hAnsi="Calibri" w:cs="Arial"/>
          <w:b/>
          <w:bCs/>
          <w:spacing w:val="6"/>
          <w:sz w:val="24"/>
          <w:szCs w:val="24"/>
        </w:rPr>
        <w:t>8 lipca</w:t>
      </w:r>
      <w:r w:rsidR="006C1C02" w:rsidRPr="00AE63EC">
        <w:rPr>
          <w:rFonts w:ascii="Calibri" w:hAnsi="Calibri" w:cs="Arial"/>
          <w:b/>
          <w:bCs/>
          <w:spacing w:val="6"/>
          <w:sz w:val="24"/>
          <w:szCs w:val="24"/>
        </w:rPr>
        <w:t xml:space="preserve"> 2019 r</w:t>
      </w:r>
      <w:r w:rsidRPr="00AE63EC">
        <w:rPr>
          <w:rFonts w:ascii="Calibri" w:hAnsi="Calibri" w:cs="Arial"/>
          <w:b/>
          <w:bCs/>
          <w:spacing w:val="6"/>
          <w:sz w:val="24"/>
          <w:szCs w:val="24"/>
        </w:rPr>
        <w:t>. godz. 14:00.</w:t>
      </w:r>
    </w:p>
    <w:bookmarkEnd w:id="433"/>
    <w:p w:rsidR="009E7E7F" w:rsidRDefault="00B515A9" w:rsidP="009E7E7F">
      <w:pPr>
        <w:spacing w:before="120" w:after="120"/>
        <w:rPr>
          <w:rFonts w:ascii="Calibri" w:hAnsi="Calibri" w:cs="Arial"/>
          <w:b/>
          <w:bCs/>
          <w:sz w:val="24"/>
          <w:szCs w:val="24"/>
        </w:rPr>
      </w:pPr>
      <w:r>
        <w:rPr>
          <w:rFonts w:ascii="Calibri" w:hAnsi="Calibri" w:cs="Arial"/>
          <w:b/>
          <w:bCs/>
          <w:sz w:val="24"/>
          <w:szCs w:val="24"/>
        </w:rPr>
        <w:t>IOK nie przewidują</w:t>
      </w:r>
      <w:r w:rsidR="009E7E7F" w:rsidRPr="009E7E7F">
        <w:rPr>
          <w:rFonts w:ascii="Calibri" w:hAnsi="Calibri" w:cs="Arial"/>
          <w:b/>
          <w:bCs/>
          <w:sz w:val="24"/>
          <w:szCs w:val="24"/>
        </w:rPr>
        <w:t xml:space="preserve"> możliwości skrócenia naboru wniosków o dofinansowanie.</w:t>
      </w:r>
    </w:p>
    <w:p w:rsidR="0012776D" w:rsidRPr="009E7E7F" w:rsidRDefault="0012776D" w:rsidP="009E7E7F">
      <w:pPr>
        <w:spacing w:before="120" w:after="120"/>
        <w:rPr>
          <w:rFonts w:ascii="Calibri" w:hAnsi="Calibri" w:cs="Arial"/>
          <w:b/>
          <w:bCs/>
          <w:sz w:val="24"/>
          <w:szCs w:val="24"/>
        </w:rPr>
      </w:pP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A97FA4" w:rsidRDefault="009E7E7F" w:rsidP="009E7E7F">
      <w:pPr>
        <w:pBdr>
          <w:left w:val="single" w:sz="48" w:space="4" w:color="E36C0A"/>
        </w:pBdr>
        <w:spacing w:after="0"/>
        <w:rPr>
          <w:rFonts w:ascii="Calibri" w:hAnsi="Calibri" w:cs="Arial"/>
          <w:bCs/>
          <w:sz w:val="24"/>
          <w:szCs w:val="24"/>
        </w:rPr>
      </w:pPr>
      <w:r w:rsidRPr="00B515A9">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w:t>
      </w:r>
      <w:r w:rsidR="00A97FA4">
        <w:rPr>
          <w:rFonts w:ascii="Calibri" w:hAnsi="Calibri" w:cs="Arial"/>
          <w:bCs/>
          <w:sz w:val="24"/>
          <w:szCs w:val="24"/>
        </w:rPr>
        <w:t>ora pozostaną bez rozpatrzenia.</w:t>
      </w:r>
    </w:p>
    <w:p w:rsidR="00A97FA4" w:rsidRDefault="00A97FA4" w:rsidP="009E7E7F">
      <w:pPr>
        <w:tabs>
          <w:tab w:val="left" w:pos="1568"/>
        </w:tabs>
        <w:spacing w:after="0"/>
        <w:rPr>
          <w:rFonts w:ascii="Calibri" w:hAnsi="Calibri" w:cs="Arial"/>
          <w:spacing w:val="-4"/>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sidR="00B515A9">
        <w:rPr>
          <w:rFonts w:ascii="Calibri" w:hAnsi="Calibri" w:cs="Arial"/>
          <w:b/>
          <w:spacing w:val="6"/>
          <w:sz w:val="24"/>
          <w:szCs w:val="24"/>
        </w:rPr>
        <w:t>2</w:t>
      </w:r>
      <w:r w:rsidRPr="009E7E7F">
        <w:rPr>
          <w:rFonts w:ascii="Calibri" w:hAnsi="Calibri" w:cs="Arial"/>
          <w:b/>
          <w:spacing w:val="6"/>
          <w:sz w:val="24"/>
          <w:szCs w:val="24"/>
        </w:rPr>
        <w:t>-IP.01-10-00</w:t>
      </w:r>
      <w:r w:rsidR="00B515A9">
        <w:rPr>
          <w:rFonts w:ascii="Calibri" w:hAnsi="Calibri" w:cs="Arial"/>
          <w:b/>
          <w:spacing w:val="6"/>
          <w:sz w:val="24"/>
          <w:szCs w:val="24"/>
        </w:rPr>
        <w:t>1</w:t>
      </w:r>
      <w:r>
        <w:rPr>
          <w:rFonts w:ascii="Calibri" w:hAnsi="Calibri" w:cs="Arial"/>
          <w:b/>
          <w:spacing w:val="6"/>
          <w:sz w:val="24"/>
          <w:szCs w:val="24"/>
        </w:rPr>
        <w:t>/19</w:t>
      </w:r>
      <w:r w:rsidRPr="009E7E7F">
        <w:rPr>
          <w:rFonts w:ascii="Calibri" w:hAnsi="Calibri" w:cs="Arial"/>
          <w:spacing w:val="-4"/>
          <w:sz w:val="24"/>
          <w:szCs w:val="24"/>
        </w:rPr>
        <w:t xml:space="preserve">, nabór w generatorze wniosków zostanie automatycznie zamknięty. Nie będzie zatem możliwości złożenia do IOK </w:t>
      </w:r>
      <w:r w:rsidR="00B515A9">
        <w:rPr>
          <w:rFonts w:ascii="Calibri" w:hAnsi="Calibri" w:cs="Arial"/>
          <w:spacing w:val="-4"/>
          <w:sz w:val="24"/>
          <w:szCs w:val="24"/>
        </w:rPr>
        <w:t xml:space="preserve">WUP </w:t>
      </w:r>
      <w:r w:rsidRPr="009E7E7F">
        <w:rPr>
          <w:rFonts w:ascii="Calibri" w:hAnsi="Calibri" w:cs="Arial"/>
          <w:spacing w:val="-4"/>
          <w:sz w:val="24"/>
          <w:szCs w:val="24"/>
        </w:rPr>
        <w:t>wniosku o dofinansowanie, który został przez wnioskodawcę przygotowany w okresie trwania naboru, ale nie został w terminie przesłany do IOK</w:t>
      </w:r>
      <w:r w:rsidR="00B515A9">
        <w:rPr>
          <w:rFonts w:ascii="Calibri" w:hAnsi="Calibri" w:cs="Arial"/>
          <w:spacing w:val="-4"/>
          <w:sz w:val="24"/>
          <w:szCs w:val="24"/>
        </w:rPr>
        <w:t xml:space="preserve"> WUP</w:t>
      </w:r>
      <w:r w:rsidRPr="009E7E7F">
        <w:rPr>
          <w:rFonts w:ascii="Calibri" w:hAnsi="Calibri" w:cs="Arial"/>
          <w:spacing w:val="-4"/>
          <w:sz w:val="24"/>
          <w:szCs w:val="24"/>
        </w:rPr>
        <w:t>.</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00B515A9">
        <w:rPr>
          <w:rFonts w:ascii="Calibri" w:hAnsi="Calibri" w:cs="Arial"/>
          <w:spacing w:val="1"/>
          <w:sz w:val="24"/>
          <w:szCs w:val="24"/>
        </w:rPr>
        <w:t xml:space="preserve">WUP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w:t>
      </w:r>
      <w:r w:rsidRPr="00B515A9">
        <w:rPr>
          <w:rFonts w:ascii="Calibri" w:hAnsi="Calibri" w:cs="Arial"/>
          <w:spacing w:val="2"/>
          <w:sz w:val="24"/>
          <w:szCs w:val="24"/>
        </w:rPr>
        <w:t>Zakładce Osoba uprawniona do podejmowania decyzji wiążących w imieniu Wnioskodawcy</w:t>
      </w:r>
      <w:r w:rsidRPr="00B515A9">
        <w:rPr>
          <w:rFonts w:ascii="Calibri" w:hAnsi="Calibri" w:cs="Arial"/>
          <w:spacing w:val="-3"/>
          <w:sz w:val="24"/>
          <w:szCs w:val="24"/>
        </w:rPr>
        <w:t xml:space="preserve"> wniosku</w:t>
      </w:r>
      <w:r w:rsidRPr="009E7E7F">
        <w:rPr>
          <w:rFonts w:ascii="Calibri" w:hAnsi="Calibri" w:cs="Arial"/>
          <w:spacing w:val="-3"/>
          <w:sz w:val="24"/>
          <w:szCs w:val="24"/>
        </w:rPr>
        <w:t>.</w:t>
      </w:r>
      <w:r w:rsidRPr="009E7E7F">
        <w:rPr>
          <w:rFonts w:ascii="Calibri" w:hAnsi="Calibri" w:cs="Arial"/>
          <w:spacing w:val="28"/>
          <w:sz w:val="24"/>
          <w:szCs w:val="24"/>
        </w:rPr>
        <w:t xml:space="preserve"> </w:t>
      </w:r>
      <w:r w:rsidRPr="009E7E7F">
        <w:rPr>
          <w:rFonts w:ascii="Calibri" w:hAnsi="Calibri" w:cs="Arial"/>
          <w:sz w:val="24"/>
          <w:szCs w:val="24"/>
        </w:rPr>
        <w:t>Powy</w:t>
      </w:r>
      <w:r w:rsidRPr="009E7E7F">
        <w:rPr>
          <w:rFonts w:ascii="Calibri" w:hAnsi="Calibri" w:cs="Arial"/>
          <w:spacing w:val="-3"/>
          <w:sz w:val="24"/>
          <w:szCs w:val="24"/>
        </w:rPr>
        <w:t>ż</w:t>
      </w:r>
      <w:r w:rsidRPr="009E7E7F">
        <w:rPr>
          <w:rFonts w:ascii="Calibri" w:hAnsi="Calibri" w:cs="Arial"/>
          <w:spacing w:val="2"/>
          <w:sz w:val="24"/>
          <w:szCs w:val="24"/>
        </w:rPr>
        <w:t>s</w:t>
      </w:r>
      <w:r w:rsidRPr="009E7E7F">
        <w:rPr>
          <w:rFonts w:ascii="Calibri" w:hAnsi="Calibri" w:cs="Arial"/>
          <w:spacing w:val="-2"/>
          <w:sz w:val="24"/>
          <w:szCs w:val="24"/>
        </w:rPr>
        <w:t>z</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jest</w:t>
      </w:r>
      <w:r w:rsidRPr="009E7E7F">
        <w:rPr>
          <w:rFonts w:ascii="Calibri" w:hAnsi="Calibri" w:cs="Arial"/>
          <w:spacing w:val="31"/>
          <w:sz w:val="24"/>
          <w:szCs w:val="24"/>
        </w:rPr>
        <w:t xml:space="preserve"> </w:t>
      </w:r>
      <w:r w:rsidRPr="009E7E7F">
        <w:rPr>
          <w:rFonts w:ascii="Calibri" w:hAnsi="Calibri" w:cs="Arial"/>
          <w:spacing w:val="-3"/>
          <w:sz w:val="24"/>
          <w:szCs w:val="24"/>
        </w:rPr>
        <w:t>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
          <w:sz w:val="24"/>
          <w:szCs w:val="24"/>
        </w:rPr>
        <w:t>t</w:t>
      </w:r>
      <w:r w:rsidRPr="009E7E7F">
        <w:rPr>
          <w:rFonts w:ascii="Calibri" w:hAnsi="Calibri" w:cs="Arial"/>
          <w:spacing w:val="-3"/>
          <w:sz w:val="24"/>
          <w:szCs w:val="24"/>
        </w:rPr>
        <w:t>e</w:t>
      </w:r>
      <w:r w:rsidRPr="009E7E7F">
        <w:rPr>
          <w:rFonts w:ascii="Calibri" w:hAnsi="Calibri" w:cs="Arial"/>
          <w:sz w:val="24"/>
          <w:szCs w:val="24"/>
        </w:rPr>
        <w:t>c</w:t>
      </w:r>
      <w:r w:rsidRPr="009E7E7F">
        <w:rPr>
          <w:rFonts w:ascii="Calibri" w:hAnsi="Calibri" w:cs="Arial"/>
          <w:spacing w:val="-3"/>
          <w:sz w:val="24"/>
          <w:szCs w:val="24"/>
        </w:rPr>
        <w:t>z</w:t>
      </w:r>
      <w:r w:rsidRPr="009E7E7F">
        <w:rPr>
          <w:rFonts w:ascii="Calibri" w:hAnsi="Calibri" w:cs="Arial"/>
          <w:sz w:val="24"/>
          <w:szCs w:val="24"/>
        </w:rPr>
        <w:t>ne</w:t>
      </w:r>
      <w:r w:rsidRPr="009E7E7F">
        <w:rPr>
          <w:rFonts w:ascii="Calibri" w:hAnsi="Calibri" w:cs="Arial"/>
          <w:spacing w:val="32"/>
          <w:sz w:val="24"/>
          <w:szCs w:val="24"/>
        </w:rPr>
        <w:t xml:space="preserve"> </w:t>
      </w:r>
      <w:r w:rsidRPr="009E7E7F">
        <w:rPr>
          <w:rFonts w:ascii="Calibri" w:hAnsi="Calibri" w:cs="Arial"/>
          <w:sz w:val="24"/>
          <w:szCs w:val="24"/>
        </w:rPr>
        <w:t xml:space="preserve">w </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ż</w:t>
      </w:r>
      <w:r w:rsidRPr="009E7E7F">
        <w:rPr>
          <w:rFonts w:ascii="Calibri" w:hAnsi="Calibri" w:cs="Arial"/>
          <w:sz w:val="24"/>
          <w:szCs w:val="24"/>
        </w:rPr>
        <w:t>d</w:t>
      </w:r>
      <w:r w:rsidRPr="009E7E7F">
        <w:rPr>
          <w:rFonts w:ascii="Calibri" w:hAnsi="Calibri" w:cs="Arial"/>
          <w:spacing w:val="-3"/>
          <w:sz w:val="24"/>
          <w:szCs w:val="24"/>
        </w:rPr>
        <w:t>y</w:t>
      </w:r>
      <w:r w:rsidRPr="009E7E7F">
        <w:rPr>
          <w:rFonts w:ascii="Calibri" w:hAnsi="Calibri" w:cs="Arial"/>
          <w:sz w:val="24"/>
          <w:szCs w:val="24"/>
        </w:rPr>
        <w:t>m</w:t>
      </w:r>
      <w:r w:rsidRPr="009E7E7F">
        <w:rPr>
          <w:rFonts w:ascii="Calibri" w:hAnsi="Calibri" w:cs="Arial"/>
          <w:spacing w:val="1"/>
          <w:sz w:val="24"/>
          <w:szCs w:val="24"/>
        </w:rPr>
        <w:t xml:space="preserve"> m</w:t>
      </w:r>
      <w:r w:rsidRPr="009E7E7F">
        <w:rPr>
          <w:rFonts w:ascii="Calibri" w:hAnsi="Calibri" w:cs="Arial"/>
          <w:spacing w:val="-3"/>
          <w:sz w:val="24"/>
          <w:szCs w:val="24"/>
        </w:rPr>
        <w:t>o</w:t>
      </w:r>
      <w:r w:rsidRPr="009E7E7F">
        <w:rPr>
          <w:rFonts w:ascii="Calibri" w:hAnsi="Calibri" w:cs="Arial"/>
          <w:spacing w:val="1"/>
          <w:sz w:val="24"/>
          <w:szCs w:val="24"/>
        </w:rPr>
        <w:t>m</w:t>
      </w:r>
      <w:r w:rsidRPr="009E7E7F">
        <w:rPr>
          <w:rFonts w:ascii="Calibri" w:hAnsi="Calibri" w:cs="Arial"/>
          <w:sz w:val="24"/>
          <w:szCs w:val="24"/>
        </w:rPr>
        <w:t>enc</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1"/>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w:t>
      </w:r>
      <w:r w:rsidRPr="009E7E7F">
        <w:rPr>
          <w:rFonts w:ascii="Calibri" w:hAnsi="Calibri" w:cs="Arial"/>
          <w:spacing w:val="-3"/>
          <w:sz w:val="24"/>
          <w:szCs w:val="24"/>
        </w:rPr>
        <w:t>z</w:t>
      </w:r>
      <w:r w:rsidRPr="009E7E7F">
        <w:rPr>
          <w:rFonts w:ascii="Calibri" w:hAnsi="Calibri" w:cs="Arial"/>
          <w:sz w:val="24"/>
          <w:szCs w:val="24"/>
        </w:rPr>
        <w:t>epro</w:t>
      </w:r>
      <w:r w:rsidRPr="009E7E7F">
        <w:rPr>
          <w:rFonts w:ascii="Calibri" w:hAnsi="Calibri" w:cs="Arial"/>
          <w:spacing w:val="-4"/>
          <w:sz w:val="24"/>
          <w:szCs w:val="24"/>
        </w:rPr>
        <w:t>w</w:t>
      </w:r>
      <w:r w:rsidRPr="009E7E7F">
        <w:rPr>
          <w:rFonts w:ascii="Calibri" w:hAnsi="Calibri" w:cs="Arial"/>
          <w:sz w:val="24"/>
          <w:szCs w:val="24"/>
        </w:rPr>
        <w:t>a</w:t>
      </w:r>
      <w:r w:rsidRPr="009E7E7F">
        <w:rPr>
          <w:rFonts w:ascii="Calibri" w:hAnsi="Calibri" w:cs="Arial"/>
          <w:spacing w:val="2"/>
          <w:sz w:val="24"/>
          <w:szCs w:val="24"/>
        </w:rPr>
        <w:t>d</w:t>
      </w:r>
      <w:r w:rsidRPr="009E7E7F">
        <w:rPr>
          <w:rFonts w:ascii="Calibri" w:hAnsi="Calibri" w:cs="Arial"/>
          <w:spacing w:val="-3"/>
          <w:sz w:val="24"/>
          <w:szCs w:val="24"/>
        </w:rPr>
        <w:t>z</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1"/>
          <w:sz w:val="24"/>
          <w:szCs w:val="24"/>
        </w:rPr>
        <w:t xml:space="preserve"> </w:t>
      </w:r>
      <w:r w:rsidRPr="009E7E7F">
        <w:rPr>
          <w:rFonts w:ascii="Calibri" w:hAnsi="Calibri" w:cs="Arial"/>
          <w:sz w:val="24"/>
          <w:szCs w:val="24"/>
        </w:rPr>
        <w:t>procedury w</w:t>
      </w:r>
      <w:r w:rsidRPr="009E7E7F">
        <w:rPr>
          <w:rFonts w:ascii="Calibri" w:hAnsi="Calibri" w:cs="Arial"/>
          <w:spacing w:val="-3"/>
          <w:sz w:val="24"/>
          <w:szCs w:val="24"/>
        </w:rPr>
        <w:t>y</w:t>
      </w:r>
      <w:r w:rsidRPr="009E7E7F">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34" w:name="_Toc431974593"/>
      <w:bookmarkStart w:id="435" w:name="_Toc522191858"/>
      <w:bookmarkStart w:id="436" w:name="_Toc535832841"/>
      <w:bookmarkStart w:id="437" w:name="_Toc21088536"/>
      <w:r w:rsidRPr="002D762D">
        <w:rPr>
          <w:rFonts w:ascii="Calibri" w:hAnsi="Calibri" w:cs="Arial"/>
          <w:b/>
          <w:sz w:val="24"/>
          <w:szCs w:val="24"/>
        </w:rPr>
        <w:t>Tryb wyboru projektów i etapy organizacji konkursu</w:t>
      </w:r>
      <w:bookmarkEnd w:id="434"/>
      <w:bookmarkEnd w:id="435"/>
      <w:bookmarkEnd w:id="436"/>
      <w:bookmarkEnd w:id="437"/>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w:t>
      </w:r>
      <w:r w:rsidR="00B515A9">
        <w:rPr>
          <w:rFonts w:cs="Arial"/>
          <w:sz w:val="24"/>
          <w:szCs w:val="24"/>
        </w:rPr>
        <w:t xml:space="preserve">Konkurs nie jest podzielony na rundy. </w:t>
      </w:r>
      <w:r w:rsidRPr="00AA1E3A">
        <w:rPr>
          <w:rFonts w:cstheme="minorHAnsi"/>
          <w:sz w:val="24"/>
          <w:szCs w:val="24"/>
        </w:rPr>
        <w:t>Celem konkursu jest wybór do dofinansowania projektów spełniających kryteria, które dodatkowo uzyskały wymaganą liczbę punktów</w:t>
      </w:r>
      <w:r w:rsidR="00B515A9" w:rsidRPr="00B515A9">
        <w:rPr>
          <w:rFonts w:cstheme="minorHAnsi"/>
          <w:sz w:val="24"/>
          <w:szCs w:val="24"/>
        </w:rPr>
        <w:t xml:space="preserve"> </w:t>
      </w:r>
      <w:r w:rsidR="00B515A9" w:rsidRPr="009F1FC0">
        <w:rPr>
          <w:rFonts w:cstheme="minorHAnsi"/>
          <w:sz w:val="24"/>
          <w:szCs w:val="24"/>
        </w:rPr>
        <w:t>oraz wpisują się w Strategię ZIT</w:t>
      </w:r>
      <w:r w:rsidRPr="00AA1E3A">
        <w:rPr>
          <w:rFonts w:cstheme="minorHAnsi"/>
          <w:sz w:val="24"/>
          <w:szCs w:val="24"/>
        </w:rPr>
        <w:t xml:space="preserve">. </w:t>
      </w:r>
    </w:p>
    <w:p w:rsidR="009E7E7F" w:rsidRPr="00AA1E3A" w:rsidRDefault="009E7E7F" w:rsidP="009E7E7F">
      <w:pPr>
        <w:keepNext/>
        <w:spacing w:after="120"/>
        <w:rPr>
          <w:rFonts w:cstheme="minorHAnsi"/>
          <w:sz w:val="24"/>
          <w:szCs w:val="24"/>
        </w:rPr>
      </w:pPr>
      <w:r w:rsidRPr="00AA1E3A">
        <w:rPr>
          <w:rFonts w:cstheme="minorHAnsi"/>
          <w:sz w:val="24"/>
          <w:szCs w:val="24"/>
        </w:rPr>
        <w:t xml:space="preserve">Oceny spełnienia kryteriów przez dany projekt dokonuje się na podstawie wniosku o dofinansowanie. Nie wyklucza to wykorzystania w ocenie spełnienia kryteriów wyjaśnień </w:t>
      </w:r>
      <w:r w:rsidRPr="00AA1E3A">
        <w:rPr>
          <w:rFonts w:cstheme="minorHAnsi"/>
          <w:sz w:val="24"/>
          <w:szCs w:val="24"/>
        </w:rPr>
        <w:lastRenderedPageBreak/>
        <w:t>udzielonych przez wnioskodawcę, przekazanych przez niego lub pozyskanych w inny sposób informacji dotyczących wnioskodawcy lub projektu. Pozyskanie i wykorzystanie tych wyjaśnień i informacji jest dokumentowane.</w:t>
      </w:r>
    </w:p>
    <w:p w:rsidR="00B515A9" w:rsidRPr="009F1FC0" w:rsidRDefault="00B515A9" w:rsidP="00B515A9">
      <w:pPr>
        <w:spacing w:before="120" w:after="0"/>
        <w:rPr>
          <w:rFonts w:cstheme="minorHAnsi"/>
          <w:sz w:val="24"/>
          <w:szCs w:val="24"/>
        </w:rPr>
      </w:pPr>
      <w:r w:rsidRPr="009F1FC0">
        <w:rPr>
          <w:rFonts w:cstheme="minorHAnsi"/>
          <w:sz w:val="24"/>
          <w:szCs w:val="24"/>
        </w:rPr>
        <w:t>Ocena wniosku o dofinansowanie projektu jest prowadzona w ramach:</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1.</w:t>
      </w:r>
      <w:r w:rsidRPr="009F1FC0">
        <w:rPr>
          <w:rFonts w:cstheme="minorHAnsi"/>
          <w:sz w:val="24"/>
          <w:szCs w:val="24"/>
        </w:rPr>
        <w:tab/>
        <w:t xml:space="preserve">etapu oceny formalno-merytorycznej </w:t>
      </w:r>
      <w:r>
        <w:rPr>
          <w:rFonts w:cstheme="minorHAnsi"/>
          <w:sz w:val="24"/>
          <w:szCs w:val="24"/>
        </w:rPr>
        <w:t>(przy pomocy KOFM).</w:t>
      </w:r>
    </w:p>
    <w:p w:rsidR="00B515A9" w:rsidRPr="009F1FC0" w:rsidRDefault="00B515A9" w:rsidP="00B515A9">
      <w:pPr>
        <w:tabs>
          <w:tab w:val="left" w:pos="284"/>
        </w:tabs>
        <w:spacing w:after="0"/>
        <w:rPr>
          <w:rFonts w:cstheme="minorHAnsi"/>
          <w:sz w:val="24"/>
          <w:szCs w:val="24"/>
        </w:rPr>
      </w:pPr>
      <w:r w:rsidRPr="009F1FC0">
        <w:rPr>
          <w:rFonts w:cstheme="minorHAnsi"/>
          <w:sz w:val="24"/>
          <w:szCs w:val="24"/>
        </w:rPr>
        <w:t>2.</w:t>
      </w:r>
      <w:r w:rsidRPr="009F1FC0">
        <w:rPr>
          <w:rFonts w:cstheme="minorHAnsi"/>
          <w:sz w:val="24"/>
          <w:szCs w:val="24"/>
        </w:rPr>
        <w:tab/>
        <w:t>etapu negocjacji</w:t>
      </w:r>
      <w:r>
        <w:rPr>
          <w:rFonts w:cstheme="minorHAnsi"/>
          <w:sz w:val="24"/>
          <w:szCs w:val="24"/>
        </w:rPr>
        <w:t xml:space="preserve"> (przy pomocy KON w przypadku skierowania projektu do negocjacji).</w:t>
      </w:r>
    </w:p>
    <w:p w:rsidR="00B515A9" w:rsidRPr="009F1FC0" w:rsidRDefault="00B515A9" w:rsidP="00442E9B">
      <w:pPr>
        <w:pStyle w:val="Akapitzlist"/>
        <w:numPr>
          <w:ilvl w:val="0"/>
          <w:numId w:val="79"/>
        </w:numPr>
        <w:tabs>
          <w:tab w:val="clear" w:pos="720"/>
          <w:tab w:val="left" w:pos="284"/>
        </w:tabs>
        <w:suppressAutoHyphens/>
        <w:overflowPunct w:val="0"/>
        <w:spacing w:after="0"/>
        <w:ind w:hanging="720"/>
        <w:rPr>
          <w:rFonts w:cstheme="minorHAnsi"/>
          <w:sz w:val="24"/>
          <w:szCs w:val="24"/>
        </w:rPr>
      </w:pPr>
      <w:r w:rsidRPr="009F1FC0">
        <w:rPr>
          <w:rFonts w:cstheme="minorHAnsi"/>
          <w:sz w:val="24"/>
          <w:szCs w:val="24"/>
        </w:rPr>
        <w:t>etapu oceny zgodności projektów ze Strategią ZIT</w:t>
      </w:r>
      <w:r>
        <w:rPr>
          <w:rFonts w:cstheme="minorHAnsi"/>
          <w:sz w:val="24"/>
          <w:szCs w:val="24"/>
        </w:rPr>
        <w:t xml:space="preserve"> (przy pomocy KOS)</w:t>
      </w:r>
      <w:r w:rsidRPr="009F1FC0">
        <w:rPr>
          <w:rFonts w:cstheme="minorHAnsi"/>
          <w:sz w:val="24"/>
          <w:szCs w:val="24"/>
        </w:rPr>
        <w:t>.</w:t>
      </w:r>
    </w:p>
    <w:p w:rsidR="00B515A9" w:rsidRPr="009F1FC0" w:rsidRDefault="00B515A9" w:rsidP="00B515A9">
      <w:pPr>
        <w:spacing w:before="120" w:after="0"/>
        <w:rPr>
          <w:rFonts w:cstheme="minorHAnsi"/>
          <w:sz w:val="24"/>
          <w:szCs w:val="24"/>
        </w:rPr>
      </w:pPr>
      <w:r w:rsidRPr="009F1FC0">
        <w:rPr>
          <w:rFonts w:cstheme="minorHAnsi"/>
          <w:sz w:val="24"/>
          <w:szCs w:val="24"/>
        </w:rPr>
        <w:t>Etap oceny formalno-merytorycznej oraz etap oceny negocjacji prowadzony jest przez IOK WUP, zaś etap oceny zgodności projektów ze Strategią ZIT przez IOK ZIT.</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formalno-merytoryczna jest dokonywana w terminie nie późniejszym niż </w:t>
      </w:r>
      <w:r w:rsidRPr="009F1FC0">
        <w:rPr>
          <w:rFonts w:cstheme="minorHAnsi"/>
          <w:b/>
          <w:sz w:val="24"/>
          <w:szCs w:val="24"/>
        </w:rPr>
        <w:t>70 dni</w:t>
      </w:r>
      <w:r w:rsidRPr="009F1FC0">
        <w:rPr>
          <w:rFonts w:cstheme="minorHAnsi"/>
          <w:sz w:val="24"/>
          <w:szCs w:val="24"/>
        </w:rPr>
        <w:t xml:space="preserve"> od daty zakończenia naboru wniosków, natomiast etap negocjacji trwa nie dłużej niż </w:t>
      </w:r>
      <w:r w:rsidRPr="009F1FC0">
        <w:rPr>
          <w:rFonts w:cstheme="minorHAnsi"/>
          <w:b/>
          <w:sz w:val="24"/>
          <w:szCs w:val="24"/>
        </w:rPr>
        <w:t xml:space="preserve">50 dni </w:t>
      </w:r>
      <w:r w:rsidRPr="009F1FC0">
        <w:rPr>
          <w:rFonts w:cstheme="minorHAnsi"/>
          <w:sz w:val="24"/>
          <w:szCs w:val="24"/>
        </w:rPr>
        <w:t xml:space="preserve">z zastrzeżeniem, że całkowita ocena wniosków przed przekazaniem ich do oceny zgodności ze Strategią ZIT nie może trwać dłużej niż </w:t>
      </w:r>
      <w:r w:rsidRPr="009F1FC0">
        <w:rPr>
          <w:rFonts w:cstheme="minorHAnsi"/>
          <w:b/>
          <w:sz w:val="24"/>
          <w:szCs w:val="24"/>
        </w:rPr>
        <w:t>100 dni</w:t>
      </w:r>
      <w:r w:rsidRPr="009F1FC0">
        <w:rPr>
          <w:rFonts w:cstheme="minorHAnsi"/>
          <w:sz w:val="24"/>
          <w:szCs w:val="24"/>
        </w:rPr>
        <w:t xml:space="preserve">. </w:t>
      </w:r>
    </w:p>
    <w:p w:rsidR="00B515A9" w:rsidRPr="009F1FC0" w:rsidRDefault="00B515A9" w:rsidP="00B515A9">
      <w:pPr>
        <w:spacing w:before="120" w:after="0"/>
        <w:rPr>
          <w:rFonts w:cstheme="minorHAnsi"/>
          <w:sz w:val="24"/>
          <w:szCs w:val="24"/>
        </w:rPr>
      </w:pPr>
      <w:r w:rsidRPr="009F1FC0">
        <w:rPr>
          <w:rFonts w:cstheme="minorHAnsi"/>
          <w:sz w:val="24"/>
          <w:szCs w:val="24"/>
        </w:rPr>
        <w:t xml:space="preserve">Ocena zgodności projektów ze Strategią ZIT dokonywana jest w terminie nie późniejszym niż </w:t>
      </w:r>
      <w:r w:rsidRPr="009F1FC0">
        <w:rPr>
          <w:rFonts w:cstheme="minorHAnsi"/>
          <w:b/>
          <w:sz w:val="24"/>
          <w:szCs w:val="24"/>
        </w:rPr>
        <w:t>40 dni</w:t>
      </w:r>
      <w:r w:rsidRPr="009F1FC0">
        <w:rPr>
          <w:rFonts w:cstheme="minorHAnsi"/>
          <w:sz w:val="24"/>
          <w:szCs w:val="24"/>
        </w:rPr>
        <w:t xml:space="preserve"> od daty otrzymania przez IOK ZIT listy projektów przekazanych do oceny zgodności projektów ze Strategią ZIT. </w:t>
      </w:r>
    </w:p>
    <w:p w:rsidR="00B515A9" w:rsidRDefault="00B515A9" w:rsidP="00B515A9">
      <w:pPr>
        <w:spacing w:before="120" w:after="0"/>
        <w:rPr>
          <w:rFonts w:cstheme="minorHAnsi"/>
          <w:sz w:val="24"/>
          <w:szCs w:val="24"/>
        </w:rPr>
      </w:pPr>
      <w:r w:rsidRPr="009F1FC0">
        <w:rPr>
          <w:rFonts w:cstheme="minorHAnsi"/>
          <w:sz w:val="24"/>
          <w:szCs w:val="24"/>
        </w:rPr>
        <w:t>W uzasadnionych przypadkach terminy te mogą ulec zmianie.</w:t>
      </w:r>
    </w:p>
    <w:p w:rsidR="00B515A9" w:rsidRPr="0031296A" w:rsidRDefault="00B515A9" w:rsidP="00B515A9">
      <w:pPr>
        <w:spacing w:before="120" w:after="0"/>
        <w:rPr>
          <w:rFonts w:cstheme="minorHAnsi"/>
          <w:sz w:val="24"/>
          <w:szCs w:val="24"/>
        </w:rPr>
      </w:pPr>
      <w:r w:rsidRPr="0031296A">
        <w:rPr>
          <w:rFonts w:cstheme="minorHAnsi"/>
          <w:sz w:val="24"/>
          <w:szCs w:val="24"/>
        </w:rPr>
        <w:t xml:space="preserve">Komunikacja pomiędzy IOK a </w:t>
      </w:r>
      <w:r>
        <w:rPr>
          <w:rFonts w:cstheme="minorHAnsi"/>
          <w:sz w:val="24"/>
          <w:szCs w:val="24"/>
        </w:rPr>
        <w:t>w</w:t>
      </w:r>
      <w:r w:rsidRPr="0031296A">
        <w:rPr>
          <w:rFonts w:cstheme="minorHAnsi"/>
          <w:sz w:val="24"/>
          <w:szCs w:val="24"/>
        </w:rPr>
        <w:t xml:space="preserve">nioskodawcą w trakcie oceny prowadzona jest drogą elektroniczną na adresy e-mail wskazane we wniosku o dofinansowanie w pkt. 2.7 oraz pkt. 2.9.2. Dane teleadresowe </w:t>
      </w:r>
      <w:r>
        <w:rPr>
          <w:rFonts w:cstheme="minorHAnsi"/>
          <w:sz w:val="24"/>
          <w:szCs w:val="24"/>
        </w:rPr>
        <w:t>w</w:t>
      </w:r>
      <w:r w:rsidRPr="0031296A">
        <w:rPr>
          <w:rFonts w:cstheme="minorHAnsi"/>
          <w:sz w:val="24"/>
          <w:szCs w:val="24"/>
        </w:rPr>
        <w:t>nioskodawcy podawane we wniosku muszą być aktualne.</w:t>
      </w:r>
    </w:p>
    <w:p w:rsidR="00B515A9" w:rsidRPr="0031296A" w:rsidRDefault="00B515A9" w:rsidP="00B515A9">
      <w:pPr>
        <w:spacing w:before="120" w:after="0"/>
        <w:rPr>
          <w:rFonts w:cstheme="minorHAnsi"/>
          <w:sz w:val="24"/>
          <w:szCs w:val="24"/>
        </w:rPr>
      </w:pPr>
      <w:r w:rsidRPr="0031296A">
        <w:rPr>
          <w:rFonts w:cstheme="minorHAnsi"/>
          <w:sz w:val="24"/>
          <w:szCs w:val="24"/>
        </w:rPr>
        <w:t>Niezachowani</w:t>
      </w:r>
      <w:r>
        <w:rPr>
          <w:rFonts w:cstheme="minorHAnsi"/>
          <w:sz w:val="24"/>
          <w:szCs w:val="24"/>
        </w:rPr>
        <w:t>e</w:t>
      </w:r>
      <w:r w:rsidRPr="0031296A">
        <w:rPr>
          <w:rFonts w:cstheme="minorHAnsi"/>
          <w:sz w:val="24"/>
          <w:szCs w:val="24"/>
        </w:rPr>
        <w:t xml:space="preserve"> przez </w:t>
      </w:r>
      <w:r>
        <w:rPr>
          <w:rFonts w:cstheme="minorHAnsi"/>
          <w:sz w:val="24"/>
          <w:szCs w:val="24"/>
        </w:rPr>
        <w:t>w</w:t>
      </w:r>
      <w:r w:rsidRPr="0031296A">
        <w:rPr>
          <w:rFonts w:cstheme="minorHAnsi"/>
          <w:sz w:val="24"/>
          <w:szCs w:val="24"/>
        </w:rPr>
        <w:t>nioskodawcę wskazanej przez IOK formy komunikacji skutkować będzie tym, że przekazane w innej formie dokumenty, wyjaśnienia czy informacje nie będą brane pod uwagę przez IOK przy ocenie.</w:t>
      </w:r>
    </w:p>
    <w:p w:rsidR="009E7E7F" w:rsidRPr="00001734" w:rsidRDefault="00B515A9" w:rsidP="00C159CA">
      <w:pPr>
        <w:spacing w:before="120" w:after="120"/>
        <w:rPr>
          <w:rFonts w:cstheme="minorHAnsi"/>
          <w:sz w:val="24"/>
          <w:szCs w:val="24"/>
        </w:rPr>
      </w:pPr>
      <w:r w:rsidRPr="0031296A">
        <w:rPr>
          <w:rFonts w:cstheme="minorHAnsi"/>
          <w:sz w:val="24"/>
          <w:szCs w:val="24"/>
        </w:rPr>
        <w:t xml:space="preserve">Wysyłając wniosek </w:t>
      </w:r>
      <w:r>
        <w:rPr>
          <w:rFonts w:cstheme="minorHAnsi"/>
          <w:sz w:val="24"/>
          <w:szCs w:val="24"/>
        </w:rPr>
        <w:t>w</w:t>
      </w:r>
      <w:r w:rsidRPr="0031296A">
        <w:rPr>
          <w:rFonts w:cstheme="minorHAnsi"/>
          <w:sz w:val="24"/>
          <w:szCs w:val="24"/>
        </w:rPr>
        <w:t>nioskodawca oświadcza, że jest świadomy skutków niezachowania wskazanej formy komunikacji.</w:t>
      </w:r>
    </w:p>
    <w:p w:rsidR="009E7E7F" w:rsidRPr="002D762D" w:rsidRDefault="009E7E7F" w:rsidP="00F26D8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38" w:name="_Toc522191859"/>
      <w:bookmarkStart w:id="439" w:name="_Toc535832842"/>
      <w:bookmarkStart w:id="440" w:name="_Toc21088537"/>
      <w:r w:rsidRPr="002D762D">
        <w:rPr>
          <w:rFonts w:ascii="Calibri" w:hAnsi="Calibri" w:cs="Arial"/>
          <w:b/>
          <w:sz w:val="24"/>
          <w:szCs w:val="24"/>
        </w:rPr>
        <w:t>Kryteria wyboru projektów</w:t>
      </w:r>
      <w:bookmarkEnd w:id="438"/>
      <w:bookmarkEnd w:id="439"/>
      <w:r w:rsidR="00B515A9" w:rsidRPr="00B515A9">
        <w:rPr>
          <w:rFonts w:ascii="Calibri" w:hAnsi="Calibri" w:cs="Arial"/>
          <w:b/>
          <w:sz w:val="24"/>
          <w:szCs w:val="24"/>
        </w:rPr>
        <w:t xml:space="preserve"> </w:t>
      </w:r>
      <w:r w:rsidR="00B515A9">
        <w:rPr>
          <w:rFonts w:ascii="Calibri" w:hAnsi="Calibri" w:cs="Arial"/>
          <w:b/>
          <w:sz w:val="24"/>
          <w:szCs w:val="24"/>
        </w:rPr>
        <w:t>oceniane przez IOK WUP</w:t>
      </w:r>
      <w:bookmarkEnd w:id="440"/>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441" w:name="_Hlk499033445"/>
    </w:p>
    <w:p w:rsidR="00C159CA" w:rsidRDefault="009E7E7F" w:rsidP="00442E9B">
      <w:pPr>
        <w:pStyle w:val="Akapitzlist"/>
        <w:numPr>
          <w:ilvl w:val="0"/>
          <w:numId w:val="31"/>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441"/>
      <w:r w:rsidRPr="00421E0A">
        <w:rPr>
          <w:rFonts w:cstheme="minorHAnsi"/>
          <w:sz w:val="24"/>
          <w:szCs w:val="24"/>
        </w:rPr>
        <w:t>dostępu</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lastRenderedPageBreak/>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0D5D85"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sz w:val="24"/>
          <w:szCs w:val="24"/>
        </w:rPr>
      </w:pPr>
      <w:r w:rsidRPr="00EC2EE7">
        <w:rPr>
          <w:rFonts w:eastAsia="Calibri" w:cs="Arial"/>
          <w:b/>
          <w:bCs/>
          <w:sz w:val="24"/>
          <w:szCs w:val="24"/>
        </w:rPr>
        <w:t>Wnioskodawca oraz partnerzy (o ile dotyczy) nie podlegają wykluczeniu z możliwości otrzymania dofinansowania</w:t>
      </w:r>
      <w:r w:rsidRPr="000D5D85">
        <w:rPr>
          <w:rFonts w:eastAsia="Calibri" w:cs="Arial"/>
          <w:b/>
          <w:bCs/>
          <w:sz w:val="24"/>
          <w:szCs w:val="24"/>
        </w:rPr>
        <w:t>.</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442E9B">
      <w:pPr>
        <w:numPr>
          <w:ilvl w:val="1"/>
          <w:numId w:val="36"/>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442E9B">
      <w:pPr>
        <w:numPr>
          <w:ilvl w:val="0"/>
          <w:numId w:val="32"/>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F01861" w:rsidRPr="00EC2EE7" w:rsidRDefault="00F01861" w:rsidP="00EC2EE7">
      <w:pPr>
        <w:spacing w:before="120" w:after="0"/>
        <w:rPr>
          <w:rFonts w:eastAsia="Calibri" w:cs="Arial"/>
          <w:bCs/>
          <w:sz w:val="24"/>
          <w:szCs w:val="24"/>
        </w:rPr>
      </w:pPr>
      <w:r w:rsidRPr="00EC2EE7">
        <w:rPr>
          <w:rFonts w:eastAsia="Calibri" w:cs="Arial"/>
          <w:sz w:val="24"/>
          <w:szCs w:val="24"/>
        </w:rPr>
        <w:lastRenderedPageBreak/>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F01861" w:rsidRPr="00EC2EE7" w:rsidRDefault="00F01861" w:rsidP="00EC2EE7">
      <w:pPr>
        <w:spacing w:before="120" w:after="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1D707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w:t>
      </w:r>
      <w:r w:rsidRPr="00EC2EE7">
        <w:rPr>
          <w:rFonts w:eastAsia="Calibri" w:cs="Arial"/>
          <w:color w:val="000000"/>
          <w:sz w:val="24"/>
          <w:szCs w:val="24"/>
        </w:rPr>
        <w:lastRenderedPageBreak/>
        <w:t xml:space="preserve">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Default="00F01861" w:rsidP="001D707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80F48" w:rsidRPr="00EC2EE7" w:rsidRDefault="00F80F48" w:rsidP="001D7077">
      <w:pPr>
        <w:spacing w:before="120" w:after="120"/>
        <w:rPr>
          <w:rFonts w:eastAsia="Calibri" w:cs="Arial"/>
          <w:b/>
          <w:bCs/>
          <w:sz w:val="24"/>
          <w:szCs w:val="24"/>
        </w:rPr>
      </w:pPr>
    </w:p>
    <w:p w:rsidR="00F01861" w:rsidRPr="00EC2EE7" w:rsidRDefault="00F01861" w:rsidP="00442E9B">
      <w:pPr>
        <w:numPr>
          <w:ilvl w:val="0"/>
          <w:numId w:val="35"/>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B515A9">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442E9B">
      <w:pPr>
        <w:numPr>
          <w:ilvl w:val="0"/>
          <w:numId w:val="33"/>
        </w:numPr>
        <w:autoSpaceDE w:val="0"/>
        <w:autoSpaceDN w:val="0"/>
        <w:adjustRightInd w:val="0"/>
        <w:spacing w:after="120"/>
        <w:ind w:left="425" w:hanging="425"/>
        <w:rPr>
          <w:rFonts w:eastAsia="Calibri" w:cs="Arial"/>
          <w:color w:val="000000"/>
          <w:sz w:val="24"/>
          <w:szCs w:val="24"/>
        </w:rPr>
      </w:pPr>
      <w:r w:rsidRPr="00EC2EE7">
        <w:rPr>
          <w:rFonts w:eastAsia="Calibri" w:cs="Arial"/>
          <w:color w:val="000000"/>
          <w:sz w:val="24"/>
          <w:szCs w:val="24"/>
        </w:rPr>
        <w:lastRenderedPageBreak/>
        <w:t>w przypadku projektów o wartości wkładu publicznego</w:t>
      </w:r>
      <w:r w:rsidRPr="00EC2EE7">
        <w:rPr>
          <w:rFonts w:eastAsia="Calibri" w:cs="Arial"/>
          <w:color w:val="000000"/>
          <w:sz w:val="24"/>
          <w:szCs w:val="24"/>
          <w:vertAlign w:val="superscript"/>
        </w:rPr>
        <w:footnoteReference w:id="13"/>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442E9B">
      <w:pPr>
        <w:numPr>
          <w:ilvl w:val="0"/>
          <w:numId w:val="33"/>
        </w:numPr>
        <w:autoSpaceDE w:val="0"/>
        <w:autoSpaceDN w:val="0"/>
        <w:adjustRightInd w:val="0"/>
        <w:spacing w:before="120" w:after="120"/>
        <w:ind w:left="426" w:hanging="426"/>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CB407E">
      <w:pPr>
        <w:spacing w:before="12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442E9B">
      <w:pPr>
        <w:numPr>
          <w:ilvl w:val="0"/>
          <w:numId w:val="34"/>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442E9B">
      <w:pPr>
        <w:numPr>
          <w:ilvl w:val="0"/>
          <w:numId w:val="34"/>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lastRenderedPageBreak/>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b/>
          <w:bCs/>
          <w:sz w:val="24"/>
          <w:szCs w:val="24"/>
        </w:rPr>
      </w:pPr>
      <w:r w:rsidRPr="00EC2EE7">
        <w:rPr>
          <w:rFonts w:eastAsia="Calibri" w:cs="Arial"/>
          <w:b/>
          <w:bCs/>
          <w:sz w:val="24"/>
          <w:szCs w:val="24"/>
        </w:rPr>
        <w:lastRenderedPageBreak/>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w:t>
      </w:r>
      <w:r w:rsidRPr="00B515A9">
        <w:rPr>
          <w:rFonts w:eastAsia="Calibri" w:cs="Arial"/>
          <w:color w:val="000000"/>
          <w:sz w:val="24"/>
          <w:szCs w:val="24"/>
        </w:rPr>
        <w:t xml:space="preserve">zasadą równości szans kobiet i mężczyzn na podstawie standardu minimum określonego w </w:t>
      </w:r>
      <w:r w:rsidRPr="00B515A9">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B515A9" w:rsidRDefault="00F01861" w:rsidP="00EC2EE7">
      <w:pPr>
        <w:autoSpaceDE w:val="0"/>
        <w:autoSpaceDN w:val="0"/>
        <w:adjustRightInd w:val="0"/>
        <w:spacing w:before="120" w:after="120"/>
        <w:rPr>
          <w:rFonts w:eastAsia="Calibri" w:cs="Arial"/>
          <w:color w:val="000000"/>
          <w:sz w:val="24"/>
          <w:szCs w:val="24"/>
        </w:rPr>
      </w:pPr>
      <w:r w:rsidRPr="00B515A9">
        <w:rPr>
          <w:rFonts w:eastAsia="Calibri" w:cs="Arial"/>
          <w:color w:val="000000"/>
          <w:sz w:val="24"/>
          <w:szCs w:val="24"/>
        </w:rPr>
        <w:t xml:space="preserve">Weryfikacja będzie odbywała się w oparciu o standard minimum składający się z 5 kryteriów oceny będący Załącznikiem do </w:t>
      </w:r>
      <w:r w:rsidRPr="00B515A9">
        <w:rPr>
          <w:rFonts w:eastAsia="Calibri" w:cs="Arial"/>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B515A9">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EC2EE7">
      <w:pPr>
        <w:spacing w:before="120" w:after="12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442E9B">
      <w:pPr>
        <w:numPr>
          <w:ilvl w:val="0"/>
          <w:numId w:val="35"/>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lastRenderedPageBreak/>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CB407E" w:rsidRDefault="00EA384E" w:rsidP="00442E9B">
      <w:pPr>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CB407E">
        <w:rPr>
          <w:rFonts w:eastAsia="Calibri" w:cs="Arial"/>
          <w:b/>
          <w:sz w:val="24"/>
          <w:szCs w:val="24"/>
        </w:rPr>
        <w:t>Dany podmiot wys</w:t>
      </w:r>
      <w:r w:rsidR="00D72070" w:rsidRPr="00CB407E">
        <w:rPr>
          <w:rFonts w:eastAsia="Calibri" w:cs="Arial"/>
          <w:b/>
          <w:sz w:val="24"/>
          <w:szCs w:val="24"/>
        </w:rPr>
        <w:t xml:space="preserve">tępuje tylko raz w ramach </w:t>
      </w:r>
      <w:r w:rsidRPr="00CB407E">
        <w:rPr>
          <w:rFonts w:eastAsia="Calibri" w:cs="Arial"/>
          <w:b/>
          <w:sz w:val="24"/>
          <w:szCs w:val="24"/>
        </w:rPr>
        <w:t>danego konkursu</w:t>
      </w:r>
      <w:r w:rsidRPr="00CB407E">
        <w:rPr>
          <w:rFonts w:eastAsia="Calibri" w:cs="Arial"/>
          <w:b/>
          <w:bCs/>
          <w:sz w:val="24"/>
          <w:szCs w:val="24"/>
        </w:rPr>
        <w:t>.</w:t>
      </w:r>
    </w:p>
    <w:p w:rsidR="00EA384E" w:rsidRPr="00CB407E" w:rsidRDefault="00EA384E" w:rsidP="00EC2EE7">
      <w:pPr>
        <w:spacing w:after="0"/>
        <w:rPr>
          <w:rFonts w:eastAsia="Calibri" w:cs="Arial"/>
          <w:sz w:val="24"/>
          <w:szCs w:val="24"/>
        </w:rPr>
      </w:pPr>
      <w:r w:rsidRPr="00CB407E">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t>
      </w:r>
      <w:r w:rsidR="00B90CDE" w:rsidRPr="00CB407E">
        <w:rPr>
          <w:rFonts w:eastAsia="Calibri" w:cs="Arial"/>
          <w:sz w:val="24"/>
          <w:szCs w:val="24"/>
        </w:rPr>
        <w:t xml:space="preserve"> </w:t>
      </w:r>
      <w:r w:rsidRPr="00CB407E">
        <w:rPr>
          <w:rFonts w:eastAsia="Calibri" w:cs="Arial"/>
          <w:sz w:val="24"/>
          <w:szCs w:val="24"/>
        </w:rPr>
        <w:t xml:space="preserve">wszystkie wnioski złożone w odpowiedzi na konkurs. </w:t>
      </w:r>
    </w:p>
    <w:p w:rsidR="00EA384E" w:rsidRPr="00CB407E" w:rsidRDefault="00EA384E" w:rsidP="00EC2EE7">
      <w:pPr>
        <w:spacing w:before="120" w:after="120"/>
        <w:rPr>
          <w:rFonts w:eastAsia="Calibri" w:cs="Arial"/>
          <w:sz w:val="24"/>
          <w:szCs w:val="24"/>
        </w:rPr>
      </w:pPr>
      <w:r w:rsidRPr="00CB407E">
        <w:rPr>
          <w:rFonts w:eastAsia="Calibri" w:cs="Arial"/>
          <w:sz w:val="24"/>
          <w:szCs w:val="24"/>
        </w:rPr>
        <w:t xml:space="preserve">Weryfikacja na podstawie </w:t>
      </w:r>
      <w:r w:rsidR="000636CE">
        <w:rPr>
          <w:rFonts w:eastAsia="Calibri" w:cs="Arial"/>
          <w:sz w:val="24"/>
          <w:szCs w:val="24"/>
        </w:rPr>
        <w:t>ewidencji złożonych wniosków o dofinansowanie</w:t>
      </w:r>
      <w:r w:rsidRPr="00CB407E">
        <w:rPr>
          <w:rFonts w:eastAsia="Calibri" w:cs="Arial"/>
          <w:sz w:val="24"/>
          <w:szCs w:val="24"/>
        </w:rPr>
        <w:t>. Weryfikacja polega na przypisaniu jednej z wartości logicznych „tak”, „nie”.</w:t>
      </w:r>
    </w:p>
    <w:p w:rsidR="00EA384E" w:rsidRPr="00CB407E" w:rsidRDefault="00EA384E" w:rsidP="00EC2EE7">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ind w:left="284" w:hanging="284"/>
        <w:rPr>
          <w:rFonts w:eastAsia="Calibri" w:cs="Arial"/>
          <w:b/>
          <w:bCs/>
          <w:sz w:val="24"/>
          <w:szCs w:val="24"/>
        </w:rPr>
      </w:pPr>
      <w:r w:rsidRPr="00CB407E">
        <w:rPr>
          <w:rFonts w:eastAsia="Calibri" w:cs="Arial"/>
          <w:b/>
          <w:sz w:val="24"/>
          <w:szCs w:val="24"/>
        </w:rPr>
        <w:t>Projekty OPS, PCPR – wyłączenie.</w:t>
      </w:r>
    </w:p>
    <w:p w:rsidR="00CB407E"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 xml:space="preserve">W przedmiotowym konkursie wyklucza się możliwość składania wniosków o dofinansowanie, w których wnioskodawcą jest jednostka pomocy społecznej (OPS, PCPR). </w:t>
      </w:r>
    </w:p>
    <w:p w:rsidR="00A96452" w:rsidRPr="00CB407E" w:rsidRDefault="00A96452" w:rsidP="00EC2EE7">
      <w:pPr>
        <w:autoSpaceDE w:val="0"/>
        <w:autoSpaceDN w:val="0"/>
        <w:adjustRightInd w:val="0"/>
        <w:spacing w:before="120" w:after="0"/>
        <w:rPr>
          <w:rFonts w:eastAsia="Calibri" w:cs="Arial"/>
          <w:sz w:val="24"/>
          <w:szCs w:val="24"/>
        </w:rPr>
      </w:pPr>
      <w:r w:rsidRPr="00CB407E">
        <w:rPr>
          <w:rFonts w:eastAsia="Calibri" w:cs="Arial"/>
          <w:sz w:val="24"/>
          <w:szCs w:val="24"/>
        </w:rPr>
        <w:t>Kryterium w przedmiotowym brzmieniu nie odnosi się do występowania OPS, PCPR w charakterze partnera.</w:t>
      </w:r>
    </w:p>
    <w:p w:rsidR="00CB407E" w:rsidRPr="00CB407E" w:rsidRDefault="00A96452" w:rsidP="00EC2EE7">
      <w:pPr>
        <w:spacing w:before="120" w:after="120"/>
        <w:rPr>
          <w:rFonts w:eastAsia="Calibri" w:cs="Arial"/>
          <w:b/>
          <w:bCs/>
          <w:sz w:val="24"/>
          <w:szCs w:val="24"/>
        </w:rPr>
      </w:pPr>
      <w:r w:rsidRPr="00CB407E">
        <w:rPr>
          <w:rFonts w:eastAsia="Calibri" w:cs="Arial"/>
          <w:sz w:val="24"/>
          <w:szCs w:val="24"/>
        </w:rPr>
        <w:t xml:space="preserve">Weryfikacja na podstawie ewidencji złożonych </w:t>
      </w:r>
      <w:r w:rsidR="000636CE" w:rsidRPr="00CB407E">
        <w:rPr>
          <w:rFonts w:eastAsia="Calibri" w:cs="Arial"/>
          <w:sz w:val="24"/>
          <w:szCs w:val="24"/>
        </w:rPr>
        <w:t>wniosk</w:t>
      </w:r>
      <w:r w:rsidR="000636CE">
        <w:rPr>
          <w:rFonts w:eastAsia="Calibri" w:cs="Arial"/>
          <w:sz w:val="24"/>
          <w:szCs w:val="24"/>
        </w:rPr>
        <w:t>ów</w:t>
      </w:r>
      <w:r w:rsidR="000636CE" w:rsidRPr="00CB407E">
        <w:rPr>
          <w:rFonts w:eastAsia="Calibri" w:cs="Arial"/>
          <w:sz w:val="24"/>
          <w:szCs w:val="24"/>
        </w:rPr>
        <w:t xml:space="preserve"> </w:t>
      </w:r>
      <w:r w:rsidRPr="00CB407E">
        <w:rPr>
          <w:rFonts w:eastAsia="Calibri" w:cs="Arial"/>
          <w:sz w:val="24"/>
          <w:szCs w:val="24"/>
        </w:rPr>
        <w:t>o dofinansowanie. Weryfikacja polega na przypisaniu wartości logicznych „tak” „nie</w:t>
      </w:r>
      <w:r w:rsidRPr="00CB407E">
        <w:rPr>
          <w:rFonts w:eastAsia="Calibri" w:cs="Arial"/>
          <w:b/>
          <w:bCs/>
          <w:sz w:val="24"/>
          <w:szCs w:val="24"/>
        </w:rPr>
        <w:t xml:space="preserve">”. </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Projekty niespełniające przedmiotowego kryterium są odrzucane.</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CB407E">
        <w:rPr>
          <w:rFonts w:eastAsia="Calibri" w:cs="Arial"/>
          <w:b/>
          <w:sz w:val="24"/>
          <w:szCs w:val="24"/>
        </w:rPr>
        <w:t>Projekt zakłada minimalne poziomy efektywności społecznej.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lastRenderedPageBreak/>
        <w:t>Projekt zakłada minimalne poziomy efektywności społecznej w odniesieniu do:</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osób z niepełnosprawnościami co najmniej 34%,</w:t>
      </w:r>
    </w:p>
    <w:p w:rsidR="00A96452" w:rsidRPr="00CB407E" w:rsidRDefault="00A96452" w:rsidP="00C159CA">
      <w:pPr>
        <w:numPr>
          <w:ilvl w:val="0"/>
          <w:numId w:val="40"/>
        </w:numPr>
        <w:autoSpaceDE w:val="0"/>
        <w:autoSpaceDN w:val="0"/>
        <w:adjustRightInd w:val="0"/>
        <w:spacing w:after="0"/>
        <w:ind w:left="426" w:hanging="426"/>
        <w:rPr>
          <w:rFonts w:eastAsia="Calibri" w:cs="Arial"/>
          <w:sz w:val="24"/>
          <w:szCs w:val="24"/>
        </w:rPr>
      </w:pPr>
      <w:r w:rsidRPr="00CB407E">
        <w:rPr>
          <w:rFonts w:eastAsia="Calibri" w:cs="Arial"/>
          <w:sz w:val="24"/>
          <w:szCs w:val="24"/>
        </w:rPr>
        <w:t xml:space="preserve">pozostałych osób zagrożonych ubóstwem lub wykluczeniem społecznym co najmniej 34%. </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w:t>
      </w:r>
    </w:p>
    <w:p w:rsidR="00A96452"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A96452" w:rsidRPr="00CB407E" w:rsidRDefault="00A96452"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Projekt zakłada minimalne poziomy efektywności zatrudnieniowej.</w:t>
      </w:r>
    </w:p>
    <w:p w:rsidR="00A96452" w:rsidRPr="00CB407E" w:rsidRDefault="00A96452" w:rsidP="00EC2EE7">
      <w:pPr>
        <w:autoSpaceDE w:val="0"/>
        <w:autoSpaceDN w:val="0"/>
        <w:adjustRightInd w:val="0"/>
        <w:spacing w:after="0"/>
        <w:rPr>
          <w:rFonts w:eastAsia="Calibri" w:cs="Arial"/>
          <w:sz w:val="24"/>
          <w:szCs w:val="24"/>
        </w:rPr>
      </w:pPr>
      <w:r w:rsidRPr="00CB407E">
        <w:rPr>
          <w:rFonts w:eastAsia="Calibri" w:cs="Arial"/>
          <w:sz w:val="24"/>
          <w:szCs w:val="24"/>
        </w:rPr>
        <w:t>Projekt zakłada wsparcie w postaci usług aktywnej integracji o charakterze zawodowym i minimalne poziomy efektywności zatrudnieniowej w odniesieniu do:</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osób z niepełnosprawnościami co najmniej 12%.</w:t>
      </w:r>
    </w:p>
    <w:p w:rsidR="00A96452" w:rsidRPr="00CB407E" w:rsidRDefault="00A96452" w:rsidP="00C159CA">
      <w:pPr>
        <w:numPr>
          <w:ilvl w:val="0"/>
          <w:numId w:val="41"/>
        </w:numPr>
        <w:autoSpaceDE w:val="0"/>
        <w:autoSpaceDN w:val="0"/>
        <w:adjustRightInd w:val="0"/>
        <w:spacing w:after="0"/>
        <w:ind w:left="426" w:hanging="426"/>
        <w:contextualSpacing/>
        <w:rPr>
          <w:rFonts w:eastAsia="Calibri" w:cs="Arial"/>
          <w:sz w:val="24"/>
          <w:szCs w:val="24"/>
        </w:rPr>
      </w:pPr>
      <w:r w:rsidRPr="00CB407E">
        <w:rPr>
          <w:rFonts w:eastAsia="Calibri" w:cs="Arial"/>
          <w:sz w:val="24"/>
          <w:szCs w:val="24"/>
        </w:rPr>
        <w:t>pozostałych osób zagrożonych ubóstwem lub wykluczeniem społecznym co najmniej 25%.</w:t>
      </w:r>
    </w:p>
    <w:p w:rsidR="00A96452" w:rsidRPr="00CB407E" w:rsidRDefault="00A96452" w:rsidP="00EC2EE7">
      <w:pPr>
        <w:spacing w:after="0"/>
        <w:rPr>
          <w:rFonts w:eastAsia="Calibri" w:cs="Arial"/>
          <w:sz w:val="24"/>
          <w:szCs w:val="24"/>
        </w:rPr>
      </w:pPr>
      <w:r w:rsidRPr="00CB407E">
        <w:rPr>
          <w:rFonts w:eastAsia="Calibri" w:cs="Arial"/>
          <w:sz w:val="24"/>
          <w:szCs w:val="24"/>
        </w:rPr>
        <w:t>Kryterium nie stosuje się do osób, o których mowa w Podrozdziale 5.3 pkt. 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CB407E" w:rsidRDefault="00A96452" w:rsidP="00EC2EE7">
      <w:pPr>
        <w:spacing w:before="120" w:after="120"/>
        <w:rPr>
          <w:rFonts w:eastAsia="Calibri" w:cs="Arial"/>
          <w:sz w:val="24"/>
          <w:szCs w:val="24"/>
        </w:rPr>
      </w:pPr>
      <w:r w:rsidRPr="00CB407E">
        <w:rPr>
          <w:rFonts w:eastAsia="Calibri" w:cs="Arial"/>
          <w:sz w:val="24"/>
          <w:szCs w:val="24"/>
        </w:rPr>
        <w:t>Weryfikacja na podstawie wniosku o dofinansowanie. Weryfikacja polega na przypisaniu jednej z wartości logicznych „tak”, „tak - do negocjacji”, „nie”, „nie dotyczy”.</w:t>
      </w:r>
    </w:p>
    <w:p w:rsidR="0092094E" w:rsidRPr="00CB407E" w:rsidRDefault="00A96452" w:rsidP="00EC2EE7">
      <w:pPr>
        <w:spacing w:before="120" w:after="120"/>
        <w:rPr>
          <w:rFonts w:eastAsia="Calibri" w:cs="Arial"/>
          <w:b/>
          <w:bCs/>
          <w:sz w:val="24"/>
          <w:szCs w:val="24"/>
        </w:rPr>
      </w:pPr>
      <w:r w:rsidRPr="00CB407E">
        <w:rPr>
          <w:rFonts w:eastAsia="Calibri" w:cs="Arial"/>
          <w:b/>
          <w:bCs/>
          <w:sz w:val="24"/>
          <w:szCs w:val="24"/>
        </w:rPr>
        <w:t>Kryterium może podlegać negocjacjom w zakresie opisanym w stanowisku negocjacyjnym.</w:t>
      </w:r>
    </w:p>
    <w:p w:rsidR="0092094E" w:rsidRPr="00CB407E"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CB407E">
        <w:rPr>
          <w:rFonts w:eastAsia="Calibri" w:cs="Arial"/>
          <w:b/>
          <w:sz w:val="24"/>
          <w:szCs w:val="24"/>
        </w:rPr>
        <w:t>Indywidualizacja wsparcia</w:t>
      </w:r>
      <w:r w:rsidRPr="00CB407E">
        <w:rPr>
          <w:rFonts w:eastAsia="Calibri" w:cs="Arial"/>
          <w:b/>
          <w:bCs/>
          <w:sz w:val="24"/>
          <w:szCs w:val="24"/>
        </w:rPr>
        <w:t>.</w:t>
      </w:r>
    </w:p>
    <w:p w:rsidR="0092094E" w:rsidRPr="00CB407E" w:rsidRDefault="0092094E" w:rsidP="00EC2EE7">
      <w:pPr>
        <w:spacing w:after="0"/>
        <w:rPr>
          <w:rFonts w:eastAsia="Calibri" w:cs="Arial"/>
          <w:sz w:val="24"/>
          <w:szCs w:val="24"/>
        </w:rPr>
      </w:pPr>
      <w:r w:rsidRPr="00CB407E">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CB407E" w:rsidRDefault="0092094E" w:rsidP="00EC2EE7">
      <w:pPr>
        <w:spacing w:after="0"/>
        <w:rPr>
          <w:rFonts w:eastAsia="Calibri" w:cs="Arial"/>
          <w:b/>
          <w:sz w:val="24"/>
          <w:szCs w:val="24"/>
        </w:rPr>
      </w:pPr>
    </w:p>
    <w:p w:rsidR="0092094E" w:rsidRPr="00CB407E" w:rsidRDefault="0092094E" w:rsidP="00EC2EE7">
      <w:pPr>
        <w:spacing w:after="0"/>
        <w:rPr>
          <w:rFonts w:eastAsia="Calibri" w:cs="Arial"/>
          <w:sz w:val="24"/>
          <w:szCs w:val="24"/>
        </w:rPr>
      </w:pPr>
      <w:r w:rsidRPr="00CB407E">
        <w:rPr>
          <w:rFonts w:eastAsia="Calibri" w:cs="Arial"/>
          <w:sz w:val="24"/>
          <w:szCs w:val="24"/>
        </w:rPr>
        <w:t xml:space="preserve">Weryfikacja na podstawie wniosku o dofinansowanie. Weryfikacja polega na przypisaniu jednej z wartości logicznych „tak”, „tak - do negocjacji”, „nie”. </w:t>
      </w:r>
    </w:p>
    <w:p w:rsidR="0092094E" w:rsidRPr="00CB407E" w:rsidRDefault="0092094E" w:rsidP="00EC2EE7">
      <w:pPr>
        <w:spacing w:before="120" w:after="120"/>
        <w:rPr>
          <w:rFonts w:eastAsia="Calibri" w:cs="Arial"/>
          <w:sz w:val="24"/>
          <w:szCs w:val="24"/>
        </w:rPr>
      </w:pPr>
      <w:r w:rsidRPr="00CB407E">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Narzędzia realizacji wsparcia</w:t>
      </w:r>
      <w:r w:rsidRPr="009A6520">
        <w:rPr>
          <w:rFonts w:eastAsia="Calibri" w:cs="Arial"/>
          <w:b/>
          <w:bCs/>
          <w:sz w:val="24"/>
          <w:szCs w:val="24"/>
        </w:rPr>
        <w:t>.</w:t>
      </w:r>
    </w:p>
    <w:p w:rsidR="0092094E" w:rsidRPr="009A6520" w:rsidRDefault="0092094E" w:rsidP="00EC2EE7">
      <w:pPr>
        <w:spacing w:after="16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rsidR="0092094E" w:rsidRPr="009A6520" w:rsidRDefault="0092094E" w:rsidP="00EC2EE7">
      <w:pPr>
        <w:spacing w:after="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w:t>
      </w:r>
    </w:p>
    <w:p w:rsidR="00EA384E" w:rsidRPr="009A6520" w:rsidRDefault="0092094E" w:rsidP="00EC2EE7">
      <w:pPr>
        <w:spacing w:before="120" w:after="120"/>
        <w:rPr>
          <w:rFonts w:eastAsia="Calibri" w:cs="Arial"/>
          <w:sz w:val="24"/>
          <w:szCs w:val="24"/>
        </w:rPr>
      </w:pPr>
      <w:r w:rsidRPr="009A6520">
        <w:rPr>
          <w:rFonts w:eastAsia="Calibri" w:cs="Arial"/>
          <w:b/>
          <w:bCs/>
          <w:sz w:val="24"/>
          <w:szCs w:val="24"/>
        </w:rPr>
        <w:lastRenderedPageBreak/>
        <w:t>Kryterium może podlegać negocjacjom w zakresie opisanym w stanowisku negocjacyjnym</w:t>
      </w:r>
      <w:r w:rsidRPr="009A6520">
        <w:rPr>
          <w:rFonts w:eastAsia="Calibri" w:cs="Arial"/>
          <w:sz w:val="24"/>
          <w:szCs w:val="24"/>
        </w:rPr>
        <w:t>.</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after="0"/>
        <w:rPr>
          <w:rFonts w:eastAsia="Calibri" w:cs="Arial"/>
          <w:b/>
          <w:bCs/>
          <w:sz w:val="24"/>
          <w:szCs w:val="24"/>
        </w:rPr>
      </w:pPr>
      <w:r w:rsidRPr="009A6520">
        <w:rPr>
          <w:rFonts w:eastAsia="Calibri" w:cs="Arial"/>
          <w:b/>
          <w:sz w:val="24"/>
          <w:szCs w:val="24"/>
        </w:rPr>
        <w:t>Preferencje grupy docelowej</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Kryteria rekrutacji uwzględniają preferencje dla:</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i rodzin zagrożonych ubóstwem lub wykluczeniem społecznym doświadczających wielokrotnego wykluczenia społecznego rozumianego jako wykluczenie z powodu więcej niż jednej z przesłanek, o którym mowa w Rozdziale 3 pkt 15 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o znacznym lub umiarkowanym stopniu niepełnosprawności,</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niepełnosprawnością sprzężoną,</w:t>
      </w:r>
    </w:p>
    <w:p w:rsidR="00EA384E" w:rsidRPr="009A6520" w:rsidRDefault="00EA384E" w:rsidP="00442E9B">
      <w:pPr>
        <w:numPr>
          <w:ilvl w:val="0"/>
          <w:numId w:val="38"/>
        </w:numPr>
        <w:autoSpaceDE w:val="0"/>
        <w:autoSpaceDN w:val="0"/>
        <w:adjustRightInd w:val="0"/>
        <w:spacing w:after="0"/>
        <w:contextualSpacing/>
        <w:rPr>
          <w:rFonts w:eastAsia="Calibri" w:cs="Arial"/>
          <w:sz w:val="24"/>
          <w:szCs w:val="24"/>
        </w:rPr>
      </w:pPr>
      <w:r w:rsidRPr="009A6520">
        <w:rPr>
          <w:rFonts w:eastAsia="Calibri" w:cs="Arial"/>
          <w:sz w:val="24"/>
          <w:szCs w:val="24"/>
        </w:rPr>
        <w:t>osób z zaburzeniami psychicznymi, w tym osób z niepełnosprawnością intelektualną i osób z całościowymi zaburzeniami rozwojowymi.</w:t>
      </w:r>
    </w:p>
    <w:p w:rsidR="00EA384E" w:rsidRPr="009A6520" w:rsidRDefault="00EA384E" w:rsidP="00EC2EE7">
      <w:pPr>
        <w:spacing w:before="120" w:after="120"/>
        <w:rPr>
          <w:rFonts w:eastAsia="Calibri" w:cs="Arial"/>
          <w:sz w:val="24"/>
          <w:szCs w:val="24"/>
        </w:rPr>
      </w:pPr>
      <w:r w:rsidRPr="009A6520">
        <w:rPr>
          <w:rFonts w:eastAsia="Calibri" w:cs="Arial"/>
          <w:sz w:val="24"/>
          <w:szCs w:val="24"/>
        </w:rPr>
        <w:t>Nie dotyczy projektów, w których prowadzona jest zamknięta rekrutacja.</w:t>
      </w:r>
    </w:p>
    <w:p w:rsidR="00EA384E" w:rsidRPr="009A6520" w:rsidRDefault="00EA384E" w:rsidP="00EC2EE7">
      <w:pPr>
        <w:spacing w:before="120" w:after="120"/>
        <w:rPr>
          <w:rFonts w:eastAsia="Calibri" w:cs="Arial"/>
          <w:sz w:val="24"/>
          <w:szCs w:val="24"/>
        </w:rPr>
      </w:pPr>
      <w:r w:rsidRPr="009A6520">
        <w:rPr>
          <w:rFonts w:eastAsia="Calibri" w:cs="Arial"/>
          <w:sz w:val="24"/>
          <w:szCs w:val="24"/>
        </w:rPr>
        <w:t xml:space="preserve">Weryfikacja na podstawie wniosku o dofinansowanie. Weryfikacja polega na przypisaniu jednej z wartości logicznych „tak”, „tak – do negocjacji” „nie”, „nie dotyczy”. </w:t>
      </w:r>
    </w:p>
    <w:p w:rsidR="00EC2EE7"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EA384E" w:rsidRPr="009A6520" w:rsidRDefault="00EA38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0"/>
        <w:rPr>
          <w:rFonts w:eastAsia="Calibri" w:cs="Arial"/>
          <w:b/>
          <w:bCs/>
          <w:sz w:val="24"/>
          <w:szCs w:val="24"/>
        </w:rPr>
      </w:pPr>
      <w:r w:rsidRPr="009A6520">
        <w:rPr>
          <w:rFonts w:eastAsia="Calibri" w:cs="Arial"/>
          <w:b/>
          <w:sz w:val="24"/>
          <w:szCs w:val="24"/>
        </w:rPr>
        <w:t>Osoby młode</w:t>
      </w:r>
      <w:r w:rsidRPr="009A6520">
        <w:rPr>
          <w:rFonts w:eastAsia="Calibri" w:cs="Arial"/>
          <w:b/>
          <w:bCs/>
          <w:sz w:val="24"/>
          <w:szCs w:val="24"/>
        </w:rPr>
        <w:t>.</w:t>
      </w:r>
    </w:p>
    <w:p w:rsidR="00EA384E" w:rsidRPr="009A6520" w:rsidRDefault="00EA384E" w:rsidP="00EC2EE7">
      <w:pPr>
        <w:autoSpaceDE w:val="0"/>
        <w:autoSpaceDN w:val="0"/>
        <w:adjustRightInd w:val="0"/>
        <w:spacing w:before="120" w:after="0"/>
        <w:rPr>
          <w:rFonts w:eastAsia="Calibri" w:cs="Arial"/>
          <w:sz w:val="24"/>
          <w:szCs w:val="24"/>
        </w:rPr>
      </w:pPr>
      <w:r w:rsidRPr="009A6520">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9A6520" w:rsidRDefault="00EA384E" w:rsidP="00EC2EE7">
      <w:pPr>
        <w:autoSpaceDE w:val="0"/>
        <w:autoSpaceDN w:val="0"/>
        <w:adjustRightInd w:val="0"/>
        <w:spacing w:after="0"/>
        <w:rPr>
          <w:rFonts w:eastAsia="Calibri" w:cs="Arial"/>
          <w:sz w:val="24"/>
          <w:szCs w:val="24"/>
        </w:rPr>
      </w:pPr>
      <w:r w:rsidRPr="009A6520">
        <w:rPr>
          <w:rFonts w:eastAsia="Calibri" w:cs="Arial"/>
          <w:sz w:val="24"/>
          <w:szCs w:val="24"/>
        </w:rPr>
        <w:t>Kryterium nie dotyczy projektów przeznaczonych dla osób:</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wspieranych w ramach placówek wsparcia dziennego,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pieczy zastępczej i opuszczających tę pieczę, o których mowa w ustawie z dnia 9 czerwca 2011 r. o wspieraniu rodziny i systemie pieczy zastępczej;</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9A6520" w:rsidRDefault="00EA384E" w:rsidP="00442E9B">
      <w:pPr>
        <w:numPr>
          <w:ilvl w:val="0"/>
          <w:numId w:val="39"/>
        </w:numPr>
        <w:spacing w:after="0"/>
        <w:ind w:left="426" w:hanging="426"/>
        <w:contextualSpacing/>
        <w:rPr>
          <w:rFonts w:eastAsia="Calibri" w:cs="Arial"/>
          <w:sz w:val="24"/>
          <w:szCs w:val="24"/>
        </w:rPr>
      </w:pPr>
      <w:r w:rsidRPr="009A6520">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9A6520" w:rsidRDefault="00EA384E" w:rsidP="00EC2EE7">
      <w:pPr>
        <w:spacing w:before="120" w:after="0"/>
        <w:rPr>
          <w:rFonts w:eastAsia="Calibri" w:cs="Arial"/>
          <w:sz w:val="24"/>
          <w:szCs w:val="24"/>
        </w:rPr>
      </w:pPr>
      <w:r w:rsidRPr="009A6520">
        <w:rPr>
          <w:rFonts w:eastAsia="Calibri" w:cs="Arial"/>
          <w:sz w:val="24"/>
          <w:szCs w:val="24"/>
        </w:rPr>
        <w:lastRenderedPageBreak/>
        <w:t xml:space="preserve">Weryfikacja na podstawie wniosku o dofinansowanie. Weryfikacja polega na przypisaniu jednej z wartości logicznych „tak”, „tak – do negocjacji”, „nie”, „nie dotyczy”. </w:t>
      </w:r>
    </w:p>
    <w:p w:rsidR="0092094E" w:rsidRPr="009A6520" w:rsidRDefault="00EA384E"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9A6520">
        <w:rPr>
          <w:rFonts w:eastAsia="Calibri" w:cs="Arial"/>
          <w:b/>
          <w:sz w:val="24"/>
          <w:szCs w:val="24"/>
        </w:rPr>
        <w:t>Mechanizmy gwarantujące wysoką jakość szkoleń.</w:t>
      </w:r>
    </w:p>
    <w:p w:rsidR="0092094E" w:rsidRPr="009A6520" w:rsidRDefault="0092094E" w:rsidP="00EC2EE7">
      <w:pPr>
        <w:spacing w:after="160"/>
        <w:rPr>
          <w:rFonts w:eastAsia="Calibri" w:cs="Arial"/>
          <w:sz w:val="24"/>
          <w:szCs w:val="24"/>
        </w:rPr>
      </w:pPr>
      <w:r w:rsidRPr="009A6520">
        <w:rPr>
          <w:rFonts w:eastAsia="Calibri" w:cs="Arial"/>
          <w:sz w:val="24"/>
          <w:szCs w:val="24"/>
        </w:rPr>
        <w:t>W przypadku realizacji szkoleń ich efektem jest uzyskanie kwalifikacji lub nabycie kompetencji w rozumieniu Wytycznych w zakresie monitorowania postępu rzeczowego realizacji programów operacyjnych na lata 2014-2020 z dnia 9 lipca 2018 r., a szkolenia realizowane są przez instytucje posiadające wpis do Rejestru Instytucji Szkoleniowych prowadzonego przez wojewódzki urząd pracy właściwy ze względu na siedzibę instytucji szkoleniowej.</w:t>
      </w:r>
    </w:p>
    <w:p w:rsidR="0092094E" w:rsidRPr="009A6520" w:rsidRDefault="0092094E" w:rsidP="00EC2EE7">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Adresaci wsparcia</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Uczestnikami projektu są osoby uczące się / pracujące lub zamieszkujące w rozumieniu przepisów Kodeksu Cywilnego na obszarze ŁOM, tj. Miasto Łódź i powiaty: brzeziński, łódzki wschodni, pabianicki oraz zgierski.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A6520" w:rsidRPr="009A6520" w:rsidRDefault="009A6520" w:rsidP="00442E9B">
      <w:pPr>
        <w:pStyle w:val="Akapitzlist"/>
        <w:numPr>
          <w:ilvl w:val="6"/>
          <w:numId w:val="37"/>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Pr>
          <w:rFonts w:eastAsia="Calibri" w:cs="Arial"/>
          <w:b/>
          <w:sz w:val="24"/>
          <w:szCs w:val="24"/>
        </w:rPr>
        <w:t>Lokalizacja biura projektu</w:t>
      </w:r>
      <w:r w:rsidRPr="009A6520">
        <w:rPr>
          <w:rFonts w:eastAsia="Calibri" w:cs="Arial"/>
          <w:b/>
          <w:sz w:val="24"/>
          <w:szCs w:val="24"/>
        </w:rPr>
        <w:t>.</w:t>
      </w:r>
    </w:p>
    <w:p w:rsidR="009A6520" w:rsidRPr="009A6520" w:rsidRDefault="009A6520" w:rsidP="009A6520">
      <w:pPr>
        <w:autoSpaceDE w:val="0"/>
        <w:autoSpaceDN w:val="0"/>
        <w:adjustRightInd w:val="0"/>
        <w:spacing w:after="0"/>
        <w:rPr>
          <w:rFonts w:cstheme="minorHAnsi"/>
          <w:color w:val="000000"/>
          <w:sz w:val="24"/>
          <w:szCs w:val="24"/>
        </w:rPr>
      </w:pPr>
      <w:r w:rsidRPr="009A6520">
        <w:rPr>
          <w:rFonts w:cstheme="minorHAnsi"/>
          <w:color w:val="000000"/>
          <w:sz w:val="24"/>
          <w:szCs w:val="24"/>
        </w:rPr>
        <w:t xml:space="preserve">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 </w:t>
      </w:r>
    </w:p>
    <w:p w:rsidR="009A6520" w:rsidRPr="009A6520" w:rsidRDefault="009A6520" w:rsidP="009A6520">
      <w:pPr>
        <w:spacing w:before="120" w:after="120"/>
        <w:rPr>
          <w:rFonts w:eastAsia="Calibri" w:cs="Arial"/>
          <w:sz w:val="24"/>
          <w:szCs w:val="24"/>
        </w:rPr>
      </w:pPr>
      <w:r w:rsidRPr="009A6520">
        <w:rPr>
          <w:rFonts w:eastAsia="Calibri" w:cs="Arial"/>
          <w:sz w:val="24"/>
          <w:szCs w:val="24"/>
        </w:rPr>
        <w:t>Weryfikacja na podstawie wniosku o dofinansowanie. Weryfikacja polega na przypisaniu jednej z wartości logicznych „tak”, „tak - do negocjacji”, „nie”</w:t>
      </w:r>
      <w:r>
        <w:rPr>
          <w:rFonts w:eastAsia="Calibri" w:cs="Arial"/>
          <w:sz w:val="24"/>
          <w:szCs w:val="24"/>
        </w:rPr>
        <w:t>.</w:t>
      </w:r>
    </w:p>
    <w:p w:rsidR="009A6520" w:rsidRDefault="009A6520" w:rsidP="009A6520">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92094E" w:rsidRPr="009A6520" w:rsidRDefault="0092094E"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rsidR="0092094E" w:rsidRPr="009A6520" w:rsidRDefault="0092094E" w:rsidP="00EC2EE7">
      <w:pPr>
        <w:ind w:left="33"/>
        <w:contextualSpacing/>
        <w:rPr>
          <w:rFonts w:cs="Arial"/>
          <w:sz w:val="24"/>
          <w:szCs w:val="24"/>
        </w:rPr>
      </w:pPr>
      <w:r w:rsidRPr="009A6520">
        <w:rPr>
          <w:rFonts w:eastAsia="Times New Roman" w:cs="Arial"/>
          <w:sz w:val="24"/>
          <w:szCs w:val="24"/>
          <w:lang w:eastAsia="pl-PL"/>
        </w:rPr>
        <w:t xml:space="preserve">W przypadku realizacji </w:t>
      </w:r>
      <w:r w:rsidR="00071485" w:rsidRPr="009A6520">
        <w:rPr>
          <w:rFonts w:eastAsia="Times New Roman" w:cs="Arial"/>
          <w:sz w:val="24"/>
          <w:szCs w:val="24"/>
          <w:lang w:eastAsia="pl-PL"/>
        </w:rPr>
        <w:t xml:space="preserve">2 </w:t>
      </w:r>
      <w:r w:rsidRPr="009A6520">
        <w:rPr>
          <w:rFonts w:eastAsia="Times New Roman" w:cs="Arial"/>
          <w:sz w:val="24"/>
          <w:szCs w:val="24"/>
          <w:lang w:eastAsia="pl-PL"/>
        </w:rPr>
        <w:t xml:space="preserve">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 tym KIS, CIS, WTZ, ZAZ” projekt zakłada wsparcie w ramach Zakładów Aktywności Zawodowej (ZAZ) poprzez:</w:t>
      </w:r>
      <w:r w:rsidRPr="009A6520">
        <w:rPr>
          <w:rFonts w:cs="Arial"/>
          <w:sz w:val="24"/>
          <w:szCs w:val="24"/>
        </w:rPr>
        <w:t xml:space="preserve"> </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lastRenderedPageBreak/>
        <w:t xml:space="preserve">zwiększenie liczby osób z niepełnosprawnościami zatrudnionych w istniejących ZAZ, z możliwością objęcia tych osób usługami aktywnej integracji </w:t>
      </w:r>
    </w:p>
    <w:p w:rsidR="0092094E" w:rsidRPr="009A6520" w:rsidRDefault="0092094E" w:rsidP="009A6520">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rsidR="0092094E" w:rsidRPr="009A6520" w:rsidRDefault="0092094E" w:rsidP="00442E9B">
      <w:pPr>
        <w:numPr>
          <w:ilvl w:val="0"/>
          <w:numId w:val="42"/>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9A6520" w:rsidRDefault="0092094E" w:rsidP="00EC2EE7">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rsidR="00071485" w:rsidRPr="009A6520" w:rsidRDefault="00071485" w:rsidP="00EC2EE7">
      <w:pPr>
        <w:ind w:left="33"/>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usługami aktywnej integracji nowych osób w istniejących WTZ</w:t>
      </w:r>
    </w:p>
    <w:p w:rsidR="00071485" w:rsidRPr="009A6520" w:rsidRDefault="00071485" w:rsidP="00EC2EE7">
      <w:pPr>
        <w:ind w:left="33"/>
        <w:contextualSpacing/>
        <w:rPr>
          <w:rFonts w:cs="Arial"/>
          <w:sz w:val="24"/>
          <w:szCs w:val="24"/>
        </w:rPr>
      </w:pPr>
      <w:r w:rsidRPr="009A6520">
        <w:rPr>
          <w:rFonts w:cs="Arial"/>
          <w:sz w:val="24"/>
          <w:szCs w:val="24"/>
        </w:rPr>
        <w:t>lub</w:t>
      </w:r>
    </w:p>
    <w:p w:rsidR="00071485" w:rsidRPr="009A6520" w:rsidRDefault="00071485" w:rsidP="00442E9B">
      <w:pPr>
        <w:numPr>
          <w:ilvl w:val="0"/>
          <w:numId w:val="43"/>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rsidR="00071485" w:rsidRPr="009A6520" w:rsidRDefault="00071485" w:rsidP="00535F70">
      <w:pPr>
        <w:spacing w:before="24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rsidR="00EC2EE7" w:rsidRPr="00B515A9" w:rsidRDefault="00071485" w:rsidP="00EC2EE7">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Zakres wsparcia CIS, KIS</w:t>
      </w:r>
    </w:p>
    <w:p w:rsidR="00071485" w:rsidRPr="009A6520" w:rsidRDefault="00071485" w:rsidP="00EC2EE7">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9A6520" w:rsidRDefault="00071485" w:rsidP="00EC2EE7">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rsidR="00071485"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Tworzenie podmiotów reintegracyjnych tj. Centrów Integracji Społecznej, Klubów Integracji Społecznej, Zakładów Aktywizacji Zawodowej z wyłączeniem Warsztatów Terapii Zajęciowej</w:t>
      </w:r>
      <w:r w:rsidR="009A6520">
        <w:rPr>
          <w:rFonts w:eastAsia="Times New Roman" w:cs="Arial"/>
          <w:b/>
          <w:color w:val="00000A"/>
          <w:sz w:val="24"/>
          <w:szCs w:val="24"/>
        </w:rPr>
        <w:t xml:space="preserve"> i Zakładów Aktywności Zawodowej</w:t>
      </w:r>
      <w:r w:rsidRPr="009A6520">
        <w:rPr>
          <w:rFonts w:eastAsia="Times New Roman" w:cs="Arial"/>
          <w:b/>
          <w:color w:val="00000A"/>
          <w:sz w:val="24"/>
          <w:szCs w:val="24"/>
        </w:rPr>
        <w:t>.</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t>
      </w:r>
      <w:r w:rsidRPr="009A6520">
        <w:rPr>
          <w:rFonts w:cstheme="minorHAnsi"/>
          <w:color w:val="000000"/>
          <w:sz w:val="24"/>
          <w:szCs w:val="24"/>
        </w:rPr>
        <w:lastRenderedPageBreak/>
        <w:t>w tym KIS, CIS, WTZ, ZAZ”, wsparcie dotyczące utworzenia nowego CIS, KIS możliwe jest wyłącznie na obszarze realizacji projektu, na terenie którego nie funkcjonuje dany rodzaj podmiotu. Istnieje możliwość utworzenia nowego CIS, KIS w obszarze realizacji projektu, na którym już dany rodzaj podmiotu funkcjonuje, o ile wnioskodawca wykaże w treści wniosku, w oparciu o analizę potrzeb grupy docelowej, niedostateczny poziom dostępnośc</w:t>
      </w:r>
      <w:r w:rsidR="005D5844">
        <w:rPr>
          <w:rFonts w:cstheme="minorHAnsi"/>
          <w:color w:val="000000"/>
          <w:sz w:val="24"/>
          <w:szCs w:val="24"/>
        </w:rPr>
        <w:t>i usług danego rodzaju podmiotu.</w:t>
      </w:r>
    </w:p>
    <w:p w:rsidR="00071485" w:rsidRPr="009A6520" w:rsidRDefault="00071485" w:rsidP="009A6520">
      <w:pPr>
        <w:widowControl w:val="0"/>
        <w:shd w:val="clear" w:color="auto" w:fill="FFFFFF"/>
        <w:spacing w:after="120"/>
        <w:rPr>
          <w:rFonts w:cs="Arial"/>
          <w:sz w:val="24"/>
          <w:szCs w:val="24"/>
        </w:rPr>
      </w:pPr>
      <w:r w:rsidRPr="009A6520">
        <w:rPr>
          <w:rFonts w:cs="Arial"/>
          <w:sz w:val="24"/>
          <w:szCs w:val="24"/>
        </w:rPr>
        <w:t>W ramach projektu nie jest tworzony nowy WTZ</w:t>
      </w:r>
      <w:r w:rsidR="009A6520">
        <w:rPr>
          <w:rFonts w:cs="Arial"/>
          <w:sz w:val="24"/>
          <w:szCs w:val="24"/>
        </w:rPr>
        <w:t xml:space="preserve"> i ZAZ</w:t>
      </w:r>
      <w:r w:rsidRPr="009A6520">
        <w:rPr>
          <w:rFonts w:cs="Arial"/>
          <w:sz w:val="24"/>
          <w:szCs w:val="24"/>
        </w:rPr>
        <w:t>.</w:t>
      </w:r>
    </w:p>
    <w:p w:rsidR="00071485" w:rsidRPr="009A6520" w:rsidRDefault="00071485" w:rsidP="009A6520">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EC2EE7" w:rsidRPr="009A6520" w:rsidRDefault="00071485" w:rsidP="00EC2EE7">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9A6520" w:rsidRDefault="00071485"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9A6520">
        <w:rPr>
          <w:rFonts w:eastAsia="Times New Roman" w:cs="Arial"/>
          <w:b/>
          <w:color w:val="00000A"/>
          <w:sz w:val="24"/>
          <w:szCs w:val="24"/>
        </w:rPr>
        <w:t>Trwałość zatrudnienia w Zakładzie Aktywności Zawodowej</w:t>
      </w:r>
    </w:p>
    <w:p w:rsidR="009A6520" w:rsidRPr="009A6520" w:rsidRDefault="009A6520" w:rsidP="007C7E10">
      <w:pPr>
        <w:autoSpaceDE w:val="0"/>
        <w:autoSpaceDN w:val="0"/>
        <w:adjustRightInd w:val="0"/>
        <w:spacing w:before="120" w:after="0"/>
        <w:rPr>
          <w:rFonts w:cstheme="minorHAnsi"/>
          <w:color w:val="000000"/>
          <w:sz w:val="24"/>
          <w:szCs w:val="24"/>
        </w:rPr>
      </w:pPr>
      <w:r w:rsidRPr="009A6520">
        <w:rPr>
          <w:rFonts w:cstheme="minorHAnsi"/>
          <w:color w:val="000000"/>
          <w:sz w:val="24"/>
          <w:szCs w:val="24"/>
        </w:rPr>
        <w:t xml:space="preserve">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 </w:t>
      </w:r>
    </w:p>
    <w:p w:rsidR="00071485" w:rsidRPr="009A6520" w:rsidRDefault="00071485" w:rsidP="009A6520">
      <w:pPr>
        <w:spacing w:after="0"/>
        <w:rPr>
          <w:rFonts w:cstheme="minorHAnsi"/>
          <w:sz w:val="24"/>
          <w:szCs w:val="24"/>
        </w:rPr>
      </w:pPr>
    </w:p>
    <w:p w:rsidR="00071485" w:rsidRPr="009A6520" w:rsidRDefault="00071485" w:rsidP="00EC2EE7">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rsidR="00071485" w:rsidRPr="009A6520" w:rsidRDefault="00071485" w:rsidP="00EC2EE7">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rsidR="00071485" w:rsidRPr="00772D98" w:rsidRDefault="009A6520" w:rsidP="00442E9B">
      <w:pPr>
        <w:pStyle w:val="Akapitzlist"/>
        <w:numPr>
          <w:ilvl w:val="6"/>
          <w:numId w:val="37"/>
        </w:numPr>
        <w:pBdr>
          <w:top w:val="single" w:sz="4" w:space="1" w:color="00000A"/>
          <w:left w:val="single" w:sz="4" w:space="2" w:color="00000A"/>
          <w:bottom w:val="single" w:sz="4" w:space="1" w:color="00000A"/>
          <w:right w:val="single" w:sz="4" w:space="4" w:color="00000A"/>
        </w:pBdr>
        <w:suppressAutoHyphens/>
        <w:overflowPunct w:val="0"/>
        <w:spacing w:after="0"/>
        <w:rPr>
          <w:rFonts w:cs="Arial"/>
          <w:b/>
          <w:sz w:val="24"/>
          <w:szCs w:val="24"/>
        </w:rPr>
      </w:pPr>
      <w:r w:rsidRPr="00772D98">
        <w:rPr>
          <w:rFonts w:eastAsia="Times New Roman" w:cs="Arial"/>
          <w:b/>
          <w:color w:val="00000A"/>
          <w:sz w:val="24"/>
          <w:szCs w:val="24"/>
        </w:rPr>
        <w:t>Trwałość utworzonego KIS, CIS</w:t>
      </w:r>
      <w:r w:rsidR="00071485" w:rsidRPr="00772D98">
        <w:rPr>
          <w:rFonts w:eastAsia="Times New Roman" w:cs="Arial"/>
          <w:b/>
          <w:color w:val="00000A"/>
          <w:sz w:val="24"/>
          <w:szCs w:val="24"/>
        </w:rPr>
        <w:t>.</w:t>
      </w:r>
    </w:p>
    <w:p w:rsidR="00071485" w:rsidRPr="00772D98" w:rsidRDefault="00071485" w:rsidP="00EC2EE7">
      <w:pPr>
        <w:spacing w:before="240" w:after="120"/>
        <w:rPr>
          <w:rFonts w:cs="Arial"/>
          <w:sz w:val="24"/>
          <w:szCs w:val="24"/>
          <w:shd w:val="clear" w:color="auto" w:fill="00CC00"/>
        </w:rPr>
      </w:pPr>
      <w:r w:rsidRPr="00772D98">
        <w:rPr>
          <w:rFonts w:cs="Arial"/>
          <w:sz w:val="24"/>
          <w:szCs w:val="24"/>
        </w:rPr>
        <w:t xml:space="preserve">W przypadku realizacji </w:t>
      </w:r>
      <w:r w:rsidR="00D451B5" w:rsidRPr="00772D98">
        <w:rPr>
          <w:rFonts w:cs="Arial"/>
          <w:sz w:val="24"/>
          <w:szCs w:val="24"/>
        </w:rPr>
        <w:t xml:space="preserve">2 </w:t>
      </w:r>
      <w:r w:rsidRPr="00772D98">
        <w:rPr>
          <w:rFonts w:cs="Arial"/>
          <w:sz w:val="24"/>
          <w:szCs w:val="24"/>
        </w:rPr>
        <w:t xml:space="preserve">typu projektu “wsparcie na tworzenie lub funkcjonowanie podmiotów integracji społecznej służące realizacji usług reintegracji społeczno-zawodowej, w tym KIS, CIS, WTZ, ZAZ”,  Wnioskodawca deklaruje, że po zakończeniu realizacji projektu zapewni funkcjonowanie utworzonego w </w:t>
      </w:r>
      <w:r w:rsidR="00772D98" w:rsidRPr="00772D98">
        <w:rPr>
          <w:rFonts w:cs="Arial"/>
          <w:sz w:val="24"/>
          <w:szCs w:val="24"/>
        </w:rPr>
        <w:t xml:space="preserve">projekcie KIS, CIS </w:t>
      </w:r>
      <w:r w:rsidRPr="00772D98">
        <w:rPr>
          <w:rFonts w:cs="Arial"/>
          <w:sz w:val="24"/>
          <w:szCs w:val="24"/>
        </w:rPr>
        <w:t>przez okres co najmniej równy okresowi realizacji projektu.</w:t>
      </w:r>
    </w:p>
    <w:p w:rsidR="00071485" w:rsidRPr="00EC2EE7" w:rsidRDefault="00071485" w:rsidP="00EC2EE7">
      <w:pPr>
        <w:rPr>
          <w:rFonts w:eastAsia="Times New Roman" w:cs="Arial"/>
          <w:sz w:val="24"/>
          <w:szCs w:val="24"/>
          <w:lang w:eastAsia="pl-PL"/>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lastRenderedPageBreak/>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Negocjacje są prowadzone zgodnie z </w:t>
      </w:r>
      <w:r w:rsidRPr="00E74408">
        <w:rPr>
          <w:rFonts w:eastAsia="Calibri" w:cs="Arial"/>
          <w:sz w:val="24"/>
          <w:szCs w:val="24"/>
        </w:rPr>
        <w:t>Podrozdziałem 7.</w:t>
      </w:r>
      <w:r w:rsidR="00E74408">
        <w:rPr>
          <w:rFonts w:eastAsia="Calibri" w:cs="Arial"/>
          <w:sz w:val="24"/>
          <w:szCs w:val="24"/>
        </w:rPr>
        <w:t>5</w:t>
      </w:r>
      <w:r w:rsidRPr="00EC2EE7">
        <w:rPr>
          <w:rFonts w:eastAsia="Calibri" w:cs="Arial"/>
          <w:sz w:val="24"/>
          <w:szCs w:val="24"/>
        </w:rPr>
        <w:t xml:space="preserve">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00C159CA">
        <w:rPr>
          <w:rFonts w:eastAsia="Calibri" w:cs="Arial"/>
          <w:sz w:val="24"/>
          <w:szCs w:val="24"/>
        </w:rPr>
        <w:t>nr 7</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rsidR="00D451B5" w:rsidRPr="00EC2EE7" w:rsidRDefault="00D451B5" w:rsidP="00442E9B">
      <w:pPr>
        <w:numPr>
          <w:ilvl w:val="0"/>
          <w:numId w:val="46"/>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442E9B">
      <w:pPr>
        <w:numPr>
          <w:ilvl w:val="0"/>
          <w:numId w:val="44"/>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442E9B">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Pr="00EC2EE7" w:rsidRDefault="003F5F9E" w:rsidP="00EC2EE7">
      <w:pPr>
        <w:spacing w:before="120" w:after="120"/>
        <w:rPr>
          <w:rFonts w:eastAsia="Calibri" w:cs="Arial"/>
          <w:b/>
          <w:bCs/>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lastRenderedPageBreak/>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442E9B">
      <w:pPr>
        <w:numPr>
          <w:ilvl w:val="0"/>
          <w:numId w:val="50"/>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442E9B">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lastRenderedPageBreak/>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442E9B">
      <w:pPr>
        <w:numPr>
          <w:ilvl w:val="0"/>
          <w:numId w:val="47"/>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5F2EAA" w:rsidRDefault="00D451B5" w:rsidP="005F2EAA">
      <w:pPr>
        <w:pStyle w:val="Akapitzlist"/>
        <w:numPr>
          <w:ilvl w:val="0"/>
          <w:numId w:val="43"/>
        </w:numPr>
        <w:spacing w:after="0"/>
        <w:ind w:left="426" w:hanging="426"/>
        <w:rPr>
          <w:rFonts w:eastAsia="Calibri" w:cs="Arial"/>
          <w:sz w:val="24"/>
          <w:szCs w:val="24"/>
        </w:rPr>
      </w:pPr>
      <w:r w:rsidRPr="005F2EAA">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5F2EAA">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rsidR="00D451B5" w:rsidRPr="005F2EAA" w:rsidRDefault="00D451B5" w:rsidP="005F2EAA">
      <w:pPr>
        <w:pStyle w:val="Akapitzlist"/>
        <w:numPr>
          <w:ilvl w:val="0"/>
          <w:numId w:val="43"/>
        </w:numPr>
        <w:spacing w:before="120" w:after="120"/>
        <w:ind w:left="426" w:hanging="426"/>
        <w:rPr>
          <w:rFonts w:eastAsia="Calibri" w:cs="Arial"/>
          <w:sz w:val="24"/>
          <w:szCs w:val="24"/>
        </w:rPr>
      </w:pPr>
      <w:r w:rsidRPr="005F2EAA">
        <w:rPr>
          <w:rFonts w:eastAsia="Calibri" w:cs="Arial"/>
          <w:sz w:val="24"/>
          <w:szCs w:val="24"/>
        </w:rPr>
        <w:t>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12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3F5F9E" w:rsidRDefault="003F5F9E" w:rsidP="00EC2EE7">
      <w:pPr>
        <w:spacing w:before="120" w:after="120"/>
        <w:rPr>
          <w:rFonts w:eastAsia="Calibri" w:cs="Arial"/>
          <w:sz w:val="24"/>
          <w:szCs w:val="24"/>
        </w:rPr>
      </w:pPr>
    </w:p>
    <w:p w:rsidR="003F5F9E" w:rsidRDefault="003F5F9E" w:rsidP="00EC2EE7">
      <w:pPr>
        <w:spacing w:before="120" w:after="120"/>
        <w:rPr>
          <w:rFonts w:eastAsia="Calibri" w:cs="Arial"/>
          <w:sz w:val="24"/>
          <w:szCs w:val="24"/>
        </w:rPr>
      </w:pPr>
    </w:p>
    <w:p w:rsidR="003F5F9E" w:rsidRPr="00EC2EE7" w:rsidRDefault="003F5F9E" w:rsidP="00EC2EE7">
      <w:pPr>
        <w:spacing w:before="120" w:after="120"/>
        <w:rPr>
          <w:rFonts w:eastAsia="Calibri" w:cs="Arial"/>
          <w:sz w:val="24"/>
          <w:szCs w:val="24"/>
        </w:rPr>
      </w:pP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lastRenderedPageBreak/>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442E9B">
      <w:pPr>
        <w:numPr>
          <w:ilvl w:val="0"/>
          <w:numId w:val="51"/>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442E9B">
      <w:pPr>
        <w:numPr>
          <w:ilvl w:val="0"/>
          <w:numId w:val="49"/>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442E9B">
      <w:pPr>
        <w:numPr>
          <w:ilvl w:val="0"/>
          <w:numId w:val="48"/>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442E9B">
      <w:pPr>
        <w:numPr>
          <w:ilvl w:val="0"/>
          <w:numId w:val="48"/>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042B4" w:rsidRPr="005F2EAA" w:rsidRDefault="00D042B4" w:rsidP="007C7E10">
      <w:pPr>
        <w:pBdr>
          <w:left w:val="single" w:sz="48" w:space="0" w:color="E36C0A"/>
        </w:pBdr>
        <w:spacing w:before="240" w:after="0"/>
        <w:ind w:left="284"/>
        <w:jc w:val="both"/>
        <w:rPr>
          <w:rFonts w:eastAsia="Calibri" w:cs="Arial"/>
          <w:b/>
          <w:sz w:val="24"/>
          <w:szCs w:val="24"/>
        </w:rPr>
      </w:pPr>
      <w:r w:rsidRPr="005F2EAA">
        <w:rPr>
          <w:rFonts w:eastAsia="Calibri" w:cs="Arial"/>
          <w:b/>
          <w:sz w:val="24"/>
          <w:szCs w:val="24"/>
        </w:rPr>
        <w:t xml:space="preserve">Ogólne kryterium podsumowujące </w:t>
      </w:r>
    </w:p>
    <w:p w:rsidR="00D042B4" w:rsidRPr="005F2EAA" w:rsidRDefault="00D042B4" w:rsidP="00EC2EE7">
      <w:pPr>
        <w:spacing w:before="240"/>
        <w:jc w:val="both"/>
        <w:rPr>
          <w:rFonts w:eastAsia="Calibri" w:cs="Arial"/>
          <w:sz w:val="24"/>
          <w:szCs w:val="24"/>
        </w:rPr>
      </w:pPr>
      <w:r w:rsidRPr="005F2EAA">
        <w:rPr>
          <w:rFonts w:eastAsia="Calibri" w:cs="Arial"/>
          <w:sz w:val="24"/>
          <w:szCs w:val="24"/>
        </w:rPr>
        <w:t xml:space="preserve">Ogólne kryterium podsumowujące dotyczy wyłącznie projektów podlegających procesowi negocjacji. </w:t>
      </w:r>
    </w:p>
    <w:p w:rsidR="00D042B4" w:rsidRPr="005F2EAA" w:rsidRDefault="00D042B4" w:rsidP="00EC2EE7">
      <w:pPr>
        <w:spacing w:after="0"/>
        <w:rPr>
          <w:rFonts w:eastAsia="Times New Roman" w:cs="Arial"/>
          <w:sz w:val="24"/>
          <w:szCs w:val="24"/>
          <w:lang w:eastAsia="pl-PL"/>
        </w:rPr>
      </w:pPr>
      <w:r w:rsidRPr="005F2EAA">
        <w:rPr>
          <w:rFonts w:eastAsia="Times New Roman" w:cs="Arial"/>
          <w:sz w:val="24"/>
          <w:szCs w:val="24"/>
          <w:lang w:eastAsia="pl-PL"/>
        </w:rPr>
        <w:t>Weryfikacja polegająca na przypisaniu wartości logicznych „tak” „nie”.</w:t>
      </w:r>
    </w:p>
    <w:p w:rsidR="00D042B4" w:rsidRPr="005F2EAA" w:rsidRDefault="00D042B4" w:rsidP="00D042B4">
      <w:pPr>
        <w:spacing w:after="0" w:line="312" w:lineRule="auto"/>
        <w:rPr>
          <w:rFonts w:eastAsia="Calibri" w:cs="Times New Roman"/>
          <w:sz w:val="24"/>
          <w:szCs w:val="24"/>
        </w:rPr>
      </w:pPr>
    </w:p>
    <w:p w:rsidR="00D042B4" w:rsidRPr="005F2EAA" w:rsidRDefault="00D042B4" w:rsidP="00EC2EE7">
      <w:pPr>
        <w:spacing w:after="0"/>
        <w:rPr>
          <w:rFonts w:eastAsia="Times New Roman" w:cs="Arial"/>
          <w:b/>
          <w:sz w:val="24"/>
          <w:szCs w:val="24"/>
          <w:lang w:eastAsia="pl-PL"/>
        </w:rPr>
      </w:pPr>
      <w:r w:rsidRPr="005F2EAA">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772D98" w:rsidRPr="005F2EAA">
        <w:rPr>
          <w:rFonts w:eastAsia="Times New Roman" w:cs="Arial"/>
          <w:sz w:val="24"/>
          <w:szCs w:val="24"/>
          <w:lang w:eastAsia="pl-PL"/>
        </w:rPr>
        <w:t>IOK WUP</w:t>
      </w:r>
      <w:r w:rsidR="00A31754" w:rsidRPr="005F2EAA">
        <w:rPr>
          <w:rFonts w:eastAsia="Times New Roman" w:cs="Arial"/>
          <w:sz w:val="24"/>
          <w:szCs w:val="24"/>
          <w:lang w:eastAsia="pl-PL"/>
        </w:rPr>
        <w:t xml:space="preserve"> </w:t>
      </w:r>
      <w:r w:rsidRPr="005F2EAA">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5F2EAA">
        <w:rPr>
          <w:rFonts w:eastAsia="Times New Roman" w:cs="Arial"/>
          <w:b/>
          <w:sz w:val="24"/>
          <w:szCs w:val="24"/>
          <w:lang w:eastAsia="pl-PL"/>
        </w:rPr>
        <w:t>kryterium uznaje się za niespełnione.</w:t>
      </w:r>
    </w:p>
    <w:p w:rsidR="00A31754" w:rsidRPr="005F2EAA" w:rsidRDefault="00A31754" w:rsidP="00A31754">
      <w:pPr>
        <w:spacing w:after="0"/>
        <w:rPr>
          <w:rFonts w:eastAsia="Times New Roman" w:cs="Arial"/>
          <w:b/>
          <w:sz w:val="24"/>
          <w:szCs w:val="24"/>
          <w:lang w:eastAsia="pl-PL"/>
        </w:rPr>
      </w:pPr>
    </w:p>
    <w:p w:rsidR="00A31754" w:rsidRPr="005F2EAA" w:rsidRDefault="00A31754" w:rsidP="00A31754">
      <w:pPr>
        <w:spacing w:after="0"/>
        <w:rPr>
          <w:rFonts w:eastAsia="Times New Roman" w:cs="Arial"/>
          <w:b/>
          <w:sz w:val="24"/>
          <w:szCs w:val="24"/>
          <w:lang w:eastAsia="pl-PL"/>
        </w:rPr>
      </w:pPr>
      <w:r w:rsidRPr="005F2EAA">
        <w:rPr>
          <w:rFonts w:eastAsia="Times New Roman" w:cs="Arial"/>
          <w:b/>
          <w:sz w:val="24"/>
          <w:szCs w:val="24"/>
          <w:lang w:eastAsia="pl-PL"/>
        </w:rPr>
        <w:t>W przypadku projektów konkursowych projekty niespełniające przedmiotowego kryterium są odrzucane.</w:t>
      </w:r>
    </w:p>
    <w:p w:rsidR="007547DD" w:rsidRPr="00772D98" w:rsidRDefault="00A31754" w:rsidP="00772D98">
      <w:pPr>
        <w:spacing w:before="240"/>
        <w:jc w:val="both"/>
        <w:rPr>
          <w:rFonts w:eastAsia="Calibri" w:cs="Arial"/>
          <w:sz w:val="24"/>
          <w:szCs w:val="24"/>
        </w:rPr>
      </w:pPr>
      <w:r w:rsidRPr="005F2EAA">
        <w:rPr>
          <w:rFonts w:eastAsia="Times New Roman" w:cs="Arial"/>
          <w:sz w:val="24"/>
          <w:szCs w:val="24"/>
          <w:lang w:eastAsia="pl-PL"/>
        </w:rPr>
        <w:t>S</w:t>
      </w:r>
      <w:r w:rsidR="00D042B4" w:rsidRPr="005F2EAA">
        <w:rPr>
          <w:rFonts w:eastAsia="Calibri" w:cs="Arial"/>
          <w:sz w:val="24"/>
          <w:szCs w:val="24"/>
        </w:rPr>
        <w:t>pełnienie ogólnego kryterium</w:t>
      </w:r>
      <w:r w:rsidR="00D042B4" w:rsidRPr="00EC2EE7">
        <w:rPr>
          <w:rFonts w:eastAsia="Calibri" w:cs="Arial"/>
          <w:sz w:val="24"/>
          <w:szCs w:val="24"/>
        </w:rPr>
        <w:t xml:space="preserve">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w:t>
      </w:r>
      <w:r w:rsidR="00D042B4" w:rsidRPr="00951C27">
        <w:rPr>
          <w:rFonts w:eastAsia="Calibri" w:cs="Arial"/>
          <w:sz w:val="24"/>
          <w:szCs w:val="24"/>
        </w:rPr>
        <w:t>7.</w:t>
      </w:r>
      <w:r w:rsidR="00951C27">
        <w:rPr>
          <w:rFonts w:eastAsia="Calibri" w:cs="Arial"/>
          <w:sz w:val="24"/>
          <w:szCs w:val="24"/>
        </w:rPr>
        <w:t>6</w:t>
      </w:r>
      <w:r w:rsidR="00D042B4" w:rsidRPr="00EC2EE7">
        <w:rPr>
          <w:rFonts w:eastAsia="Calibri" w:cs="Arial"/>
          <w:sz w:val="24"/>
          <w:szCs w:val="24"/>
        </w:rPr>
        <w:t xml:space="preserve">  Regulaminu. </w:t>
      </w:r>
    </w:p>
    <w:p w:rsidR="007547DD" w:rsidRPr="009F1FC0" w:rsidRDefault="007547DD" w:rsidP="007547DD">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32"/>
        <w:contextualSpacing/>
        <w:jc w:val="both"/>
        <w:outlineLvl w:val="0"/>
        <w:rPr>
          <w:rFonts w:cstheme="minorHAnsi"/>
          <w:b/>
          <w:sz w:val="24"/>
          <w:szCs w:val="24"/>
        </w:rPr>
      </w:pPr>
      <w:bookmarkStart w:id="442" w:name="_Toc499278533"/>
      <w:bookmarkStart w:id="443" w:name="_Toc508102848"/>
      <w:bookmarkStart w:id="444" w:name="_Toc21088538"/>
      <w:r w:rsidRPr="009F1FC0">
        <w:rPr>
          <w:rFonts w:cstheme="minorHAnsi"/>
          <w:b/>
          <w:sz w:val="24"/>
          <w:szCs w:val="24"/>
        </w:rPr>
        <w:t>Kryteria wyboru projektów oceniane przez IOK ZIT</w:t>
      </w:r>
      <w:bookmarkEnd w:id="442"/>
      <w:bookmarkEnd w:id="443"/>
      <w:bookmarkEnd w:id="444"/>
    </w:p>
    <w:p w:rsidR="007C7E10" w:rsidRPr="007C7E10" w:rsidRDefault="007C7E10" w:rsidP="007C7E10">
      <w:pPr>
        <w:spacing w:before="240" w:after="0"/>
        <w:jc w:val="both"/>
        <w:rPr>
          <w:rFonts w:cstheme="minorHAnsi"/>
          <w:sz w:val="24"/>
          <w:szCs w:val="24"/>
        </w:rPr>
      </w:pPr>
      <w:r w:rsidRPr="007C7E10">
        <w:rPr>
          <w:rFonts w:cstheme="minorHAnsi"/>
          <w:sz w:val="24"/>
          <w:szCs w:val="24"/>
        </w:rPr>
        <w:t>Kryteria wyboru projektów zatwierdzone przez Komitet Monitorujący Regionalny Program Operacyjny Województwa Łódzkiego na lata 2014-2020 uchwałą nr 2/19 z dnia 22 lutego 2019 r.:</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dostępu</w:t>
      </w:r>
    </w:p>
    <w:p w:rsidR="007C7E10" w:rsidRPr="007C7E10" w:rsidRDefault="007C7E10" w:rsidP="007C7E10">
      <w:pPr>
        <w:pStyle w:val="Akapitzlist"/>
        <w:numPr>
          <w:ilvl w:val="0"/>
          <w:numId w:val="80"/>
        </w:numPr>
        <w:spacing w:after="0"/>
        <w:ind w:left="426" w:hanging="426"/>
        <w:jc w:val="both"/>
        <w:rPr>
          <w:rFonts w:cstheme="minorHAnsi"/>
          <w:sz w:val="24"/>
          <w:szCs w:val="24"/>
        </w:rPr>
      </w:pPr>
      <w:r w:rsidRPr="007C7E10">
        <w:rPr>
          <w:rFonts w:cstheme="minorHAnsi"/>
          <w:sz w:val="24"/>
          <w:szCs w:val="24"/>
        </w:rPr>
        <w:t>kryteria merytoryczne punktowane</w:t>
      </w:r>
    </w:p>
    <w:p w:rsidR="007547DD" w:rsidRPr="007C7E10" w:rsidRDefault="007C7E10" w:rsidP="007C7E10">
      <w:pPr>
        <w:numPr>
          <w:ilvl w:val="0"/>
          <w:numId w:val="80"/>
        </w:numPr>
        <w:tabs>
          <w:tab w:val="left" w:pos="426"/>
        </w:tabs>
        <w:spacing w:after="0"/>
        <w:ind w:left="426" w:hanging="426"/>
        <w:contextualSpacing/>
        <w:rPr>
          <w:rFonts w:cstheme="minorHAnsi"/>
          <w:sz w:val="24"/>
          <w:szCs w:val="24"/>
        </w:rPr>
      </w:pPr>
      <w:r w:rsidRPr="007C7E10">
        <w:rPr>
          <w:rFonts w:cstheme="minorHAnsi"/>
          <w:sz w:val="24"/>
          <w:szCs w:val="24"/>
        </w:rPr>
        <w:t>kryteria premiujące</w:t>
      </w:r>
    </w:p>
    <w:p w:rsidR="007547DD"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rPr>
      </w:pPr>
      <w:r w:rsidRPr="00761DD4">
        <w:rPr>
          <w:rFonts w:cstheme="minorHAnsi"/>
          <w:b/>
          <w:sz w:val="24"/>
          <w:szCs w:val="24"/>
        </w:rPr>
        <w:t>Kryteria dostępu</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Sprawdzenie kryteriów polega na przypisaniu im wartości logicznych „tak”, „nie”.</w:t>
      </w:r>
    </w:p>
    <w:p w:rsidR="007547DD" w:rsidRPr="00761DD4" w:rsidRDefault="007547DD" w:rsidP="007547DD">
      <w:pPr>
        <w:tabs>
          <w:tab w:val="left" w:pos="567"/>
        </w:tabs>
        <w:spacing w:before="120" w:after="120"/>
        <w:contextualSpacing/>
        <w:rPr>
          <w:rFonts w:cstheme="minorHAnsi"/>
          <w:b/>
          <w:sz w:val="24"/>
          <w:szCs w:val="24"/>
        </w:rPr>
      </w:pPr>
      <w:r w:rsidRPr="00761DD4">
        <w:rPr>
          <w:rFonts w:cstheme="minorHAnsi"/>
          <w:sz w:val="24"/>
          <w:szCs w:val="24"/>
        </w:rPr>
        <w:t xml:space="preserve">Kryteria dostępu mają charakter bezwarunkowy, co oznacza, że nie ma możliwości korekty zapisów wniosku. </w:t>
      </w:r>
    </w:p>
    <w:p w:rsidR="007547DD" w:rsidRPr="00761DD4" w:rsidRDefault="007547DD" w:rsidP="007547DD">
      <w:pPr>
        <w:tabs>
          <w:tab w:val="left" w:pos="567"/>
        </w:tabs>
        <w:spacing w:after="0"/>
        <w:contextualSpacing/>
        <w:rPr>
          <w:rFonts w:cstheme="minorHAnsi"/>
          <w:b/>
          <w:sz w:val="24"/>
          <w:szCs w:val="24"/>
        </w:rPr>
      </w:pPr>
    </w:p>
    <w:p w:rsidR="007547DD" w:rsidRPr="00761DD4" w:rsidRDefault="007547DD" w:rsidP="007547DD">
      <w:pPr>
        <w:tabs>
          <w:tab w:val="left" w:pos="567"/>
        </w:tabs>
        <w:spacing w:after="0"/>
        <w:contextualSpacing/>
        <w:rPr>
          <w:rFonts w:cstheme="minorHAnsi"/>
          <w:b/>
          <w:sz w:val="24"/>
          <w:szCs w:val="24"/>
          <w:u w:val="single"/>
        </w:rPr>
      </w:pPr>
      <w:r w:rsidRPr="00761DD4">
        <w:rPr>
          <w:rFonts w:cstheme="minorHAnsi"/>
          <w:b/>
          <w:sz w:val="24"/>
          <w:szCs w:val="24"/>
          <w:u w:val="single"/>
        </w:rPr>
        <w:t xml:space="preserve">W ramach niniejszego konkursu obowiązują następujące kryteria dostępu: </w:t>
      </w:r>
    </w:p>
    <w:p w:rsidR="007547DD" w:rsidRPr="00F8586F" w:rsidRDefault="007547DD" w:rsidP="007547DD">
      <w:pPr>
        <w:tabs>
          <w:tab w:val="left" w:pos="567"/>
        </w:tabs>
        <w:spacing w:after="0"/>
        <w:ind w:left="567"/>
        <w:contextualSpacing/>
        <w:rPr>
          <w:rFonts w:cstheme="minorHAnsi"/>
          <w:b/>
          <w:sz w:val="24"/>
          <w:szCs w:val="24"/>
        </w:rPr>
      </w:pPr>
    </w:p>
    <w:p w:rsidR="007547DD" w:rsidRPr="00F8586F" w:rsidRDefault="007547DD" w:rsidP="00442E9B">
      <w:pPr>
        <w:pStyle w:val="Legenda"/>
        <w:numPr>
          <w:ilvl w:val="0"/>
          <w:numId w:val="103"/>
        </w:numPr>
        <w:tabs>
          <w:tab w:val="left" w:pos="426"/>
          <w:tab w:val="left" w:pos="851"/>
        </w:tabs>
        <w:spacing w:line="276" w:lineRule="auto"/>
        <w:ind w:left="426" w:hanging="426"/>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Projekt jest zgodny z odpowiednim celem strategicznym rozwoju ŁOM określonym w Strategii ZIT</w:t>
      </w:r>
    </w:p>
    <w:p w:rsidR="00772D98" w:rsidRPr="00772D98" w:rsidRDefault="00772D98" w:rsidP="00772D98">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Wnioskodawca jest zobligowany do opisania w treści wniosku zgodności projektu z 5 celem strategicznym rozwoju ŁOM określonym w Strategii ZIT tj. „Rozwój nowoczesnego kapitału ludzkiego oraz silnego informacyjnego społeczeństwa obywatelskiego”. </w:t>
      </w:r>
      <w:r w:rsidRPr="00314E20">
        <w:rPr>
          <w:rFonts w:cstheme="minorHAnsi"/>
          <w:color w:val="000000"/>
          <w:sz w:val="24"/>
          <w:szCs w:val="24"/>
        </w:rPr>
        <w:t xml:space="preserve">Strategia ZIT, tj. „Strategia Rozwoju Łódzkiego Obszaru Metropolitalnego 2020+” obowiązująca, na dzień </w:t>
      </w:r>
      <w:r w:rsidRPr="00314E20">
        <w:rPr>
          <w:rFonts w:cstheme="minorHAnsi"/>
          <w:color w:val="000000"/>
          <w:sz w:val="24"/>
          <w:szCs w:val="24"/>
        </w:rPr>
        <w:lastRenderedPageBreak/>
        <w:t>ogłoszenia konkursu, będzie każdorazowo wskazywana w Regulaminie konkursu. Wnioskodawca jest zobligowany do opisania w treści wniosku zgodności projektu z odpowiednim celem strategicznym rozwoju ŁOM określonym w Strategii ZIT.</w:t>
      </w:r>
      <w:r w:rsidRPr="00772D98">
        <w:rPr>
          <w:rFonts w:cstheme="minorHAnsi"/>
          <w:color w:val="000000"/>
          <w:sz w:val="24"/>
          <w:szCs w:val="24"/>
        </w:rPr>
        <w:t xml:space="preserve"> </w:t>
      </w:r>
    </w:p>
    <w:p w:rsidR="007547DD" w:rsidRPr="00772D98" w:rsidRDefault="00772D98" w:rsidP="00772D98">
      <w:pPr>
        <w:tabs>
          <w:tab w:val="left" w:pos="567"/>
        </w:tabs>
        <w:spacing w:after="0"/>
        <w:rPr>
          <w:rFonts w:cstheme="minorHAnsi"/>
          <w:sz w:val="24"/>
          <w:szCs w:val="24"/>
          <w:shd w:val="clear" w:color="auto" w:fill="00CC00"/>
        </w:rPr>
      </w:pPr>
      <w:r w:rsidRPr="00772D98">
        <w:rPr>
          <w:rFonts w:cstheme="minorHAnsi"/>
          <w:color w:val="000000"/>
          <w:sz w:val="24"/>
          <w:szCs w:val="24"/>
        </w:rPr>
        <w:t xml:space="preserve">Wnioskodawca powinien opisać w jaki sposób jego projekt przyczyni się do osiągnięcia 5 celu strategicznego rozwoju ŁOM, powołując się na zapisy Strategii ZIT. </w:t>
      </w:r>
    </w:p>
    <w:p w:rsidR="007547DD" w:rsidRDefault="007547DD" w:rsidP="007547DD">
      <w:pPr>
        <w:tabs>
          <w:tab w:val="left" w:pos="567"/>
        </w:tabs>
        <w:spacing w:after="0"/>
        <w:rPr>
          <w:rFonts w:cstheme="minorHAnsi"/>
          <w:sz w:val="24"/>
          <w:szCs w:val="24"/>
        </w:rPr>
      </w:pP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F8586F"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442E9B">
      <w:pPr>
        <w:pStyle w:val="Legenda"/>
        <w:numPr>
          <w:ilvl w:val="0"/>
          <w:numId w:val="103"/>
        </w:numPr>
        <w:pBdr>
          <w:bottom w:val="single" w:sz="4" w:space="0" w:color="00000A"/>
        </w:pBdr>
        <w:tabs>
          <w:tab w:val="left" w:pos="426"/>
          <w:tab w:val="left" w:pos="851"/>
        </w:tabs>
        <w:spacing w:line="276" w:lineRule="auto"/>
        <w:ind w:left="426" w:hanging="568"/>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Zgodność uzasadnienia realizacji i celu projektu z diagnozą strategiczną ŁOM</w:t>
      </w:r>
    </w:p>
    <w:p w:rsidR="00772D98" w:rsidRPr="00772D98" w:rsidRDefault="00772D98" w:rsidP="00C159CA">
      <w:pPr>
        <w:autoSpaceDE w:val="0"/>
        <w:autoSpaceDN w:val="0"/>
        <w:adjustRightInd w:val="0"/>
        <w:spacing w:before="120" w:after="0"/>
        <w:rPr>
          <w:rFonts w:cstheme="minorHAnsi"/>
          <w:color w:val="000000"/>
          <w:sz w:val="24"/>
          <w:szCs w:val="24"/>
        </w:rPr>
      </w:pPr>
      <w:r w:rsidRPr="00772D98">
        <w:rPr>
          <w:rFonts w:cstheme="minorHAnsi"/>
          <w:color w:val="000000"/>
          <w:sz w:val="24"/>
          <w:szCs w:val="24"/>
        </w:rPr>
        <w:t xml:space="preserve">Potrzeba realizacji projektu wynika ze zdiagnozowanych problemów/ potrzeb/ wyzwań. Wnioskodawca jest zobligowany do uzasadnienia w treści wniosku zgodności realizacji i celu projektu z diagnozą strategiczną ŁOM określoną w Strategii ZIT. Diagnoza strategiczna ŁOM zawiera się w całej treści dokumentu Strategii ZIT, w szczególności zaś w Rozdziale III i IV. </w:t>
      </w:r>
    </w:p>
    <w:p w:rsidR="00772D98" w:rsidRPr="00772D98" w:rsidRDefault="00772D98" w:rsidP="00772D98">
      <w:pPr>
        <w:pStyle w:val="Default"/>
        <w:spacing w:line="276" w:lineRule="auto"/>
        <w:rPr>
          <w:rFonts w:asciiTheme="minorHAnsi" w:hAnsiTheme="minorHAnsi" w:cstheme="minorHAnsi"/>
        </w:rPr>
      </w:pPr>
      <w:r w:rsidRPr="00314E20">
        <w:rPr>
          <w:rFonts w:asciiTheme="minorHAnsi" w:hAnsiTheme="minorHAnsi" w:cstheme="minorHAnsi"/>
        </w:rPr>
        <w:t>Strategia ZIT, tj. „Strategia Rozwoju Łódzkiego Obszaru Metropolitalnego 2020+” obowiązująca, na dzień ogłoszenia konkursu, będzie każdorazowo wskazywana w Regulaminie konkursu.</w:t>
      </w:r>
      <w:r w:rsidRPr="00772D98">
        <w:rPr>
          <w:rFonts w:asciiTheme="minorHAnsi" w:hAnsiTheme="minorHAnsi" w:cstheme="minorHAnsi"/>
        </w:rPr>
        <w:t xml:space="preserve"> Wnioskodawca powinien uzasadnić realizację projektu i jego cel w kontekście problemów/potrzeb/wyzwań zidentyfikowanych w Strategii ZIT, powołując się na jej zapisy. </w:t>
      </w:r>
    </w:p>
    <w:p w:rsidR="007547DD" w:rsidRDefault="007547DD" w:rsidP="007547DD">
      <w:pPr>
        <w:tabs>
          <w:tab w:val="left" w:pos="567"/>
        </w:tabs>
        <w:spacing w:after="0"/>
        <w:rPr>
          <w:rFonts w:cstheme="minorHAnsi"/>
          <w:sz w:val="24"/>
          <w:szCs w:val="24"/>
        </w:rPr>
      </w:pPr>
      <w:r w:rsidRPr="00F8586F">
        <w:rPr>
          <w:rFonts w:cstheme="minorHAnsi"/>
          <w:sz w:val="24"/>
          <w:szCs w:val="24"/>
        </w:rPr>
        <w:t>Weryfikacja na podstawie wniosku o dofinansowanie. Weryfikacja polega na przypisaniu wartości logicznych „tak”</w:t>
      </w:r>
      <w:r>
        <w:rPr>
          <w:rFonts w:cstheme="minorHAnsi"/>
          <w:sz w:val="24"/>
          <w:szCs w:val="24"/>
        </w:rPr>
        <w:t>,</w:t>
      </w:r>
      <w:r w:rsidRPr="00F8586F">
        <w:rPr>
          <w:rFonts w:cstheme="minorHAnsi"/>
          <w:sz w:val="24"/>
          <w:szCs w:val="24"/>
        </w:rPr>
        <w:t xml:space="preserve"> „nie”. </w:t>
      </w:r>
    </w:p>
    <w:p w:rsidR="007547DD" w:rsidRPr="00275ECE" w:rsidRDefault="007547DD" w:rsidP="007547DD">
      <w:pPr>
        <w:tabs>
          <w:tab w:val="left" w:pos="567"/>
        </w:tabs>
        <w:spacing w:after="0"/>
        <w:rPr>
          <w:rFonts w:cstheme="minorHAnsi"/>
          <w:sz w:val="24"/>
          <w:szCs w:val="24"/>
        </w:rPr>
      </w:pPr>
      <w:r w:rsidRPr="00F8586F">
        <w:rPr>
          <w:rFonts w:cstheme="minorHAnsi"/>
          <w:b/>
          <w:bCs/>
          <w:sz w:val="24"/>
          <w:szCs w:val="24"/>
        </w:rPr>
        <w:t>Projekty niespełniające przedmiotowego kryterium są odrzucane</w:t>
      </w:r>
      <w:r w:rsidRPr="00F8586F">
        <w:rPr>
          <w:rFonts w:cstheme="minorHAnsi"/>
          <w:sz w:val="24"/>
          <w:szCs w:val="24"/>
        </w:rPr>
        <w:t>.</w:t>
      </w:r>
    </w:p>
    <w:p w:rsidR="007547DD" w:rsidRPr="004D1CDF" w:rsidRDefault="007547DD" w:rsidP="007547DD">
      <w:pPr>
        <w:spacing w:after="0"/>
        <w:jc w:val="both"/>
        <w:rPr>
          <w:rFonts w:cs="Arial"/>
          <w:sz w:val="24"/>
          <w:szCs w:val="24"/>
        </w:rPr>
      </w:pPr>
    </w:p>
    <w:p w:rsidR="007547DD" w:rsidRPr="003503DB" w:rsidRDefault="007547DD" w:rsidP="007547DD">
      <w:pPr>
        <w:autoSpaceDE w:val="0"/>
        <w:autoSpaceDN w:val="0"/>
        <w:adjustRightInd w:val="0"/>
        <w:contextualSpacing/>
        <w:rPr>
          <w:rFonts w:cs="Calibri"/>
          <w:sz w:val="24"/>
          <w:szCs w:val="24"/>
        </w:rPr>
      </w:pPr>
    </w:p>
    <w:p w:rsidR="007547DD" w:rsidRPr="003503DB" w:rsidRDefault="007547DD" w:rsidP="007547DD">
      <w:pPr>
        <w:pBdr>
          <w:left w:val="single" w:sz="48" w:space="4" w:color="E36C0A"/>
        </w:pBdr>
        <w:spacing w:before="240" w:after="0"/>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7547DD" w:rsidRPr="00F8586F" w:rsidRDefault="007547DD" w:rsidP="007547DD">
      <w:pPr>
        <w:tabs>
          <w:tab w:val="left" w:pos="567"/>
        </w:tabs>
        <w:spacing w:after="0"/>
        <w:contextualSpacing/>
        <w:rPr>
          <w:rFonts w:cstheme="minorHAnsi"/>
          <w:b/>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7547DD" w:rsidRPr="00565487" w:rsidRDefault="007547DD" w:rsidP="007547DD">
      <w:pPr>
        <w:tabs>
          <w:tab w:val="left" w:pos="567"/>
        </w:tabs>
        <w:spacing w:after="0"/>
        <w:contextualSpacing/>
        <w:rPr>
          <w:rFonts w:cstheme="minorHAnsi"/>
          <w:sz w:val="24"/>
          <w:szCs w:val="24"/>
        </w:rPr>
      </w:pPr>
    </w:p>
    <w:p w:rsidR="007547DD" w:rsidRPr="00565487" w:rsidRDefault="007547DD" w:rsidP="007547DD">
      <w:pPr>
        <w:tabs>
          <w:tab w:val="left" w:pos="567"/>
        </w:tabs>
        <w:spacing w:after="0"/>
        <w:contextualSpacing/>
        <w:rPr>
          <w:rFonts w:cstheme="minorHAnsi"/>
          <w:sz w:val="24"/>
          <w:szCs w:val="24"/>
        </w:rPr>
      </w:pPr>
      <w:r w:rsidRPr="00565487">
        <w:rPr>
          <w:rFonts w:cstheme="minorHAnsi"/>
          <w:sz w:val="24"/>
          <w:szCs w:val="24"/>
        </w:rPr>
        <w:t>Sprawdzenia spełniania przez projekt wszystkich kryteriów merytorycznych punktowanych na tym etapie oceny dokonuje się przyznając punkty.</w:t>
      </w:r>
    </w:p>
    <w:p w:rsidR="007547DD" w:rsidRPr="00565487" w:rsidRDefault="007547DD" w:rsidP="007547DD">
      <w:pPr>
        <w:tabs>
          <w:tab w:val="left" w:pos="567"/>
        </w:tabs>
        <w:spacing w:after="0"/>
        <w:contextualSpacing/>
        <w:rPr>
          <w:rFonts w:cstheme="minorHAnsi"/>
          <w:sz w:val="24"/>
          <w:szCs w:val="24"/>
        </w:rPr>
      </w:pPr>
    </w:p>
    <w:p w:rsidR="007547DD" w:rsidRPr="009F1FC0" w:rsidRDefault="007547DD" w:rsidP="007547DD">
      <w:pPr>
        <w:tabs>
          <w:tab w:val="left" w:pos="567"/>
        </w:tabs>
        <w:spacing w:after="0"/>
        <w:contextualSpacing/>
        <w:rPr>
          <w:rFonts w:cstheme="minorHAnsi"/>
          <w:b/>
          <w:sz w:val="24"/>
          <w:szCs w:val="24"/>
        </w:rPr>
      </w:pPr>
      <w:r w:rsidRPr="00565487">
        <w:rPr>
          <w:rFonts w:cstheme="minorHAnsi"/>
          <w:b/>
          <w:sz w:val="24"/>
          <w:szCs w:val="24"/>
        </w:rPr>
        <w:t xml:space="preserve">Za spełnianie wszystkich kryteriów merytorycznych punktowanych oceniający mogą przyznać maksymalnie </w:t>
      </w:r>
      <w:r w:rsidR="00AF42BA">
        <w:rPr>
          <w:rFonts w:cstheme="minorHAnsi"/>
          <w:b/>
          <w:sz w:val="24"/>
          <w:szCs w:val="24"/>
        </w:rPr>
        <w:t xml:space="preserve">45 </w:t>
      </w:r>
      <w:r w:rsidRPr="00565487">
        <w:rPr>
          <w:rFonts w:cstheme="minorHAnsi"/>
          <w:b/>
          <w:sz w:val="24"/>
          <w:szCs w:val="24"/>
        </w:rPr>
        <w:t xml:space="preserve">punktów. Projekt otrzyma pozytywną ocenę zgodności ze Strategią ZIT, jeśli spełni wszystkie kryteria dostępu oraz uzyska nie mniej niż 60% </w:t>
      </w:r>
      <w:r w:rsidRPr="00565487">
        <w:rPr>
          <w:rFonts w:cstheme="minorHAnsi"/>
          <w:b/>
          <w:sz w:val="24"/>
          <w:szCs w:val="24"/>
        </w:rPr>
        <w:lastRenderedPageBreak/>
        <w:t xml:space="preserve">możliwych do otrzymania punktów za spełnianie kryteriów merytorycznych punktowanych (tj. minimum </w:t>
      </w:r>
      <w:r w:rsidR="00AF42BA">
        <w:rPr>
          <w:rFonts w:cstheme="minorHAnsi"/>
          <w:b/>
          <w:sz w:val="24"/>
          <w:szCs w:val="24"/>
        </w:rPr>
        <w:t>27</w:t>
      </w:r>
      <w:r w:rsidRPr="00565487">
        <w:rPr>
          <w:rFonts w:cstheme="minorHAnsi"/>
          <w:b/>
          <w:sz w:val="24"/>
          <w:szCs w:val="24"/>
        </w:rPr>
        <w:t xml:space="preserve"> pkt.). </w:t>
      </w:r>
    </w:p>
    <w:p w:rsidR="007547DD" w:rsidRPr="00F8586F" w:rsidRDefault="007547DD" w:rsidP="007547DD">
      <w:pPr>
        <w:tabs>
          <w:tab w:val="left" w:pos="567"/>
        </w:tabs>
        <w:spacing w:after="0"/>
        <w:ind w:left="567"/>
        <w:rPr>
          <w:rFonts w:cstheme="minorHAnsi"/>
          <w:sz w:val="24"/>
          <w:szCs w:val="24"/>
        </w:rPr>
      </w:pPr>
    </w:p>
    <w:p w:rsidR="007547DD" w:rsidRPr="00F8586F" w:rsidRDefault="007547DD" w:rsidP="007547DD">
      <w:pPr>
        <w:tabs>
          <w:tab w:val="left" w:pos="567"/>
        </w:tabs>
        <w:spacing w:after="0"/>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7547DD" w:rsidRPr="00F8586F" w:rsidRDefault="007547DD" w:rsidP="007547DD">
      <w:pPr>
        <w:tabs>
          <w:tab w:val="left" w:pos="567"/>
        </w:tabs>
        <w:spacing w:after="0"/>
        <w:rPr>
          <w:rFonts w:cstheme="minorHAnsi"/>
          <w:b/>
          <w:sz w:val="24"/>
          <w:szCs w:val="24"/>
          <w:u w:val="single"/>
        </w:rPr>
      </w:pPr>
    </w:p>
    <w:p w:rsidR="007547DD" w:rsidRPr="00772D98"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772D98">
        <w:rPr>
          <w:rFonts w:cstheme="minorHAnsi"/>
          <w:b/>
          <w:sz w:val="24"/>
          <w:szCs w:val="24"/>
        </w:rPr>
        <w:t>Zintegrowany charakter projektu/ komplementarność projektu EFS – powiązanie z innymi projektami, które są zatwierdzone do realizacji/ realizowane/ zrealizowane na terenie ŁOM.</w:t>
      </w:r>
    </w:p>
    <w:p w:rsidR="007547DD" w:rsidRPr="00F8586F" w:rsidRDefault="007547DD" w:rsidP="007547DD">
      <w:pPr>
        <w:tabs>
          <w:tab w:val="left" w:pos="567"/>
        </w:tabs>
        <w:spacing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przy realizacji projektu będą wykorzystywane efekty realizacji innego projektu, czy nastąpi wzmocnienie trwałości efektów jednego przedsięwzięcia realizacją innego,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realizacja projektu jest uzupełnieniem innego przedsięwzięcia/projektu,</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 xml:space="preserve">czy projekt jest elementem szerszej strategii realizowanej przez szereg projektów komplementarnych/zintegrowanych, </w:t>
      </w:r>
    </w:p>
    <w:p w:rsidR="007547DD" w:rsidRPr="00772D98" w:rsidRDefault="007547DD" w:rsidP="00442E9B">
      <w:pPr>
        <w:pStyle w:val="Akapitzlist"/>
        <w:numPr>
          <w:ilvl w:val="0"/>
          <w:numId w:val="105"/>
        </w:numPr>
        <w:tabs>
          <w:tab w:val="left" w:pos="426"/>
        </w:tabs>
        <w:spacing w:after="0"/>
        <w:ind w:left="426" w:hanging="426"/>
        <w:rPr>
          <w:rFonts w:cstheme="minorHAnsi"/>
          <w:sz w:val="24"/>
          <w:szCs w:val="24"/>
        </w:rPr>
      </w:pPr>
      <w:r w:rsidRPr="00772D98">
        <w:rPr>
          <w:rFonts w:cstheme="minorHAnsi"/>
          <w:sz w:val="24"/>
          <w:szCs w:val="24"/>
        </w:rPr>
        <w:t>czy projekt stanowi ostatni etap szerszego przedsięwzięcia lub kontynuację wcześniej realizowanych przedsięwzięć.</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UWAGA! Obszar realizacji przedsięwzięć/ projektów komplementarnych/zintegrowanych nie może wykraczać poza obszar ŁOM (tj. Miasto Łódź i powiaty: brzeziński, łódzki wschodni, pabianicki oraz zgierski).</w:t>
      </w:r>
    </w:p>
    <w:p w:rsidR="007547DD" w:rsidRPr="00330C9D" w:rsidRDefault="007547DD" w:rsidP="007547DD">
      <w:pPr>
        <w:tabs>
          <w:tab w:val="left" w:pos="567"/>
        </w:tabs>
        <w:spacing w:after="0"/>
        <w:rPr>
          <w:rFonts w:cstheme="minorHAnsi"/>
          <w:b/>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330C9D">
        <w:rPr>
          <w:rFonts w:cstheme="minorHAnsi"/>
          <w:b/>
          <w:sz w:val="24"/>
          <w:szCs w:val="24"/>
        </w:rPr>
        <w:t>Obszarem realizacji tych przedsięwzięć/ projektów musi być ŁOM.</w:t>
      </w:r>
      <w:r w:rsidRPr="00330C9D">
        <w:rPr>
          <w:rFonts w:cstheme="minorHAnsi"/>
          <w:sz w:val="24"/>
          <w:szCs w:val="24"/>
        </w:rPr>
        <w:t xml:space="preserve">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Punktacja przyznawana na podstawie zapisów wniosku o dofinansowanie.</w:t>
      </w:r>
    </w:p>
    <w:p w:rsidR="007547DD" w:rsidRPr="00442E9B" w:rsidRDefault="007547DD" w:rsidP="00442E9B">
      <w:pPr>
        <w:pStyle w:val="Akapitzlist"/>
        <w:numPr>
          <w:ilvl w:val="0"/>
          <w:numId w:val="106"/>
        </w:numPr>
        <w:tabs>
          <w:tab w:val="left" w:pos="426"/>
        </w:tabs>
        <w:spacing w:after="0"/>
        <w:ind w:left="425" w:hanging="425"/>
        <w:rPr>
          <w:rFonts w:cstheme="minorHAnsi"/>
          <w:sz w:val="24"/>
          <w:szCs w:val="24"/>
        </w:rPr>
      </w:pPr>
      <w:r w:rsidRPr="00442E9B">
        <w:rPr>
          <w:rFonts w:cstheme="minorHAnsi"/>
          <w:sz w:val="24"/>
          <w:szCs w:val="24"/>
        </w:rPr>
        <w:t>przy realizacji projektu będą wykorzystywane efekty realizacji innego projektu, nastąpi wzmocnienie trwałości efektów jednego przedsięwzięcia realizacją innego (czy wskazano jakie konkretnie efekty projektu/ przedsięwzięcia komplementarnego/zintegrowanego (np. wypracowane rozwiązania, produkty, rezultaty) zostaną wykorzystane w ocenianym projekcie oraz czy opisano w jaki sposób nastąpi wzmocnienie tych efektów)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realizacja projektu jest uzupełnieniem innego przedsięwzięcia/projektu (czy opisano, w jaki sposób oceniany projekt uzupełnia projekt/ przedsięwzięcie komplementarne/zintegrowane, np. projekt w szerszym zakresie, niż przedsięwzięcie komplementarne/zintegrowane, rozwiązuje problemy poprzez nowe działania lub uzupełnia przedsięwzięcie, które rozwiązywało problemy cząstkowo) – 2,5 pkt.</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 xml:space="preserve">projekt jest elementem szerszej strategii realizowanej przez szereg projektów komplementarnych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 2,5 pkt. </w:t>
      </w:r>
    </w:p>
    <w:p w:rsidR="007547DD" w:rsidRPr="00442E9B" w:rsidRDefault="007547DD" w:rsidP="00442E9B">
      <w:pPr>
        <w:pStyle w:val="Akapitzlist"/>
        <w:numPr>
          <w:ilvl w:val="0"/>
          <w:numId w:val="106"/>
        </w:numPr>
        <w:tabs>
          <w:tab w:val="left" w:pos="426"/>
        </w:tabs>
        <w:spacing w:before="120" w:after="0"/>
        <w:ind w:left="426" w:hanging="426"/>
        <w:rPr>
          <w:rFonts w:cstheme="minorHAnsi"/>
          <w:sz w:val="24"/>
          <w:szCs w:val="24"/>
        </w:rPr>
      </w:pPr>
      <w:r w:rsidRPr="00442E9B">
        <w:rPr>
          <w:rFonts w:cstheme="minorHAnsi"/>
          <w:sz w:val="24"/>
          <w:szCs w:val="24"/>
        </w:rPr>
        <w:t>projekt stanowi ostatni etap szerszego przedsięwzięcia lub kontynuację wcześniej realizowanych przedsięwzięć (czy wskazano którego z wymienionych projektów/ przedsięwzięć komplementarnych/zintegrowanych kontynuację stanowi oceniany projekt, czy opisano na czym ta kontynuacja polega. Jeśli oceniany projekt stanowi ostatni etap szerszego przedsięwzięcia, czy wskazano, którego z wymienionych projektów/ przedsięwzięć komplementarnych/zintegrowanych ostatnim etapem jest oceniany projekt, czy opisano poprzednie etapy przedsięwzięcia komplementarnego/zintegrowanego i powiązanie z nim ocenianego projektu) – 2,5 pkt.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Maksymalnie w ramach kryterium można uzyskać 10 pkt.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Stopień realizacji wskaźnika produktu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stopnia realizacji wskaźnika oceniana będzie wg wzoru:</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{(WP*100)/WS} x 7,5 = W</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WP</w:t>
      </w:r>
      <w:r w:rsidRPr="00330C9D">
        <w:rPr>
          <w:rFonts w:cstheme="minorHAnsi"/>
          <w:sz w:val="24"/>
          <w:szCs w:val="24"/>
        </w:rPr>
        <w:t xml:space="preserve"> – wartość wskaźnika produktu realizowana w projekcie</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WS</w:t>
      </w:r>
      <w:r w:rsidRPr="00330C9D">
        <w:rPr>
          <w:rFonts w:cstheme="minorHAnsi"/>
          <w:sz w:val="24"/>
          <w:szCs w:val="24"/>
        </w:rPr>
        <w:t xml:space="preserve"> – wartość wskaźnika produktu dla celu docelowego określona w Strategii ZIT</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lastRenderedPageBreak/>
        <w:t>7,5</w:t>
      </w:r>
      <w:r w:rsidRPr="00330C9D">
        <w:rPr>
          <w:rFonts w:cstheme="minorHAnsi"/>
          <w:sz w:val="24"/>
          <w:szCs w:val="24"/>
        </w:rPr>
        <w:t xml:space="preserve"> – wartość wagi kryterium</w:t>
      </w:r>
    </w:p>
    <w:p w:rsidR="007547DD" w:rsidRPr="00330C9D" w:rsidRDefault="007547DD" w:rsidP="007547DD">
      <w:pPr>
        <w:tabs>
          <w:tab w:val="left" w:pos="567"/>
        </w:tabs>
        <w:spacing w:after="0"/>
        <w:rPr>
          <w:rFonts w:cstheme="minorHAnsi"/>
          <w:sz w:val="24"/>
          <w:szCs w:val="24"/>
        </w:rPr>
      </w:pPr>
      <w:r w:rsidRPr="00330C9D">
        <w:rPr>
          <w:rFonts w:cstheme="minorHAnsi"/>
          <w:b/>
          <w:sz w:val="24"/>
          <w:szCs w:val="24"/>
        </w:rPr>
        <w:t>W</w:t>
      </w:r>
      <w:r w:rsidRPr="00330C9D">
        <w:rPr>
          <w:rFonts w:cstheme="minorHAnsi"/>
          <w:sz w:val="24"/>
          <w:szCs w:val="24"/>
        </w:rPr>
        <w:t xml:space="preserve"> – wynik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Ocena będzie polegać na określeniu w jakim stopniu projekt przyczynia się do realizacji wskaźnika produktu określonego w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 ramach kryterium oceniana będzie relacja (proporcja) wartości założonego do realizacji w projekcie wskaźnika produktu do wartości wskaźnika produktu określonego w Strategii ZIT dla celu docelowego</w:t>
      </w:r>
      <w:r w:rsidRPr="00330C9D">
        <w:rPr>
          <w:rFonts w:cstheme="minorHAnsi"/>
          <w:b/>
          <w:sz w:val="24"/>
          <w:szCs w:val="24"/>
        </w:rPr>
        <w:t xml:space="preserve"> </w:t>
      </w:r>
      <w:r w:rsidRPr="00330C9D">
        <w:rPr>
          <w:rFonts w:cstheme="minorHAnsi"/>
          <w:sz w:val="24"/>
          <w:szCs w:val="24"/>
        </w:rPr>
        <w:t xml:space="preserve">w ramach osi priorytetowej IX RPO WŁ 2014-2020 obliczona według wzoru. </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Wskaźnik:</w:t>
      </w:r>
      <w:r w:rsidRPr="00330C9D">
        <w:rPr>
          <w:rFonts w:cstheme="minorHAnsi"/>
          <w:i/>
          <w:sz w:val="24"/>
          <w:szCs w:val="24"/>
        </w:rPr>
        <w:t xml:space="preserve"> Liczba osób zagrożonych ubóstwem lub wykluczeniem społecznym objętych wsparciem w </w:t>
      </w:r>
      <w:r w:rsidRPr="00330C9D">
        <w:rPr>
          <w:rFonts w:cstheme="minorHAnsi"/>
          <w:sz w:val="24"/>
          <w:szCs w:val="24"/>
        </w:rPr>
        <w:t> Programie – 2422 osoby</w:t>
      </w: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 xml:space="preserve">W ramach kryterium przyznawana liczba punktów będzie odpowiadała wartości uzyskanego wyniku zaokrąglonego do dwóch miejsc po przecinku, jednakże maksymalna liczba punktów do zdobycia w ramach kryterium wynosi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r w:rsidR="00314E20">
        <w:rPr>
          <w:rFonts w:cstheme="minorHAnsi"/>
          <w:sz w:val="24"/>
          <w:szCs w:val="24"/>
        </w:rPr>
        <w:t>.</w:t>
      </w:r>
      <w:r w:rsidRPr="00330C9D">
        <w:rPr>
          <w:rFonts w:cstheme="minorHAnsi"/>
          <w:sz w:val="24"/>
          <w:szCs w:val="24"/>
        </w:rPr>
        <w:t xml:space="preserve"> (co oznacza, że dla każdego wyniku powyżej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 xml:space="preserve">przyznanych zostanie </w:t>
      </w:r>
      <w:r w:rsidR="00EC60AC">
        <w:rPr>
          <w:rFonts w:cstheme="minorHAnsi"/>
          <w:sz w:val="24"/>
          <w:szCs w:val="24"/>
        </w:rPr>
        <w:t>10</w:t>
      </w:r>
      <w:r w:rsidR="00EC60AC" w:rsidRPr="00330C9D">
        <w:rPr>
          <w:rFonts w:cstheme="minorHAnsi"/>
          <w:sz w:val="24"/>
          <w:szCs w:val="24"/>
        </w:rPr>
        <w:t xml:space="preserve"> </w:t>
      </w:r>
      <w:r w:rsidRPr="00330C9D">
        <w:rPr>
          <w:rFonts w:cstheme="minorHAnsi"/>
          <w:sz w:val="24"/>
          <w:szCs w:val="24"/>
        </w:rPr>
        <w:t>pkt.).</w:t>
      </w:r>
    </w:p>
    <w:p w:rsidR="007547DD" w:rsidRPr="00F8586F" w:rsidRDefault="007547DD" w:rsidP="007547DD">
      <w:pPr>
        <w:tabs>
          <w:tab w:val="left" w:pos="567"/>
        </w:tabs>
        <w:spacing w:after="0"/>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993"/>
        </w:tabs>
        <w:spacing w:after="0"/>
        <w:ind w:left="426" w:hanging="426"/>
        <w:rPr>
          <w:rFonts w:cstheme="minorHAnsi"/>
          <w:b/>
          <w:sz w:val="24"/>
          <w:szCs w:val="24"/>
        </w:rPr>
      </w:pPr>
      <w:r w:rsidRPr="00442E9B">
        <w:rPr>
          <w:rFonts w:cstheme="minorHAnsi"/>
          <w:b/>
          <w:sz w:val="24"/>
          <w:szCs w:val="24"/>
        </w:rPr>
        <w:t>Projekt przyczynia się do realizacji więcej niż jednego celu strategicznego rozwoju ŁOM określonego w Strategii ZIT.</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Oceniane będzie czy projekt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Pozostałe cele strategiczne rozwoju ŁOM określone są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przyczynia się do realizacji więcej niż jednego celu strategicznego rozwoju ŁOM wskazanego w Strategii ZIT,</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15 pkt. – projekt przyczynia się do realizacji więcej niż jednego celu strategicznego rozwoju ŁOM wskazanego w Strategii ZIT.</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4"/>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Wnioskodawca posiada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lastRenderedPageBreak/>
        <w:t xml:space="preserve">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 (tj. Miasto Łódź i powiaty: brzeziński, łódzki wschodni, pabianicki oraz zgierski). </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przez podmiot posiadający siedzibę/ oddział/ filię/ delegaturę czy inną prawnie dozwoloną formę organizacyjną działalności podmiotu na terenie ŁOM,</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5 pkt. – projekt jest realizowany przez podmiot posiadający siedzibę/ oddział/ filię/ delegaturę czy inną prawnie dozwoloną formę organizacyjną działalności podmiotu na terenie ŁOM.</w:t>
      </w:r>
    </w:p>
    <w:p w:rsidR="007547DD" w:rsidRPr="00F8586F" w:rsidRDefault="007547DD" w:rsidP="007547DD">
      <w:pPr>
        <w:pStyle w:val="Akapitzlist"/>
        <w:tabs>
          <w:tab w:val="left" w:pos="567"/>
        </w:tabs>
        <w:spacing w:after="0"/>
        <w:ind w:left="567"/>
        <w:rPr>
          <w:rFonts w:cstheme="minorHAnsi"/>
          <w:sz w:val="24"/>
          <w:szCs w:val="24"/>
        </w:rPr>
      </w:pPr>
    </w:p>
    <w:p w:rsidR="007547DD" w:rsidRPr="00442E9B" w:rsidRDefault="007547DD" w:rsidP="00442E9B">
      <w:pPr>
        <w:pStyle w:val="Akapitzlist"/>
        <w:numPr>
          <w:ilvl w:val="0"/>
          <w:numId w:val="10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 w:val="left" w:pos="1134"/>
        </w:tabs>
        <w:spacing w:after="0"/>
        <w:ind w:left="426" w:hanging="426"/>
        <w:rPr>
          <w:rFonts w:cstheme="minorHAnsi"/>
          <w:b/>
          <w:sz w:val="24"/>
          <w:szCs w:val="24"/>
        </w:rPr>
      </w:pPr>
      <w:r w:rsidRPr="00442E9B">
        <w:rPr>
          <w:rFonts w:cstheme="minorHAnsi"/>
          <w:b/>
          <w:sz w:val="24"/>
          <w:szCs w:val="24"/>
        </w:rPr>
        <w:t>Projekt jest realizowany w partnerstwie z podmiotem posiadającym siedzibę/ oddział/ filię/ delegaturę czy inną prawnie dozwoloną formę organizacyjną działalności podmiotu na terenie ŁOM.</w:t>
      </w:r>
    </w:p>
    <w:p w:rsidR="007547DD" w:rsidRPr="00F8586F" w:rsidRDefault="007547DD" w:rsidP="00442E9B">
      <w:pPr>
        <w:tabs>
          <w:tab w:val="left" w:pos="567"/>
        </w:tabs>
        <w:spacing w:before="120" w:after="0"/>
        <w:rPr>
          <w:rFonts w:cstheme="minorHAnsi"/>
          <w:b/>
          <w:sz w:val="24"/>
          <w:szCs w:val="24"/>
        </w:rPr>
      </w:pPr>
      <w:r w:rsidRPr="00F8586F">
        <w:rPr>
          <w:rFonts w:cstheme="minorHAnsi"/>
          <w:b/>
          <w:sz w:val="24"/>
          <w:szCs w:val="24"/>
        </w:rPr>
        <w:t>Zasady oceny:</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 (tj. Miasto Łódź i powiaty: brzeziński, łódzki wschodni, pabianicki oraz zgierski).</w:t>
      </w:r>
    </w:p>
    <w:p w:rsidR="007547DD" w:rsidRPr="00330C9D" w:rsidRDefault="007547DD" w:rsidP="007547DD">
      <w:pPr>
        <w:tabs>
          <w:tab w:val="left" w:pos="567"/>
        </w:tabs>
        <w:spacing w:after="0"/>
        <w:rPr>
          <w:rFonts w:cstheme="minorHAnsi"/>
          <w:sz w:val="24"/>
          <w:szCs w:val="24"/>
        </w:rPr>
      </w:pPr>
    </w:p>
    <w:p w:rsidR="007547DD" w:rsidRPr="00330C9D" w:rsidRDefault="007547DD" w:rsidP="007547DD">
      <w:pPr>
        <w:tabs>
          <w:tab w:val="left" w:pos="567"/>
        </w:tabs>
        <w:spacing w:after="0"/>
        <w:rPr>
          <w:rFonts w:cstheme="minorHAnsi"/>
          <w:b/>
          <w:sz w:val="24"/>
          <w:szCs w:val="24"/>
        </w:rPr>
      </w:pPr>
      <w:r w:rsidRPr="00330C9D">
        <w:rPr>
          <w:rFonts w:cstheme="minorHAnsi"/>
          <w:b/>
          <w:sz w:val="24"/>
          <w:szCs w:val="24"/>
        </w:rPr>
        <w:t>PUNKTACJA:</w:t>
      </w:r>
    </w:p>
    <w:p w:rsidR="007547DD" w:rsidRPr="00330C9D" w:rsidRDefault="007547DD" w:rsidP="007547DD">
      <w:pPr>
        <w:tabs>
          <w:tab w:val="left" w:pos="567"/>
        </w:tabs>
        <w:spacing w:after="0"/>
        <w:rPr>
          <w:rFonts w:cstheme="minorHAnsi"/>
          <w:sz w:val="24"/>
          <w:szCs w:val="24"/>
        </w:rPr>
      </w:pPr>
      <w:r w:rsidRPr="00330C9D">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7547DD" w:rsidRDefault="007547DD" w:rsidP="007547DD">
      <w:pPr>
        <w:tabs>
          <w:tab w:val="left" w:pos="567"/>
        </w:tabs>
        <w:spacing w:after="120"/>
        <w:rPr>
          <w:rFonts w:cstheme="minorHAnsi"/>
          <w:sz w:val="24"/>
          <w:szCs w:val="24"/>
        </w:rPr>
      </w:pPr>
      <w:r w:rsidRPr="00330C9D">
        <w:rPr>
          <w:rFonts w:cstheme="minorHAnsi"/>
          <w:sz w:val="24"/>
          <w:szCs w:val="24"/>
        </w:rPr>
        <w:t>5 pkt. – projekt jest realizowany w partnerstwie z posiadającym siedzibę/ oddział/ filię/ delegaturę czy inną prawnie dozwoloną formę organizacyjną działalności podmiotu na terenie ŁOM.</w:t>
      </w:r>
    </w:p>
    <w:p w:rsidR="00A97FA4" w:rsidRDefault="00A97FA4" w:rsidP="007547DD">
      <w:pPr>
        <w:tabs>
          <w:tab w:val="left" w:pos="567"/>
        </w:tabs>
        <w:spacing w:after="120"/>
        <w:rPr>
          <w:rFonts w:cstheme="minorHAnsi"/>
          <w:sz w:val="24"/>
          <w:szCs w:val="24"/>
        </w:rPr>
      </w:pPr>
    </w:p>
    <w:p w:rsidR="00442E9B" w:rsidRPr="003503DB" w:rsidRDefault="00442E9B" w:rsidP="00442E9B">
      <w:pPr>
        <w:pBdr>
          <w:left w:val="single" w:sz="48" w:space="4" w:color="E36C0A"/>
        </w:pBdr>
        <w:spacing w:before="240" w:after="0"/>
        <w:ind w:left="720" w:hanging="436"/>
        <w:contextualSpacing/>
        <w:rPr>
          <w:rFonts w:cs="Arial"/>
          <w:b/>
          <w:sz w:val="24"/>
          <w:szCs w:val="24"/>
        </w:rPr>
      </w:pPr>
      <w:r w:rsidRPr="001F5EC5">
        <w:rPr>
          <w:rFonts w:cs="Arial"/>
          <w:b/>
          <w:sz w:val="24"/>
          <w:szCs w:val="24"/>
        </w:rPr>
        <w:t xml:space="preserve">Kryteria </w:t>
      </w:r>
      <w:r w:rsidRPr="001F5EC5">
        <w:rPr>
          <w:rFonts w:cstheme="minorHAnsi"/>
          <w:b/>
          <w:sz w:val="24"/>
          <w:szCs w:val="24"/>
        </w:rPr>
        <w:t>premiujące</w:t>
      </w:r>
    </w:p>
    <w:p w:rsidR="00EC60AC" w:rsidRPr="00F80F48" w:rsidRDefault="00EC60AC" w:rsidP="00F80F48">
      <w:pPr>
        <w:spacing w:before="120" w:after="120"/>
        <w:rPr>
          <w:rFonts w:cstheme="minorHAnsi"/>
          <w:sz w:val="24"/>
        </w:rPr>
      </w:pPr>
      <w:r w:rsidRPr="00F80F48">
        <w:rPr>
          <w:rFonts w:cstheme="minorHAnsi"/>
          <w:sz w:val="24"/>
        </w:rPr>
        <w:t xml:space="preserve">Kryterium premiujące odnosi się do wszystkich typów projektów i dotyczy wszystkich wnioskodawców, których projekty uzyskały pozytywną ocenę zgodności ze Strategią ZIT, tj. spełniły wszystkie kryteria dostępu oraz uzyskały co najmniej 60% punktów za spełnienie kryteriów merytorycznych punktowanych. </w:t>
      </w:r>
    </w:p>
    <w:p w:rsidR="00EC60AC" w:rsidRPr="00F80F48" w:rsidRDefault="00EC60AC" w:rsidP="00F80F48">
      <w:pPr>
        <w:spacing w:before="120" w:after="120"/>
        <w:rPr>
          <w:rFonts w:cstheme="minorHAnsi"/>
          <w:sz w:val="24"/>
        </w:rPr>
      </w:pPr>
      <w:r w:rsidRPr="00F80F48">
        <w:rPr>
          <w:rFonts w:cstheme="minorHAnsi"/>
          <w:sz w:val="24"/>
        </w:rPr>
        <w:lastRenderedPageBreak/>
        <w:t>Sprawdzenia spełniania przez projekt kryterium premiującego na tym etapie oceny dokonuje się przyznając punkty.</w:t>
      </w:r>
    </w:p>
    <w:p w:rsidR="00EC60AC" w:rsidRPr="00F80F48" w:rsidRDefault="00EC60AC" w:rsidP="00F80F48">
      <w:pPr>
        <w:spacing w:before="120" w:after="120"/>
        <w:rPr>
          <w:rFonts w:cstheme="minorHAnsi"/>
          <w:b/>
          <w:sz w:val="24"/>
        </w:rPr>
      </w:pPr>
      <w:r w:rsidRPr="00F80F48">
        <w:rPr>
          <w:rFonts w:cstheme="minorHAnsi"/>
          <w:b/>
          <w:sz w:val="24"/>
        </w:rPr>
        <w:t xml:space="preserve">Za spełnianie kryterium premiującego oceniający mogą przyznać 5 punktów. Projekt otrzyma premię punktową, jeśli spełni wszystkie kryteria dostępu oraz uzyska nie mniej niż 60% możliwych do otrzymania punktów za spełnienie kryteriów merytorycznych punktowanych (tj. minimum 27 pkt.). </w:t>
      </w:r>
    </w:p>
    <w:p w:rsidR="00EC60AC" w:rsidRDefault="00EC60AC" w:rsidP="00F80F48">
      <w:pPr>
        <w:spacing w:before="120" w:after="120"/>
        <w:rPr>
          <w:rFonts w:cstheme="minorHAnsi"/>
          <w:b/>
          <w:sz w:val="24"/>
        </w:rPr>
      </w:pPr>
      <w:r w:rsidRPr="00F80F48">
        <w:rPr>
          <w:rFonts w:cstheme="minorHAnsi"/>
          <w:b/>
          <w:sz w:val="24"/>
        </w:rPr>
        <w:t>Projekty, które nie spełniają kryterium premiującego nie tracą punktów przyznanych za spełnienie kryteriów merytorycznych punktowanych weryfikowanych na etapie oceny zgodności ze Strategią ZIT.</w:t>
      </w:r>
    </w:p>
    <w:p w:rsidR="00A97FA4" w:rsidRDefault="00A97FA4" w:rsidP="00F80F48">
      <w:pPr>
        <w:spacing w:before="120" w:after="120"/>
        <w:rPr>
          <w:rFonts w:cstheme="minorHAnsi"/>
          <w:b/>
          <w:sz w:val="24"/>
        </w:rPr>
      </w:pPr>
    </w:p>
    <w:p w:rsidR="00A97FA4" w:rsidRDefault="00A97FA4" w:rsidP="00F80F48">
      <w:pPr>
        <w:spacing w:before="120" w:after="120"/>
        <w:rPr>
          <w:rFonts w:cstheme="minorHAnsi"/>
          <w:b/>
          <w:sz w:val="24"/>
        </w:rPr>
      </w:pPr>
    </w:p>
    <w:p w:rsidR="00EC60AC" w:rsidRPr="00F80F48" w:rsidRDefault="00EC60AC" w:rsidP="00F80F48">
      <w:pPr>
        <w:tabs>
          <w:tab w:val="left" w:pos="567"/>
        </w:tabs>
        <w:spacing w:after="0" w:line="240" w:lineRule="auto"/>
        <w:jc w:val="both"/>
        <w:rPr>
          <w:rFonts w:cstheme="minorHAnsi"/>
          <w:sz w:val="24"/>
        </w:rPr>
      </w:pPr>
      <w:r w:rsidRPr="00F80F48">
        <w:rPr>
          <w:rFonts w:cstheme="minorHAnsi"/>
          <w:sz w:val="24"/>
        </w:rPr>
        <w:t>W ramach niniejszego konkursu obowiązuje jedno kryterium premiujące, które brzmi:</w:t>
      </w:r>
    </w:p>
    <w:p w:rsidR="001F5EC5" w:rsidRPr="00CD351F" w:rsidRDefault="001F5EC5" w:rsidP="001F5EC5">
      <w:pPr>
        <w:pStyle w:val="Akapitzlist"/>
        <w:numPr>
          <w:ilvl w:val="6"/>
          <w:numId w:val="108"/>
        </w:numPr>
        <w:pBdr>
          <w:top w:val="single" w:sz="4" w:space="1" w:color="00000A"/>
          <w:left w:val="single" w:sz="4" w:space="4" w:color="00000A"/>
          <w:bottom w:val="single" w:sz="4" w:space="1" w:color="00000A"/>
          <w:right w:val="single" w:sz="4" w:space="4" w:color="00000A"/>
        </w:pBdr>
        <w:tabs>
          <w:tab w:val="clear" w:pos="4680"/>
          <w:tab w:val="num" w:pos="426"/>
        </w:tabs>
        <w:suppressAutoHyphens/>
        <w:overflowPunct w:val="0"/>
        <w:spacing w:before="120" w:after="120" w:line="360" w:lineRule="auto"/>
        <w:ind w:left="426" w:hanging="426"/>
        <w:rPr>
          <w:rFonts w:ascii="Arial" w:hAnsi="Arial" w:cs="Arial"/>
          <w:b/>
          <w:bCs/>
          <w:sz w:val="20"/>
          <w:szCs w:val="20"/>
        </w:rPr>
      </w:pPr>
      <w:r>
        <w:rPr>
          <w:rFonts w:ascii="Arial" w:hAnsi="Arial" w:cs="Arial"/>
          <w:b/>
          <w:sz w:val="20"/>
          <w:szCs w:val="20"/>
        </w:rPr>
        <w:t>Projekt wynika z obowiązującego/obowiązujących pozytywnie zweryfikowanego / zweryfikowanych przez I</w:t>
      </w:r>
      <w:r w:rsidR="000636CE">
        <w:rPr>
          <w:rFonts w:ascii="Arial" w:hAnsi="Arial" w:cs="Arial"/>
          <w:b/>
          <w:sz w:val="20"/>
          <w:szCs w:val="20"/>
        </w:rPr>
        <w:t>Z</w:t>
      </w:r>
      <w:r>
        <w:rPr>
          <w:rFonts w:ascii="Arial" w:hAnsi="Arial" w:cs="Arial"/>
          <w:b/>
          <w:sz w:val="20"/>
          <w:szCs w:val="20"/>
        </w:rPr>
        <w:t xml:space="preserve"> RPO WŁ programu / programów rewitalizacji</w:t>
      </w:r>
      <w:r w:rsidRPr="00CD351F">
        <w:rPr>
          <w:rFonts w:ascii="Arial" w:hAnsi="Arial" w:cs="Arial"/>
          <w:b/>
          <w:sz w:val="20"/>
          <w:szCs w:val="20"/>
        </w:rPr>
        <w:t>.</w:t>
      </w:r>
    </w:p>
    <w:p w:rsidR="00300A27" w:rsidRPr="00F80F48" w:rsidRDefault="00300A27" w:rsidP="00F80F48">
      <w:pPr>
        <w:spacing w:before="120" w:after="120"/>
        <w:rPr>
          <w:rFonts w:cstheme="minorHAnsi"/>
          <w:sz w:val="24"/>
        </w:rPr>
      </w:pPr>
      <w:r w:rsidRPr="00F80F48">
        <w:rPr>
          <w:rFonts w:cstheme="minorHAnsi"/>
          <w:sz w:val="24"/>
        </w:rPr>
        <w:t>Zasady oceny:</w:t>
      </w:r>
    </w:p>
    <w:p w:rsidR="00300A27" w:rsidRPr="00F80F48" w:rsidRDefault="00300A27" w:rsidP="00F80F48">
      <w:pPr>
        <w:spacing w:before="120" w:after="120"/>
        <w:rPr>
          <w:rFonts w:cstheme="minorHAnsi"/>
          <w:sz w:val="24"/>
        </w:rPr>
      </w:pPr>
      <w:r w:rsidRPr="00F80F48">
        <w:rPr>
          <w:rFonts w:cstheme="minorHAnsi"/>
          <w:sz w:val="24"/>
        </w:rPr>
        <w:t>W ramach kryterium oceniane będzie czy projekt wynika z obowiązującego/ obowiązujących (na dzień składania wniosku o dofinansowanie) dla gminy/ gmin wchodzącej/ wchodzących w skład Stowarzyszenia Łódzki Obszar Metropolitalny i pozytywnie zweryfikowanego/ zweryfikowanych przez IZ RPO WŁ programu/ programów rewitalizacji.</w:t>
      </w:r>
    </w:p>
    <w:p w:rsidR="00300A27" w:rsidRPr="00F80F48" w:rsidRDefault="00300A27" w:rsidP="00F80F48">
      <w:pPr>
        <w:spacing w:before="120" w:after="120"/>
        <w:rPr>
          <w:rFonts w:cstheme="minorHAnsi"/>
          <w:sz w:val="24"/>
        </w:rPr>
      </w:pPr>
      <w:r w:rsidRPr="00F80F48">
        <w:rPr>
          <w:rFonts w:cstheme="minorHAnsi"/>
          <w:sz w:val="24"/>
        </w:rPr>
        <w:t>Wynikanie projektu z programu/ programów rewitalizacji oznacza albo wymienienie go wprost w programie/ programach rewitalizacji, albo określenie go w ogólnym (zbiorczym) opisie innych, uzupełniających rodzajów działań rewitalizacyjnych.</w:t>
      </w:r>
    </w:p>
    <w:p w:rsidR="00300A27" w:rsidRPr="00F80F48" w:rsidRDefault="00300A27" w:rsidP="00F80F48">
      <w:pPr>
        <w:spacing w:before="120" w:after="120"/>
        <w:contextualSpacing/>
        <w:rPr>
          <w:rFonts w:cstheme="minorHAnsi"/>
          <w:b/>
          <w:sz w:val="24"/>
        </w:rPr>
      </w:pPr>
      <w:r w:rsidRPr="00F80F48">
        <w:rPr>
          <w:rFonts w:cstheme="minorHAnsi"/>
          <w:b/>
          <w:sz w:val="24"/>
        </w:rPr>
        <w:t>W celu spełnienia kryterium wnioskodawca w treści wniosku powinien zawrzeć:</w:t>
      </w:r>
    </w:p>
    <w:p w:rsidR="00300A27" w:rsidRPr="00F80F48" w:rsidRDefault="00300A27" w:rsidP="00A97FA4">
      <w:pPr>
        <w:numPr>
          <w:ilvl w:val="0"/>
          <w:numId w:val="80"/>
        </w:numPr>
        <w:spacing w:before="120" w:after="120"/>
        <w:ind w:left="426" w:hanging="426"/>
        <w:contextualSpacing/>
        <w:rPr>
          <w:rFonts w:cstheme="minorHAnsi"/>
          <w:sz w:val="24"/>
        </w:rPr>
      </w:pPr>
      <w:r w:rsidRPr="00F80F48">
        <w:rPr>
          <w:rFonts w:cstheme="minorHAnsi"/>
          <w:sz w:val="24"/>
        </w:rPr>
        <w:t>informację, z jakiego/jakich programu/programów rewitalizacji wynika projekt. Jeżeli projekt jest wprost wymieniony w programie/ programach rewitalizacji wystarczy wskazać taką informację we wniosku o dofinansowanie. Jeżeli projekt określono w ogólnym (zbiorczym) opisie innych, uzupełniających rodzajów działań rewitalizacyjnych, należy wskazać z jakich konkretnie innych, uzupełniających rodzajów działań rewitalizacyjnych wynika realizacja projektu oraz uzasadnić;</w:t>
      </w:r>
    </w:p>
    <w:p w:rsidR="00300A27" w:rsidRPr="00F80F48" w:rsidRDefault="00300A27" w:rsidP="00A97FA4">
      <w:pPr>
        <w:numPr>
          <w:ilvl w:val="0"/>
          <w:numId w:val="80"/>
        </w:numPr>
        <w:spacing w:before="120" w:after="120"/>
        <w:ind w:left="426" w:hanging="426"/>
        <w:rPr>
          <w:rFonts w:cstheme="minorHAnsi"/>
          <w:sz w:val="24"/>
        </w:rPr>
      </w:pPr>
      <w:r w:rsidRPr="00F80F48">
        <w:rPr>
          <w:rFonts w:cstheme="minorHAnsi"/>
          <w:sz w:val="24"/>
        </w:rPr>
        <w:t xml:space="preserve">informację, iż co najmniej 21% grupy docelowej stanowią osoby zamieszkujące obszar rewitalizowany (gminy/ gmin </w:t>
      </w:r>
      <w:r w:rsidRPr="00F80F48">
        <w:rPr>
          <w:rFonts w:cstheme="minorHAnsi"/>
          <w:iCs/>
          <w:sz w:val="24"/>
        </w:rPr>
        <w:t>będącej/ będących członkiem Stowarzyszenia Łódzki Obszar Metropolitalny posiadającej/posiadających pozytywnie zweryfikowany przez IZ RPO WŁ program rewitalizacji</w:t>
      </w:r>
      <w:r w:rsidRPr="00F80F48">
        <w:rPr>
          <w:rFonts w:cstheme="minorHAnsi"/>
          <w:sz w:val="24"/>
        </w:rPr>
        <w:t xml:space="preserve">) lub przeniesione w związku z wdrażaniem procesu rewitalizacji. </w:t>
      </w:r>
    </w:p>
    <w:p w:rsidR="00300A27" w:rsidRPr="00F80F48" w:rsidRDefault="00300A27" w:rsidP="00F80F48">
      <w:pPr>
        <w:tabs>
          <w:tab w:val="left" w:pos="0"/>
        </w:tabs>
        <w:spacing w:before="120" w:after="120"/>
        <w:rPr>
          <w:rFonts w:cstheme="minorHAnsi"/>
          <w:b/>
          <w:sz w:val="24"/>
        </w:rPr>
      </w:pPr>
      <w:r w:rsidRPr="00F80F48">
        <w:rPr>
          <w:rFonts w:cstheme="minorHAnsi"/>
          <w:b/>
          <w:sz w:val="24"/>
        </w:rPr>
        <w:t>PUNKTACJA:</w:t>
      </w:r>
    </w:p>
    <w:p w:rsidR="00300A27" w:rsidRPr="00F80F48" w:rsidRDefault="00300A27" w:rsidP="00F80F48">
      <w:pPr>
        <w:tabs>
          <w:tab w:val="left" w:pos="0"/>
        </w:tabs>
        <w:spacing w:before="120" w:after="120"/>
        <w:rPr>
          <w:rFonts w:cstheme="minorHAnsi"/>
          <w:sz w:val="24"/>
        </w:rPr>
      </w:pPr>
      <w:r w:rsidRPr="00F80F48">
        <w:rPr>
          <w:rFonts w:cstheme="minorHAnsi"/>
          <w:sz w:val="24"/>
        </w:rPr>
        <w:lastRenderedPageBreak/>
        <w:t>0 pkt. – projekt nie wynika z obowiązującego/ obowiązujących i pozytywnie zweryfikowanego/ zweryfikowanych przez IZ RPO WŁ programu/ programów rewitalizacji,</w:t>
      </w:r>
    </w:p>
    <w:p w:rsidR="00300A27" w:rsidRPr="00F80F48" w:rsidRDefault="00300A27" w:rsidP="00F80F48">
      <w:pPr>
        <w:tabs>
          <w:tab w:val="left" w:pos="0"/>
        </w:tabs>
        <w:spacing w:before="120" w:after="120"/>
        <w:rPr>
          <w:rFonts w:cstheme="minorHAnsi"/>
          <w:sz w:val="24"/>
        </w:rPr>
      </w:pPr>
      <w:r w:rsidRPr="00F80F48">
        <w:rPr>
          <w:rFonts w:cstheme="minorHAnsi"/>
          <w:sz w:val="24"/>
        </w:rPr>
        <w:t>5 pkt. – projekt wynika z obowiązującego/ obowiązujących i pozytywnie zweryfikowanego/ zweryfikowanych przez IZ RPO WŁ programu/ programów rewitalizacji.</w:t>
      </w:r>
    </w:p>
    <w:p w:rsidR="00300A27" w:rsidRPr="004073DD" w:rsidRDefault="00300A27" w:rsidP="004073DD">
      <w:pPr>
        <w:tabs>
          <w:tab w:val="left" w:pos="567"/>
        </w:tabs>
        <w:spacing w:before="120" w:after="120"/>
        <w:rPr>
          <w:rFonts w:cstheme="minorHAnsi"/>
          <w:sz w:val="24"/>
          <w:szCs w:val="24"/>
        </w:rPr>
      </w:pPr>
    </w:p>
    <w:p w:rsidR="00D042B4" w:rsidRPr="00EC2EE7" w:rsidRDefault="00D042B4" w:rsidP="00F26D8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445" w:name="_Toc431974595"/>
      <w:bookmarkStart w:id="446" w:name="_Toc535665661"/>
      <w:bookmarkStart w:id="447" w:name="_Toc21088539"/>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445"/>
      <w:bookmarkEnd w:id="446"/>
      <w:r w:rsidR="007547DD">
        <w:rPr>
          <w:rFonts w:eastAsia="Calibri" w:cs="Arial"/>
          <w:b/>
          <w:sz w:val="24"/>
          <w:szCs w:val="24"/>
        </w:rPr>
        <w:t xml:space="preserve"> (IOK WUP)</w:t>
      </w:r>
      <w:bookmarkEnd w:id="447"/>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442E9B">
      <w:pPr>
        <w:keepNext/>
        <w:numPr>
          <w:ilvl w:val="0"/>
          <w:numId w:val="52"/>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442E9B">
      <w:pPr>
        <w:numPr>
          <w:ilvl w:val="0"/>
          <w:numId w:val="52"/>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442E9B" w:rsidP="00442E9B">
      <w:pPr>
        <w:numPr>
          <w:ilvl w:val="0"/>
          <w:numId w:val="52"/>
        </w:numPr>
        <w:spacing w:before="240"/>
        <w:ind w:left="284" w:hanging="284"/>
        <w:contextualSpacing/>
        <w:rPr>
          <w:rFonts w:eastAsia="Calibri" w:cs="Arial"/>
          <w:sz w:val="24"/>
          <w:szCs w:val="24"/>
        </w:rPr>
      </w:pPr>
      <w:r>
        <w:rPr>
          <w:rFonts w:eastAsia="Calibri" w:cs="Arial"/>
          <w:sz w:val="24"/>
          <w:szCs w:val="24"/>
        </w:rPr>
        <w:t>ogólne kryteria merytoryczne.</w:t>
      </w:r>
    </w:p>
    <w:p w:rsidR="0035792A" w:rsidRPr="00EC2EE7" w:rsidRDefault="0035792A" w:rsidP="0035792A">
      <w:pPr>
        <w:spacing w:after="120"/>
        <w:ind w:left="284"/>
        <w:contextualSpacing/>
        <w:rPr>
          <w:rFonts w:eastAsia="Calibri" w:cs="Arial"/>
          <w:sz w:val="24"/>
          <w:szCs w:val="24"/>
        </w:rPr>
      </w:pPr>
    </w:p>
    <w:p w:rsidR="00D042B4" w:rsidRDefault="00D042B4" w:rsidP="0035792A">
      <w:pPr>
        <w:spacing w:after="0"/>
        <w:rPr>
          <w:rFonts w:eastAsia="Calibri" w:cs="Arial"/>
          <w:sz w:val="24"/>
          <w:szCs w:val="24"/>
        </w:rPr>
      </w:pPr>
      <w:r w:rsidRPr="00EC2EE7">
        <w:rPr>
          <w:rFonts w:eastAsia="Calibri" w:cs="Arial"/>
          <w:sz w:val="24"/>
          <w:szCs w:val="24"/>
        </w:rPr>
        <w:t xml:space="preserve">Po zakończeniu etapu oceny formalno-merytorycznej IOK </w:t>
      </w:r>
      <w:r w:rsidR="007547DD">
        <w:rPr>
          <w:rFonts w:eastAsia="Calibri" w:cs="Arial"/>
          <w:sz w:val="24"/>
          <w:szCs w:val="24"/>
        </w:rPr>
        <w:t xml:space="preserve">WUP </w:t>
      </w:r>
      <w:r w:rsidRPr="00EC2EE7">
        <w:rPr>
          <w:rFonts w:eastAsia="Calibri" w:cs="Arial"/>
          <w:sz w:val="24"/>
          <w:szCs w:val="24"/>
        </w:rPr>
        <w:t xml:space="preserve">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w:t>
      </w:r>
      <w:r w:rsidR="007547DD">
        <w:rPr>
          <w:rFonts w:eastAsia="Calibri" w:cs="Arial"/>
          <w:sz w:val="24"/>
          <w:szCs w:val="24"/>
        </w:rPr>
        <w:t>WUP</w:t>
      </w:r>
      <w:r w:rsidRPr="00EC2EE7">
        <w:rPr>
          <w:rFonts w:eastAsia="Calibri" w:cs="Arial"/>
          <w:sz w:val="24"/>
          <w:szCs w:val="24"/>
        </w:rPr>
        <w:t xml:space="preserve"> przekazuje wnioskodawcy pisemną informację o negatywnym wyniku oceny. Pisemna informacja o wynikach oceny projektu zawiera kopie wypełnionych KOFM w postaci załączników, z zastrzeżeniem, że IOK</w:t>
      </w:r>
      <w:r w:rsidR="007547DD">
        <w:rPr>
          <w:rFonts w:eastAsia="Calibri" w:cs="Arial"/>
          <w:sz w:val="24"/>
          <w:szCs w:val="24"/>
        </w:rPr>
        <w:t xml:space="preserve"> WUP</w:t>
      </w:r>
      <w:r w:rsidRPr="00EC2EE7">
        <w:rPr>
          <w:rFonts w:eastAsia="Calibri" w:cs="Arial"/>
          <w:sz w:val="24"/>
          <w:szCs w:val="24"/>
        </w:rPr>
        <w:t>,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Pr="00EC2EE7" w:rsidRDefault="007547DD" w:rsidP="0035792A">
      <w:pPr>
        <w:spacing w:after="0"/>
        <w:rPr>
          <w:rFonts w:eastAsia="Calibri" w:cs="Arial"/>
          <w:sz w:val="24"/>
          <w:szCs w:val="24"/>
        </w:rPr>
      </w:pPr>
    </w:p>
    <w:p w:rsidR="00D042B4" w:rsidRPr="000D5D85" w:rsidRDefault="00D042B4" w:rsidP="000D5D85">
      <w:pPr>
        <w:pStyle w:val="Akapitzlist"/>
        <w:keepNext/>
        <w:numPr>
          <w:ilvl w:val="1"/>
          <w:numId w:val="10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eastAsia="Calibri" w:cs="Arial"/>
          <w:b/>
          <w:sz w:val="24"/>
          <w:szCs w:val="24"/>
        </w:rPr>
      </w:pPr>
      <w:bookmarkStart w:id="448" w:name="_Toc507145025"/>
      <w:bookmarkStart w:id="449" w:name="_Toc507582772"/>
      <w:bookmarkStart w:id="450" w:name="_Toc535665662"/>
      <w:bookmarkStart w:id="451" w:name="_Toc21088540"/>
      <w:r w:rsidRPr="000D5D85">
        <w:rPr>
          <w:rFonts w:eastAsia="Calibri" w:cs="Arial"/>
          <w:b/>
          <w:sz w:val="24"/>
          <w:szCs w:val="24"/>
        </w:rPr>
        <w:t>Analiza kart oceny i obliczanie liczby przyznanych punktów</w:t>
      </w:r>
      <w:bookmarkEnd w:id="448"/>
      <w:bookmarkEnd w:id="449"/>
      <w:bookmarkEnd w:id="450"/>
      <w:bookmarkEnd w:id="451"/>
    </w:p>
    <w:p w:rsidR="00D042B4" w:rsidRPr="00EC2EE7" w:rsidRDefault="00D042B4" w:rsidP="00442E9B">
      <w:pPr>
        <w:spacing w:before="120" w:after="12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lastRenderedPageBreak/>
        <w:t>oceniający uznali przynajmniej jedno szczegółowe kryterium dostępu za niespełnione, lub</w:t>
      </w:r>
    </w:p>
    <w:p w:rsidR="00D042B4" w:rsidRPr="00EC2EE7" w:rsidRDefault="00D042B4" w:rsidP="00442E9B">
      <w:pPr>
        <w:numPr>
          <w:ilvl w:val="0"/>
          <w:numId w:val="53"/>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Projekt w trakcie oceny formalno-merytorycznej może uzyskać maksymalnie za spełnienie ogólnych kryteriów merytorycznych 100 punktów.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0D5D8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6" w:hanging="426"/>
        <w:jc w:val="both"/>
        <w:outlineLvl w:val="0"/>
        <w:rPr>
          <w:rFonts w:eastAsia="Calibri" w:cs="Arial"/>
          <w:b/>
          <w:sz w:val="24"/>
          <w:szCs w:val="24"/>
        </w:rPr>
      </w:pPr>
      <w:bookmarkStart w:id="452" w:name="_Toc535665663"/>
      <w:bookmarkStart w:id="453" w:name="_Toc21088541"/>
      <w:r w:rsidRPr="00EC2EE7">
        <w:rPr>
          <w:rFonts w:eastAsia="Calibri" w:cs="Arial"/>
          <w:b/>
          <w:sz w:val="24"/>
          <w:szCs w:val="24"/>
        </w:rPr>
        <w:t>7.</w:t>
      </w:r>
      <w:bookmarkStart w:id="454" w:name="_Toc507582773"/>
      <w:r w:rsidR="000D5D85">
        <w:rPr>
          <w:rFonts w:eastAsia="Calibri" w:cs="Arial"/>
          <w:b/>
          <w:sz w:val="24"/>
          <w:szCs w:val="24"/>
        </w:rPr>
        <w:t>5</w:t>
      </w:r>
      <w:r w:rsidR="000D5D85">
        <w:rPr>
          <w:rFonts w:eastAsia="Calibri" w:cs="Arial"/>
          <w:b/>
          <w:sz w:val="24"/>
          <w:szCs w:val="24"/>
        </w:rPr>
        <w:tab/>
      </w:r>
      <w:r w:rsidRPr="00EC2EE7">
        <w:rPr>
          <w:rFonts w:eastAsia="Calibri" w:cs="Arial"/>
          <w:b/>
          <w:sz w:val="24"/>
          <w:szCs w:val="24"/>
        </w:rPr>
        <w:t>Etap negocjacji</w:t>
      </w:r>
      <w:bookmarkEnd w:id="452"/>
      <w:bookmarkEnd w:id="454"/>
      <w:bookmarkEnd w:id="453"/>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442E9B">
      <w:pPr>
        <w:numPr>
          <w:ilvl w:val="0"/>
          <w:numId w:val="55"/>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Del="007A7A4B" w:rsidRDefault="00D042B4" w:rsidP="00EC2EE7">
      <w:pPr>
        <w:spacing w:before="240"/>
        <w:rPr>
          <w:del w:id="455" w:author="Marcin Kozieł" w:date="2019-10-04T13:34:00Z"/>
          <w:rFonts w:eastAsia="Calibri" w:cs="Arial"/>
          <w:sz w:val="24"/>
          <w:szCs w:val="24"/>
        </w:rPr>
      </w:pPr>
      <w:del w:id="456" w:author="Marcin Kozieł" w:date="2019-10-04T13:34:00Z">
        <w:r w:rsidRPr="00EC2EE7" w:rsidDel="007A7A4B">
          <w:rPr>
            <w:rFonts w:eastAsia="Calibri" w:cs="Arial"/>
            <w:sz w:val="24"/>
            <w:szCs w:val="24"/>
          </w:rPr>
          <w:lastRenderedPageBreak/>
          <w:delText>W celu pełnego wykorzystania środków przeznaczonych na konkurs lub środków, o które możliwe jest zwiększenie kwoty dofinansowania, negocjacje będą prowadzone do wysokości 150% pierwot</w:delText>
        </w:r>
        <w:r w:rsidR="0058742A" w:rsidDel="007A7A4B">
          <w:rPr>
            <w:rFonts w:eastAsia="Calibri" w:cs="Arial"/>
            <w:sz w:val="24"/>
            <w:szCs w:val="24"/>
          </w:rPr>
          <w:delText xml:space="preserve">nej kwoty </w:delText>
        </w:r>
        <w:r w:rsidRPr="00EC2EE7" w:rsidDel="007A7A4B">
          <w:rPr>
            <w:rFonts w:eastAsia="Calibri" w:cs="Arial"/>
            <w:sz w:val="24"/>
            <w:szCs w:val="24"/>
          </w:rPr>
          <w:delText>projektu.</w:delText>
        </w:r>
      </w:del>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3"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w:t>
      </w:r>
      <w:r w:rsidR="007547DD">
        <w:rPr>
          <w:rFonts w:eastAsia="Calibri" w:cs="Arial"/>
          <w:sz w:val="24"/>
          <w:szCs w:val="24"/>
        </w:rPr>
        <w:t xml:space="preserve">WUP </w:t>
      </w:r>
      <w:r w:rsidRPr="00EC2EE7">
        <w:rPr>
          <w:rFonts w:eastAsia="Calibri" w:cs="Arial"/>
          <w:sz w:val="24"/>
          <w:szCs w:val="24"/>
        </w:rPr>
        <w:t xml:space="preserve">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w:t>
      </w:r>
      <w:r w:rsidR="007547DD">
        <w:rPr>
          <w:rFonts w:eastAsia="Calibri" w:cs="Arial"/>
          <w:sz w:val="24"/>
          <w:szCs w:val="24"/>
        </w:rPr>
        <w:t xml:space="preserve"> WUP</w:t>
      </w:r>
      <w:r w:rsidRPr="00EC2EE7">
        <w:rPr>
          <w:rFonts w:eastAsia="Calibri" w:cs="Arial"/>
          <w:sz w:val="24"/>
          <w:szCs w:val="24"/>
        </w:rPr>
        <w:t>. Wnioskodawca ma prawo podjąć negocjacje w terminie wyznaczonym przez IOK</w:t>
      </w:r>
      <w:r w:rsidR="007547DD">
        <w:rPr>
          <w:rFonts w:eastAsia="Calibri" w:cs="Arial"/>
          <w:sz w:val="24"/>
          <w:szCs w:val="24"/>
        </w:rPr>
        <w:t xml:space="preserve"> WUP</w:t>
      </w:r>
      <w:r w:rsidRPr="00EC2EE7">
        <w:rPr>
          <w:rFonts w:eastAsia="Calibri" w:cs="Arial"/>
          <w:sz w:val="24"/>
          <w:szCs w:val="24"/>
        </w:rPr>
        <w:t>. Podjęcie negocjacji oznacza przesłanie w w/w terminie, na wskazany adres e-mail:</w:t>
      </w:r>
      <w:r w:rsidR="00421E0A">
        <w:rPr>
          <w:rFonts w:eastAsia="Calibri" w:cs="Arial"/>
          <w:sz w:val="24"/>
          <w:szCs w:val="24"/>
        </w:rPr>
        <w:t xml:space="preserve"> </w:t>
      </w:r>
      <w:hyperlink r:id="rId24"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Wnioskodawca zobligowany jest na etapie procesu negocjacji do odniesienia się do wszystkich uwag wskazanych w treści stanowiska negocjacyjnego IOK</w:t>
      </w:r>
      <w:r w:rsidR="007547DD">
        <w:rPr>
          <w:rFonts w:eastAsia="Calibri" w:cs="Arial"/>
          <w:sz w:val="24"/>
          <w:szCs w:val="24"/>
        </w:rPr>
        <w:t xml:space="preserve"> WUP</w:t>
      </w:r>
      <w:r w:rsidRPr="00EC2EE7">
        <w:rPr>
          <w:rFonts w:eastAsia="Calibri" w:cs="Arial"/>
          <w:sz w:val="24"/>
          <w:szCs w:val="24"/>
        </w:rPr>
        <w:t xml:space="preserve">. </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dostrzeżenia jakiegokolwiek uchybienia/ń lub oczywistych omyłek w projekcie IOK </w:t>
      </w:r>
      <w:r w:rsidR="007547DD">
        <w:rPr>
          <w:rFonts w:eastAsia="Calibri" w:cs="Arial"/>
          <w:sz w:val="24"/>
          <w:szCs w:val="24"/>
        </w:rPr>
        <w:t xml:space="preserve">WUP </w:t>
      </w:r>
      <w:r w:rsidRPr="00EC2EE7">
        <w:rPr>
          <w:rFonts w:eastAsia="Calibri" w:cs="Arial"/>
          <w:sz w:val="24"/>
          <w:szCs w:val="24"/>
        </w:rPr>
        <w:t>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w:t>
      </w:r>
      <w:r w:rsidRPr="00C159CA">
        <w:rPr>
          <w:rFonts w:eastAsia="Calibri" w:cs="Arial"/>
          <w:sz w:val="24"/>
          <w:szCs w:val="24"/>
        </w:rPr>
        <w:t xml:space="preserve">nr </w:t>
      </w:r>
      <w:r w:rsidR="0035792A" w:rsidRPr="00C159C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lastRenderedPageBreak/>
        <w:t xml:space="preserve">Zakończenie negocjacji wynikiem pozytywnym oznacza wprowadzenie do wniosku wszystkich wymaganych zmian wskazanych w stanowisku negocjacyjnym lub akceptacji przez IOK </w:t>
      </w:r>
      <w:r w:rsidR="007547DD">
        <w:rPr>
          <w:rFonts w:eastAsia="Calibri" w:cs="Arial"/>
          <w:b/>
          <w:sz w:val="24"/>
          <w:szCs w:val="24"/>
        </w:rPr>
        <w:t xml:space="preserve">WUP </w:t>
      </w:r>
      <w:r w:rsidRPr="00EC2EE7">
        <w:rPr>
          <w:rFonts w:eastAsia="Calibri" w:cs="Arial"/>
          <w:b/>
          <w:sz w:val="24"/>
          <w:szCs w:val="24"/>
        </w:rPr>
        <w:t>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442E9B">
      <w:pPr>
        <w:numPr>
          <w:ilvl w:val="0"/>
          <w:numId w:val="54"/>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 xml:space="preserve">Komunikacja na etapie negocjacji pomiędzy IOK </w:t>
      </w:r>
      <w:r w:rsidR="007547DD">
        <w:rPr>
          <w:rFonts w:eastAsia="Calibri" w:cs="Arial"/>
          <w:sz w:val="24"/>
          <w:szCs w:val="24"/>
        </w:rPr>
        <w:t xml:space="preserve">WUP </w:t>
      </w:r>
      <w:r w:rsidRPr="00EC2EE7">
        <w:rPr>
          <w:rFonts w:eastAsia="Calibri" w:cs="Arial"/>
          <w:sz w:val="24"/>
          <w:szCs w:val="24"/>
        </w:rPr>
        <w:t>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 przypadku niezachowania przez wnioskodawcę wskazanej przez IOK </w:t>
      </w:r>
      <w:r w:rsidR="007547DD">
        <w:rPr>
          <w:rFonts w:eastAsia="Calibri" w:cs="Arial"/>
          <w:sz w:val="24"/>
          <w:szCs w:val="24"/>
        </w:rPr>
        <w:t xml:space="preserve">WUP </w:t>
      </w:r>
      <w:r w:rsidRPr="00EC2EE7">
        <w:rPr>
          <w:rFonts w:eastAsia="Calibri" w:cs="Arial"/>
          <w:sz w:val="24"/>
          <w:szCs w:val="24"/>
        </w:rPr>
        <w:t>formy komunikacji skutkować to będzie niespełnieniem kryterium podsumowującego na etapie negocjacji.</w:t>
      </w:r>
    </w:p>
    <w:p w:rsidR="00D042B4"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7547DD" w:rsidRPr="009F1FC0" w:rsidRDefault="007547DD" w:rsidP="00442E9B">
      <w:pPr>
        <w:pStyle w:val="Akapitzlist"/>
        <w:keepNext/>
        <w:numPr>
          <w:ilvl w:val="1"/>
          <w:numId w:val="81"/>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cstheme="minorHAnsi"/>
          <w:b/>
          <w:sz w:val="24"/>
          <w:szCs w:val="24"/>
          <w:lang w:eastAsia="pl-PL"/>
        </w:rPr>
      </w:pPr>
      <w:bookmarkStart w:id="457" w:name="_Toc483484499"/>
      <w:bookmarkStart w:id="458" w:name="_Toc499278537"/>
      <w:bookmarkStart w:id="459" w:name="_Toc508102852"/>
      <w:bookmarkStart w:id="460" w:name="_Toc21088542"/>
      <w:r w:rsidRPr="009F1FC0">
        <w:rPr>
          <w:rFonts w:cstheme="minorHAnsi"/>
          <w:b/>
          <w:sz w:val="24"/>
          <w:szCs w:val="24"/>
          <w:lang w:eastAsia="pl-PL"/>
        </w:rPr>
        <w:t>Zakończenie etapu negocjacji</w:t>
      </w:r>
      <w:bookmarkEnd w:id="457"/>
      <w:r w:rsidRPr="009F1FC0">
        <w:rPr>
          <w:rFonts w:cstheme="minorHAnsi"/>
          <w:b/>
          <w:sz w:val="24"/>
          <w:szCs w:val="24"/>
          <w:lang w:eastAsia="pl-PL"/>
        </w:rPr>
        <w:t xml:space="preserve"> (IOK WUP)</w:t>
      </w:r>
      <w:bookmarkEnd w:id="458"/>
      <w:bookmarkEnd w:id="459"/>
      <w:bookmarkEnd w:id="460"/>
    </w:p>
    <w:p w:rsidR="007547DD" w:rsidRPr="009F1FC0" w:rsidRDefault="007547DD" w:rsidP="004073DD">
      <w:pPr>
        <w:spacing w:before="120" w:after="0"/>
        <w:rPr>
          <w:rFonts w:eastAsia="Calibri" w:cstheme="minorHAnsi"/>
          <w:sz w:val="24"/>
          <w:szCs w:val="24"/>
        </w:rPr>
      </w:pPr>
      <w:r w:rsidRPr="009F1FC0">
        <w:rPr>
          <w:rFonts w:cstheme="minorHAnsi"/>
          <w:b/>
          <w:sz w:val="24"/>
          <w:szCs w:val="24"/>
        </w:rPr>
        <w:t xml:space="preserve">Lista projektów po etapie negocjacji </w:t>
      </w:r>
      <w:r w:rsidRPr="009F1FC0">
        <w:rPr>
          <w:rFonts w:cstheme="minorHAnsi"/>
          <w:sz w:val="24"/>
          <w:szCs w:val="24"/>
        </w:rPr>
        <w:t>stanowi podstawę do sporządzenia</w:t>
      </w:r>
      <w:r w:rsidRPr="009F1FC0">
        <w:rPr>
          <w:rFonts w:eastAsia="Calibri" w:cstheme="minorHAnsi"/>
          <w:sz w:val="24"/>
          <w:szCs w:val="24"/>
        </w:rPr>
        <w:t xml:space="preserve"> </w:t>
      </w:r>
      <w:r w:rsidRPr="009F1FC0">
        <w:rPr>
          <w:rFonts w:eastAsia="Calibri" w:cstheme="minorHAnsi"/>
          <w:b/>
          <w:sz w:val="24"/>
          <w:szCs w:val="24"/>
        </w:rPr>
        <w:t>Listy projektów przekazanych do oceny zgodności ze Strategią ZIT</w:t>
      </w:r>
      <w:r w:rsidRPr="009F1FC0">
        <w:rPr>
          <w:rFonts w:eastAsia="Calibri" w:cstheme="minorHAnsi"/>
          <w:sz w:val="24"/>
          <w:szCs w:val="24"/>
        </w:rPr>
        <w:t>.</w:t>
      </w:r>
    </w:p>
    <w:p w:rsidR="007547DD" w:rsidRPr="009F1FC0" w:rsidRDefault="007547DD" w:rsidP="007547DD">
      <w:pPr>
        <w:spacing w:after="0"/>
        <w:rPr>
          <w:rFonts w:eastAsia="Calibri" w:cstheme="minorHAnsi"/>
          <w:color w:val="000000"/>
          <w:sz w:val="24"/>
          <w:szCs w:val="24"/>
        </w:rPr>
      </w:pPr>
    </w:p>
    <w:p w:rsidR="007547DD" w:rsidRPr="009F1FC0" w:rsidRDefault="007547DD" w:rsidP="007547DD">
      <w:pPr>
        <w:spacing w:after="0"/>
        <w:rPr>
          <w:rFonts w:eastAsia="Calibri" w:cstheme="minorHAnsi"/>
          <w:sz w:val="24"/>
          <w:szCs w:val="24"/>
        </w:rPr>
      </w:pPr>
      <w:r w:rsidRPr="009F1FC0">
        <w:rPr>
          <w:rFonts w:eastAsia="Calibri" w:cstheme="minorHAnsi"/>
          <w:color w:val="000000"/>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9F1FC0">
        <w:rPr>
          <w:rFonts w:eastAsia="Calibri" w:cstheme="minorHAnsi"/>
          <w:b/>
          <w:color w:val="000000"/>
          <w:sz w:val="24"/>
          <w:szCs w:val="24"/>
        </w:rPr>
        <w:t>Listy projektów</w:t>
      </w:r>
      <w:r w:rsidRPr="009F1FC0">
        <w:rPr>
          <w:rFonts w:eastAsia="Calibri" w:cstheme="minorHAnsi"/>
          <w:color w:val="000000"/>
          <w:sz w:val="24"/>
          <w:szCs w:val="24"/>
        </w:rPr>
        <w:t xml:space="preserve"> </w:t>
      </w:r>
      <w:r w:rsidRPr="009F1FC0">
        <w:rPr>
          <w:rFonts w:eastAsia="Calibri" w:cstheme="minorHAnsi"/>
          <w:b/>
          <w:sz w:val="24"/>
          <w:szCs w:val="24"/>
        </w:rPr>
        <w:t>przekazanych do oceny zgodności ze Strategią ZIT.</w:t>
      </w:r>
      <w:r w:rsidRPr="009F1FC0">
        <w:rPr>
          <w:rFonts w:eastAsia="Calibri" w:cstheme="minorHAnsi"/>
          <w:sz w:val="24"/>
          <w:szCs w:val="24"/>
        </w:rPr>
        <w:t xml:space="preserve"> </w:t>
      </w:r>
    </w:p>
    <w:p w:rsidR="007547DD" w:rsidRPr="009F1FC0" w:rsidRDefault="007547DD" w:rsidP="007547DD">
      <w:pPr>
        <w:spacing w:after="0"/>
        <w:rPr>
          <w:rFonts w:eastAsia="Calibri" w:cstheme="minorHAnsi"/>
          <w:sz w:val="24"/>
          <w:szCs w:val="24"/>
        </w:rPr>
      </w:pPr>
    </w:p>
    <w:p w:rsidR="007547DD" w:rsidRPr="009F1FC0" w:rsidRDefault="007547DD" w:rsidP="007547DD">
      <w:pPr>
        <w:spacing w:after="0"/>
        <w:rPr>
          <w:rFonts w:eastAsia="Calibri" w:cstheme="minorHAnsi"/>
          <w:color w:val="000000"/>
          <w:sz w:val="24"/>
          <w:szCs w:val="24"/>
        </w:rPr>
      </w:pPr>
      <w:r w:rsidRPr="009F1FC0">
        <w:rPr>
          <w:rFonts w:cstheme="minorHAnsi"/>
          <w:sz w:val="24"/>
          <w:szCs w:val="24"/>
        </w:rPr>
        <w:t>Niezwłocznie po zakończeniu oceny projektu IOK WUP przekazuje wnioskodawcy pisemną informację o zakończeniu drugiego etapu oceny jego projektu.</w:t>
      </w:r>
      <w:r w:rsidRPr="009F1FC0">
        <w:rPr>
          <w:rFonts w:eastAsia="Calibri" w:cstheme="minorHAnsi"/>
          <w:color w:val="000000"/>
          <w:sz w:val="24"/>
          <w:szCs w:val="24"/>
        </w:rPr>
        <w:t xml:space="preserve"> Pisemna informacja, jako załączniki zawiera kopie wypełnionych kart oceny z zastrzeżeniem, że przekazując wnioskodawcy tę informację, zachowana zostaje zasada anonimowości osób dokonujących oceny.</w:t>
      </w:r>
    </w:p>
    <w:p w:rsidR="007547DD" w:rsidRPr="009F1FC0" w:rsidRDefault="007547DD" w:rsidP="007547DD">
      <w:pPr>
        <w:spacing w:after="0"/>
        <w:rPr>
          <w:rFonts w:eastAsia="Calibri" w:cstheme="minorHAnsi"/>
          <w:sz w:val="24"/>
          <w:szCs w:val="24"/>
        </w:rPr>
      </w:pPr>
    </w:p>
    <w:p w:rsidR="007547DD" w:rsidRPr="007547DD" w:rsidRDefault="007547DD" w:rsidP="007547DD">
      <w:pPr>
        <w:rPr>
          <w:rFonts w:cstheme="minorHAnsi"/>
          <w:sz w:val="24"/>
          <w:szCs w:val="24"/>
        </w:rPr>
      </w:pPr>
      <w:r w:rsidRPr="009F1FC0">
        <w:rPr>
          <w:rFonts w:cstheme="minorHAnsi"/>
          <w:sz w:val="24"/>
          <w:szCs w:val="24"/>
        </w:rPr>
        <w:lastRenderedPageBreak/>
        <w:t>W przypadku projektów, które nie zostały skierowane do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7547DD" w:rsidRDefault="007547DD" w:rsidP="007547DD">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cstheme="minorHAnsi"/>
          <w:sz w:val="24"/>
          <w:szCs w:val="24"/>
        </w:rPr>
      </w:pPr>
      <w:bookmarkStart w:id="461" w:name="_Toc477935070"/>
      <w:bookmarkStart w:id="462" w:name="_Toc508102853"/>
      <w:bookmarkStart w:id="463" w:name="_Toc21088543"/>
      <w:r>
        <w:rPr>
          <w:rFonts w:cs="Arial"/>
          <w:b/>
          <w:bCs/>
          <w:sz w:val="24"/>
          <w:szCs w:val="24"/>
        </w:rPr>
        <w:t xml:space="preserve">7.7. </w:t>
      </w:r>
      <w:r w:rsidRPr="00E748CC">
        <w:rPr>
          <w:rFonts w:cs="Arial"/>
          <w:b/>
          <w:bCs/>
          <w:sz w:val="24"/>
          <w:szCs w:val="24"/>
        </w:rPr>
        <w:t>Ocena zgodności projektów ze Strategią ZIT</w:t>
      </w:r>
      <w:bookmarkEnd w:id="461"/>
      <w:r>
        <w:rPr>
          <w:rFonts w:cs="Arial"/>
          <w:b/>
          <w:bCs/>
          <w:sz w:val="24"/>
          <w:szCs w:val="24"/>
        </w:rPr>
        <w:t xml:space="preserve"> (IOK ZIT)</w:t>
      </w:r>
      <w:bookmarkEnd w:id="462"/>
      <w:bookmarkEnd w:id="463"/>
    </w:p>
    <w:p w:rsidR="007547DD" w:rsidRPr="009F1FC0" w:rsidRDefault="007547DD" w:rsidP="007547DD">
      <w:pPr>
        <w:tabs>
          <w:tab w:val="left" w:pos="567"/>
        </w:tabs>
        <w:spacing w:before="120" w:after="120"/>
        <w:rPr>
          <w:rFonts w:cs="Arial"/>
          <w:sz w:val="24"/>
          <w:szCs w:val="24"/>
        </w:rPr>
      </w:pPr>
      <w:r w:rsidRPr="009F1FC0">
        <w:rPr>
          <w:rFonts w:cs="Arial"/>
          <w:sz w:val="24"/>
          <w:szCs w:val="24"/>
        </w:rPr>
        <w:t>Za przeprowadzenie oceny zgodności projektów ze Strategią ZIT odpowiada IOK ZIT.</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Oceny zgodności projektów ze Strategią ZIT dokonuje się przy pomocy KOS stanowiącej </w:t>
      </w:r>
      <w:r w:rsidRPr="007E6632">
        <w:rPr>
          <w:rFonts w:cs="Arial"/>
          <w:sz w:val="24"/>
          <w:szCs w:val="24"/>
        </w:rPr>
        <w:t>załącznik nr 6 do Regulaminu konkursu.</w:t>
      </w:r>
      <w:r w:rsidRPr="009F1FC0">
        <w:rPr>
          <w:rFonts w:cs="Arial"/>
          <w:sz w:val="24"/>
          <w:szCs w:val="24"/>
        </w:rPr>
        <w:t xml:space="preserve"> </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rsidR="007547DD" w:rsidRPr="009F1FC0" w:rsidRDefault="007547DD" w:rsidP="007547DD">
      <w:pPr>
        <w:tabs>
          <w:tab w:val="left" w:pos="567"/>
        </w:tabs>
        <w:spacing w:before="120" w:after="120"/>
        <w:rPr>
          <w:rFonts w:cs="Arial"/>
          <w:sz w:val="24"/>
          <w:szCs w:val="24"/>
        </w:rPr>
      </w:pPr>
      <w:r w:rsidRPr="009F1FC0">
        <w:rPr>
          <w:rFonts w:cs="Arial"/>
          <w:sz w:val="24"/>
          <w:szCs w:val="24"/>
        </w:rPr>
        <w:t xml:space="preserve">Ocena ta dokonywana jest w terminie nie późniejszym niż </w:t>
      </w:r>
      <w:r w:rsidRPr="009F1FC0">
        <w:rPr>
          <w:rFonts w:cs="Arial"/>
          <w:b/>
          <w:sz w:val="24"/>
          <w:szCs w:val="24"/>
        </w:rPr>
        <w:t>40 dni</w:t>
      </w:r>
      <w:r w:rsidRPr="009F1FC0">
        <w:rPr>
          <w:rFonts w:cs="Arial"/>
          <w:sz w:val="24"/>
          <w:szCs w:val="24"/>
        </w:rPr>
        <w:t xml:space="preserve"> od daty otrzymania od IOK WUP listy projektów przekazanych do oceny zgodności projektów ze Strategią ZIT. W uzasadnionych przypadkach termin ten może ulec zmianie.</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7547DD" w:rsidRPr="009F1FC0" w:rsidRDefault="007547DD" w:rsidP="007547DD">
      <w:pPr>
        <w:tabs>
          <w:tab w:val="left" w:pos="567"/>
        </w:tabs>
        <w:spacing w:before="120" w:after="120"/>
        <w:rPr>
          <w:rFonts w:cs="Arial"/>
          <w:sz w:val="24"/>
          <w:szCs w:val="24"/>
        </w:rPr>
      </w:pPr>
      <w:r w:rsidRPr="009F1FC0">
        <w:rPr>
          <w:rFonts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7547DD" w:rsidRPr="009F1FC0" w:rsidRDefault="007547DD" w:rsidP="007547DD">
      <w:pPr>
        <w:tabs>
          <w:tab w:val="left" w:pos="567"/>
        </w:tabs>
        <w:spacing w:after="0"/>
        <w:rPr>
          <w:rFonts w:cs="Arial"/>
          <w:sz w:val="24"/>
          <w:szCs w:val="24"/>
        </w:rPr>
      </w:pPr>
    </w:p>
    <w:p w:rsidR="007547DD" w:rsidRPr="009F1FC0" w:rsidRDefault="007547DD" w:rsidP="007547DD">
      <w:pPr>
        <w:tabs>
          <w:tab w:val="left" w:pos="567"/>
        </w:tabs>
        <w:spacing w:after="0"/>
        <w:rPr>
          <w:rFonts w:cs="Arial"/>
          <w:sz w:val="24"/>
          <w:szCs w:val="24"/>
        </w:rPr>
      </w:pPr>
      <w:r w:rsidRPr="009F1FC0">
        <w:rPr>
          <w:rFonts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rsidR="007547DD" w:rsidRPr="009F1FC0" w:rsidRDefault="007547DD" w:rsidP="007547DD">
      <w:pPr>
        <w:tabs>
          <w:tab w:val="left" w:pos="567"/>
        </w:tabs>
        <w:spacing w:after="0"/>
        <w:rPr>
          <w:rFonts w:cs="Arial"/>
          <w:b/>
          <w:sz w:val="24"/>
          <w:szCs w:val="24"/>
        </w:rPr>
      </w:pPr>
    </w:p>
    <w:p w:rsidR="007547DD" w:rsidRDefault="007547DD" w:rsidP="007547DD">
      <w:pPr>
        <w:tabs>
          <w:tab w:val="left" w:pos="567"/>
        </w:tabs>
        <w:spacing w:after="0"/>
        <w:rPr>
          <w:rFonts w:cs="Arial"/>
          <w:b/>
          <w:sz w:val="24"/>
          <w:szCs w:val="24"/>
        </w:rPr>
      </w:pPr>
      <w:r w:rsidRPr="009F1FC0">
        <w:rPr>
          <w:rFonts w:cs="Arial"/>
          <w:b/>
          <w:sz w:val="24"/>
          <w:szCs w:val="24"/>
        </w:rPr>
        <w:lastRenderedPageBreak/>
        <w:t xml:space="preserve">Za spełnianie wszystkich kryteriów merytorycznych punktowanych oceniający mogą przyznać maksymalnie </w:t>
      </w:r>
      <w:r w:rsidR="00E04632">
        <w:rPr>
          <w:rFonts w:cs="Arial"/>
          <w:b/>
          <w:sz w:val="24"/>
          <w:szCs w:val="24"/>
        </w:rPr>
        <w:t>45</w:t>
      </w:r>
      <w:r w:rsidR="00E04632" w:rsidRPr="009F1FC0">
        <w:rPr>
          <w:rFonts w:cs="Arial"/>
          <w:b/>
          <w:sz w:val="24"/>
          <w:szCs w:val="24"/>
        </w:rPr>
        <w:t xml:space="preserve"> </w:t>
      </w:r>
      <w:r w:rsidRPr="009F1FC0">
        <w:rPr>
          <w:rFonts w:cs="Arial"/>
          <w:b/>
          <w:sz w:val="24"/>
          <w:szCs w:val="24"/>
        </w:rPr>
        <w:t xml:space="preserve">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w:t>
      </w:r>
      <w:r w:rsidR="00E04632">
        <w:rPr>
          <w:rFonts w:cs="Arial"/>
          <w:b/>
          <w:sz w:val="24"/>
          <w:szCs w:val="24"/>
        </w:rPr>
        <w:t>27</w:t>
      </w:r>
      <w:r w:rsidR="00E04632" w:rsidRPr="009F1FC0">
        <w:rPr>
          <w:rFonts w:cs="Arial"/>
          <w:b/>
          <w:sz w:val="24"/>
          <w:szCs w:val="24"/>
        </w:rPr>
        <w:t xml:space="preserve"> </w:t>
      </w:r>
      <w:r w:rsidRPr="009F1FC0">
        <w:rPr>
          <w:rFonts w:cs="Arial"/>
          <w:b/>
          <w:sz w:val="24"/>
          <w:szCs w:val="24"/>
        </w:rPr>
        <w:t>pkt.).</w:t>
      </w:r>
    </w:p>
    <w:p w:rsidR="009F1C9E" w:rsidRPr="00A97FA4" w:rsidRDefault="009F1C9E" w:rsidP="007547DD">
      <w:pPr>
        <w:tabs>
          <w:tab w:val="left" w:pos="567"/>
        </w:tabs>
        <w:spacing w:after="0"/>
        <w:rPr>
          <w:rFonts w:cs="Arial"/>
          <w:b/>
          <w:sz w:val="28"/>
          <w:szCs w:val="24"/>
        </w:rPr>
      </w:pPr>
      <w:r w:rsidRPr="00A97FA4">
        <w:rPr>
          <w:rFonts w:cstheme="minorHAnsi"/>
          <w:b/>
          <w:sz w:val="24"/>
        </w:rPr>
        <w:t>W przypadku jeśli projekt uzyska pozytywną ocenę zgodności ze Strategią ZIT może otrzymać dodatkowo 5 punktów za spełnianie kryterium premiującego.</w:t>
      </w:r>
    </w:p>
    <w:p w:rsidR="007547DD" w:rsidRPr="00F023CD" w:rsidRDefault="007547DD" w:rsidP="007547DD">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ind w:left="0"/>
        <w:outlineLvl w:val="0"/>
        <w:rPr>
          <w:rFonts w:cs="Arial"/>
          <w:b/>
          <w:bCs/>
          <w:sz w:val="24"/>
          <w:szCs w:val="24"/>
        </w:rPr>
      </w:pPr>
      <w:bookmarkStart w:id="464" w:name="_Toc457911327"/>
      <w:bookmarkStart w:id="465" w:name="_Toc477935071"/>
      <w:bookmarkStart w:id="466" w:name="_Toc508102854"/>
      <w:bookmarkStart w:id="467" w:name="_Toc21088544"/>
      <w:r>
        <w:rPr>
          <w:rFonts w:cs="Arial"/>
          <w:b/>
          <w:bCs/>
          <w:sz w:val="24"/>
          <w:szCs w:val="24"/>
        </w:rPr>
        <w:t>7.8.</w:t>
      </w:r>
      <w:r>
        <w:rPr>
          <w:rFonts w:cs="Arial"/>
          <w:b/>
          <w:bCs/>
          <w:sz w:val="24"/>
          <w:szCs w:val="24"/>
        </w:rPr>
        <w:tab/>
      </w:r>
      <w:r w:rsidRPr="00F023CD">
        <w:rPr>
          <w:rFonts w:cs="Arial"/>
          <w:b/>
          <w:bCs/>
          <w:sz w:val="24"/>
          <w:szCs w:val="24"/>
        </w:rPr>
        <w:t xml:space="preserve">Analiza </w:t>
      </w:r>
      <w:r>
        <w:rPr>
          <w:rFonts w:cs="Arial"/>
          <w:b/>
          <w:bCs/>
          <w:sz w:val="24"/>
          <w:szCs w:val="24"/>
        </w:rPr>
        <w:t>KOS</w:t>
      </w:r>
      <w:r w:rsidRPr="00F023CD">
        <w:rPr>
          <w:rFonts w:cs="Arial"/>
          <w:b/>
          <w:bCs/>
          <w:sz w:val="24"/>
          <w:szCs w:val="24"/>
        </w:rPr>
        <w:t xml:space="preserve"> i obliczanie liczby przyznanych punktów </w:t>
      </w:r>
      <w:bookmarkEnd w:id="464"/>
      <w:bookmarkEnd w:id="465"/>
      <w:r>
        <w:rPr>
          <w:rFonts w:cs="Arial"/>
          <w:b/>
          <w:bCs/>
          <w:sz w:val="24"/>
          <w:szCs w:val="24"/>
        </w:rPr>
        <w:t>(IOK ZIT)</w:t>
      </w:r>
      <w:bookmarkEnd w:id="466"/>
      <w:bookmarkEnd w:id="467"/>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Wypełnione przez oceniających KOS przekazywane są niezwłocznie Sekretarzowi KOP-ZIT.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Sekretarz KOP-ZIT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 Sekretarz KOP-ZIT oblicza również końcową ocenę projektu, którą stanowi suma średniej arytmetycznej punktów ogółem z dwóch ocen wniosku za spełnianie kryteriów merytorycznych punktowanych oraz premii punktowej przyznanej za spełnianie kryterium premiującego.</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wystąpienia rozbieżności w ocenach wskazanych przez oceniających w KOS, Przewodniczący KOP-ZIT rozstrzyga je albo podejmuje decyzję o innym sposobie ich rozstrzygnięcia.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Decyzja Przewodniczącego KOP-ZIT, o której mowa powyżej dokumentowana jest w Protokole z prac KOP-ZIT.</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 xml:space="preserve">W przypadku gdy wniosek spełnia kryteria dostępu oraz od jednego z oceniających uzyskał co najmniej 60% punktów za spełnienie kryteriów merytorycznych punktowanych a od drugiego poniżej 60% punktów projekt poddawany jest dodatkowej ocenie, którą przeprowadza trzeci oceniający.  </w:t>
      </w:r>
    </w:p>
    <w:p w:rsidR="009B4A08" w:rsidRPr="00A97FA4" w:rsidRDefault="009B4A08" w:rsidP="00A97FA4">
      <w:pPr>
        <w:spacing w:before="120" w:after="0"/>
        <w:jc w:val="both"/>
        <w:rPr>
          <w:rFonts w:eastAsia="Calibri" w:cstheme="minorHAnsi"/>
          <w:color w:val="000000"/>
          <w:sz w:val="24"/>
        </w:rPr>
      </w:pPr>
      <w:r w:rsidRPr="00A97FA4">
        <w:rPr>
          <w:rFonts w:eastAsia="Calibri" w:cstheme="minorHAnsi"/>
          <w:color w:val="000000"/>
          <w:sz w:val="24"/>
        </w:rPr>
        <w:t>W przypadku, gdy wniosek spełnia kryteria dostępu oraz od każdego z obydwu oceniających uzyskał co najmniej 60% punktów za kryteria merytoryczne punktowane, końcową ocenę projektu stanowi suma:</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lastRenderedPageBreak/>
        <w:t xml:space="preserve">średniej arytmetycznej punktów ogółem z dwóch ocen wniosku za spełnianie kryteriów merytorycznych punktowanych oraz </w:t>
      </w:r>
    </w:p>
    <w:p w:rsidR="009B4A08" w:rsidRPr="00A97FA4" w:rsidRDefault="009B4A08" w:rsidP="00A97FA4">
      <w:pPr>
        <w:numPr>
          <w:ilvl w:val="0"/>
          <w:numId w:val="113"/>
        </w:numPr>
        <w:spacing w:before="120" w:after="0"/>
        <w:jc w:val="both"/>
        <w:rPr>
          <w:rFonts w:eastAsia="Calibri" w:cstheme="minorHAnsi"/>
          <w:color w:val="000000"/>
          <w:sz w:val="24"/>
        </w:rPr>
      </w:pPr>
      <w:r w:rsidRPr="00A97FA4">
        <w:rPr>
          <w:rFonts w:eastAsia="Calibri" w:cstheme="minorHAnsi"/>
          <w:color w:val="000000"/>
          <w:sz w:val="24"/>
        </w:rPr>
        <w:t>premii punktowej przyznanej za spełnianie kryterium premiującego.</w:t>
      </w:r>
    </w:p>
    <w:p w:rsidR="009B4A08" w:rsidRPr="00A97FA4" w:rsidRDefault="009B4A08" w:rsidP="00A97FA4">
      <w:pPr>
        <w:spacing w:before="120" w:after="0"/>
        <w:jc w:val="both"/>
        <w:rPr>
          <w:rFonts w:cstheme="minorHAnsi"/>
          <w:sz w:val="24"/>
        </w:rPr>
      </w:pPr>
      <w:r w:rsidRPr="00A97FA4">
        <w:rPr>
          <w:rFonts w:eastAsia="Calibri" w:cstheme="minorHAnsi"/>
          <w:color w:val="000000"/>
          <w:sz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A97FA4">
        <w:rPr>
          <w:rFonts w:cstheme="minorHAnsi"/>
          <w:sz w:val="24"/>
        </w:rPr>
        <w:t xml:space="preserve">punktowanych. </w:t>
      </w:r>
    </w:p>
    <w:p w:rsidR="009B4A08" w:rsidRPr="00A97FA4" w:rsidRDefault="009B4A08" w:rsidP="00A97FA4">
      <w:pPr>
        <w:spacing w:before="120" w:after="0"/>
        <w:jc w:val="both"/>
        <w:rPr>
          <w:rFonts w:cstheme="minorHAnsi"/>
          <w:sz w:val="24"/>
        </w:rPr>
      </w:pPr>
      <w:r w:rsidRPr="00A97FA4">
        <w:rPr>
          <w:rFonts w:cstheme="minorHAnsi"/>
          <w:sz w:val="24"/>
        </w:rPr>
        <w:t>W przypadku dokonywania oceny projektu przez trzeciego oceniającego ostateczną i wiążącą ocenę projektu stanowi suma:</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 xml:space="preserve">średniej arytmetycznej punktów ogółem za spełnianie kryteriów merytorycznych punktowanych z oceny trzeciego oceniającego oraz z tej oceny jednego z dwóch oceniających, która jest zbieżna z oceną trzeciego oceniającego oraz </w:t>
      </w:r>
    </w:p>
    <w:p w:rsidR="009B4A08" w:rsidRPr="00A97FA4" w:rsidRDefault="009B4A08" w:rsidP="00A97FA4">
      <w:pPr>
        <w:numPr>
          <w:ilvl w:val="0"/>
          <w:numId w:val="113"/>
        </w:numPr>
        <w:spacing w:before="120" w:after="0"/>
        <w:jc w:val="both"/>
        <w:rPr>
          <w:rFonts w:cstheme="minorHAnsi"/>
          <w:sz w:val="24"/>
        </w:rPr>
      </w:pPr>
      <w:r w:rsidRPr="00A97FA4">
        <w:rPr>
          <w:rFonts w:cstheme="minorHAnsi"/>
          <w:sz w:val="24"/>
        </w:rPr>
        <w:t>premii punktowej przyznanej za spełnianie kryteriów premiujących, o ile wniosek od trzeciego oceniającego uzyskał co najmniej 60% punktów za spełnienie kryteriów merytorycznych punktowanych i rekomendację do dofinansowania.</w:t>
      </w:r>
    </w:p>
    <w:p w:rsidR="009B4A08" w:rsidRPr="00A97FA4" w:rsidRDefault="009B4A08" w:rsidP="00A97FA4">
      <w:pPr>
        <w:spacing w:before="120" w:after="0"/>
        <w:jc w:val="both"/>
        <w:rPr>
          <w:rFonts w:cstheme="minorHAnsi"/>
          <w:sz w:val="24"/>
        </w:rPr>
      </w:pPr>
      <w:r w:rsidRPr="00A97FA4">
        <w:rPr>
          <w:rFonts w:cstheme="minorHAnsi"/>
          <w:sz w:val="24"/>
        </w:rPr>
        <w:t>W przypadku negatywnej oceny dokonanej przez trzeciego oceniającego, projekt nie jest rekomendowany do dofinansowania.</w:t>
      </w:r>
    </w:p>
    <w:p w:rsidR="009B4A08" w:rsidRPr="004073DD" w:rsidRDefault="009B4A08" w:rsidP="00A97FA4">
      <w:pPr>
        <w:spacing w:before="120" w:after="240"/>
        <w:jc w:val="both"/>
        <w:rPr>
          <w:rFonts w:eastAsia="Calibri" w:cstheme="minorHAnsi"/>
          <w:color w:val="000000"/>
          <w:sz w:val="24"/>
          <w:szCs w:val="24"/>
        </w:rPr>
      </w:pPr>
      <w:r w:rsidRPr="00A97FA4">
        <w:rPr>
          <w:rFonts w:cstheme="minorHAnsi"/>
          <w:sz w:val="24"/>
        </w:rPr>
        <w:t xml:space="preserve">Po zakończeniu oceny zgodności projektów ze Strategią ZIT Sekretarz KOP-ZIT przygotowuje </w:t>
      </w:r>
      <w:r w:rsidRPr="00A97FA4">
        <w:rPr>
          <w:rFonts w:eastAsia="Calibri" w:cstheme="minorHAnsi"/>
          <w:b/>
          <w:color w:val="000000"/>
          <w:sz w:val="24"/>
        </w:rPr>
        <w:t>Listę ocenionych projektów na etapie oceny zgodności ze Strategią ZIT</w:t>
      </w:r>
      <w:r w:rsidRPr="00A97FA4">
        <w:rPr>
          <w:rFonts w:cstheme="minorHAnsi"/>
          <w:sz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468" w:name="_Toc457911325"/>
      <w:bookmarkStart w:id="469" w:name="_Toc462313451"/>
      <w:bookmarkStart w:id="470" w:name="_Toc483484500"/>
      <w:bookmarkStart w:id="471" w:name="_Toc507582774"/>
      <w:bookmarkStart w:id="472" w:name="_Toc535665664"/>
      <w:bookmarkStart w:id="473" w:name="_Toc21088545"/>
      <w:r w:rsidRPr="00EC2EE7">
        <w:rPr>
          <w:rFonts w:eastAsia="Calibri" w:cs="Arial"/>
          <w:b/>
          <w:sz w:val="24"/>
          <w:szCs w:val="24"/>
          <w:lang w:eastAsia="pl-PL"/>
        </w:rPr>
        <w:t>7.</w:t>
      </w:r>
      <w:r w:rsidR="00F720E7">
        <w:rPr>
          <w:rFonts w:eastAsia="Calibri" w:cs="Arial"/>
          <w:b/>
          <w:sz w:val="24"/>
          <w:szCs w:val="24"/>
          <w:lang w:eastAsia="pl-PL"/>
        </w:rPr>
        <w:t>9</w:t>
      </w:r>
      <w:r w:rsidRPr="00EC2EE7">
        <w:rPr>
          <w:rFonts w:eastAsia="Calibri" w:cs="Arial"/>
          <w:b/>
          <w:sz w:val="24"/>
          <w:szCs w:val="24"/>
          <w:lang w:eastAsia="pl-PL"/>
        </w:rPr>
        <w:t xml:space="preserve"> </w:t>
      </w:r>
      <w:bookmarkStart w:id="474" w:name="_Toc505002578"/>
      <w:bookmarkStart w:id="475" w:name="_Toc505002711"/>
      <w:bookmarkStart w:id="476" w:name="_Toc505002843"/>
      <w:bookmarkStart w:id="477" w:name="_Toc505002579"/>
      <w:bookmarkStart w:id="478" w:name="_Toc505002712"/>
      <w:bookmarkStart w:id="479" w:name="_Toc505002844"/>
      <w:bookmarkStart w:id="480" w:name="_Toc505002580"/>
      <w:bookmarkStart w:id="481" w:name="_Toc505002713"/>
      <w:bookmarkStart w:id="482" w:name="_Toc505002845"/>
      <w:bookmarkStart w:id="483" w:name="_Toc505002581"/>
      <w:bookmarkStart w:id="484" w:name="_Toc505002714"/>
      <w:bookmarkStart w:id="485" w:name="_Toc505002846"/>
      <w:bookmarkStart w:id="486" w:name="_Toc505002582"/>
      <w:bookmarkStart w:id="487" w:name="_Toc505002715"/>
      <w:bookmarkStart w:id="488" w:name="_Toc505002847"/>
      <w:bookmarkStart w:id="489" w:name="_Toc505002583"/>
      <w:bookmarkStart w:id="490" w:name="_Toc505002716"/>
      <w:bookmarkStart w:id="491" w:name="_Toc505002848"/>
      <w:bookmarkStart w:id="492" w:name="_Toc505002584"/>
      <w:bookmarkStart w:id="493" w:name="_Toc505002717"/>
      <w:bookmarkStart w:id="494" w:name="_Toc505002849"/>
      <w:bookmarkStart w:id="495" w:name="_Toc505002585"/>
      <w:bookmarkStart w:id="496" w:name="_Toc505002718"/>
      <w:bookmarkStart w:id="497" w:name="_Toc505002850"/>
      <w:bookmarkStart w:id="498" w:name="_Toc505002586"/>
      <w:bookmarkStart w:id="499" w:name="_Toc505002719"/>
      <w:bookmarkStart w:id="500" w:name="_Toc505002851"/>
      <w:bookmarkStart w:id="501" w:name="_Toc505002587"/>
      <w:bookmarkStart w:id="502" w:name="_Toc505002720"/>
      <w:bookmarkStart w:id="503" w:name="_Toc505002852"/>
      <w:bookmarkStart w:id="504" w:name="_Toc505002588"/>
      <w:bookmarkStart w:id="505" w:name="_Toc505002721"/>
      <w:bookmarkStart w:id="506" w:name="_Toc505002853"/>
      <w:bookmarkStart w:id="507" w:name="_Toc505002589"/>
      <w:bookmarkStart w:id="508" w:name="_Toc505002722"/>
      <w:bookmarkStart w:id="509" w:name="_Toc505002854"/>
      <w:bookmarkStart w:id="510" w:name="_Toc505002590"/>
      <w:bookmarkStart w:id="511" w:name="_Toc505002723"/>
      <w:bookmarkStart w:id="512" w:name="_Toc505002855"/>
      <w:bookmarkStart w:id="513" w:name="_Toc505002591"/>
      <w:bookmarkStart w:id="514" w:name="_Toc505002724"/>
      <w:bookmarkStart w:id="515" w:name="_Toc505002856"/>
      <w:bookmarkStart w:id="516" w:name="_Toc505002592"/>
      <w:bookmarkStart w:id="517" w:name="_Toc505002725"/>
      <w:bookmarkStart w:id="518" w:name="_Toc505002857"/>
      <w:bookmarkStart w:id="519" w:name="_Toc505002593"/>
      <w:bookmarkStart w:id="520" w:name="_Toc505002726"/>
      <w:bookmarkStart w:id="521" w:name="_Toc505002858"/>
      <w:bookmarkStart w:id="522" w:name="_Toc505002594"/>
      <w:bookmarkStart w:id="523" w:name="_Toc505002727"/>
      <w:bookmarkStart w:id="524" w:name="_Toc505002859"/>
      <w:bookmarkStart w:id="525" w:name="_Toc505002595"/>
      <w:bookmarkStart w:id="526" w:name="_Toc505002728"/>
      <w:bookmarkStart w:id="527" w:name="_Toc505002860"/>
      <w:bookmarkStart w:id="528" w:name="_Toc505002596"/>
      <w:bookmarkStart w:id="529" w:name="_Toc505002729"/>
      <w:bookmarkStart w:id="530" w:name="_Toc505002861"/>
      <w:bookmarkStart w:id="531" w:name="_Toc505002597"/>
      <w:bookmarkStart w:id="532" w:name="_Toc505002730"/>
      <w:bookmarkStart w:id="533" w:name="_Toc505002862"/>
      <w:bookmarkStart w:id="534" w:name="_Toc505002598"/>
      <w:bookmarkStart w:id="535" w:name="_Toc505002731"/>
      <w:bookmarkStart w:id="536" w:name="_Toc505002863"/>
      <w:bookmarkStart w:id="537" w:name="_Toc431974598"/>
      <w:bookmarkEnd w:id="468"/>
      <w:bookmarkEnd w:id="469"/>
      <w:bookmarkEnd w:id="470"/>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EC2EE7">
        <w:rPr>
          <w:rFonts w:eastAsia="Calibri" w:cs="Arial"/>
          <w:b/>
          <w:sz w:val="24"/>
          <w:szCs w:val="24"/>
          <w:lang w:eastAsia="pl-PL"/>
        </w:rPr>
        <w:t>Wyniki konkurs</w:t>
      </w:r>
      <w:bookmarkEnd w:id="471"/>
      <w:bookmarkEnd w:id="472"/>
      <w:bookmarkEnd w:id="537"/>
      <w:bookmarkEnd w:id="473"/>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0D5D85" w:rsidRPr="00AE63EC">
        <w:rPr>
          <w:rFonts w:eastAsia="Calibri" w:cs="Arial"/>
          <w:b/>
          <w:sz w:val="24"/>
          <w:szCs w:val="24"/>
        </w:rPr>
        <w:t>listopad</w:t>
      </w:r>
      <w:r w:rsidRPr="00AE63EC">
        <w:rPr>
          <w:rFonts w:eastAsia="Calibri" w:cs="Arial"/>
          <w:b/>
          <w:sz w:val="24"/>
          <w:szCs w:val="24"/>
        </w:rPr>
        <w:t xml:space="preserve"> 2019</w:t>
      </w:r>
      <w:r w:rsidR="00421E0A" w:rsidRPr="00AE63EC">
        <w:rPr>
          <w:rFonts w:eastAsia="Calibri" w:cs="Arial"/>
          <w:b/>
          <w:sz w:val="24"/>
          <w:szCs w:val="24"/>
        </w:rPr>
        <w:t xml:space="preserve"> </w:t>
      </w:r>
      <w:r w:rsidRPr="00AE63EC">
        <w:rPr>
          <w:rFonts w:eastAsia="Calibri" w:cs="Arial"/>
          <w:b/>
          <w:sz w:val="24"/>
          <w:szCs w:val="24"/>
        </w:rPr>
        <w:t>r</w:t>
      </w:r>
      <w:r w:rsidRPr="00AE63EC">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t>
      </w:r>
      <w:r w:rsidR="007547DD">
        <w:rPr>
          <w:rFonts w:eastAsia="Calibri" w:cs="Arial"/>
          <w:sz w:val="24"/>
          <w:szCs w:val="24"/>
        </w:rPr>
        <w:t>IOK WUP</w:t>
      </w:r>
      <w:r w:rsidRPr="00EC2EE7">
        <w:rPr>
          <w:rFonts w:eastAsia="Calibri" w:cs="Arial"/>
          <w:sz w:val="24"/>
          <w:szCs w:val="24"/>
        </w:rPr>
        <w:t xml:space="preserve"> </w:t>
      </w:r>
      <w:hyperlink r:id="rId25"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w:t>
      </w:r>
      <w:r w:rsidR="007547DD" w:rsidRPr="003542D1">
        <w:rPr>
          <w:rFonts w:cstheme="minorHAnsi"/>
          <w:sz w:val="24"/>
          <w:szCs w:val="24"/>
        </w:rPr>
        <w:t xml:space="preserve">IOK ZIT: </w:t>
      </w:r>
      <w:hyperlink r:id="rId26" w:history="1">
        <w:r w:rsidR="007547DD" w:rsidRPr="002374B3">
          <w:rPr>
            <w:rStyle w:val="Hipercze"/>
            <w:rFonts w:cstheme="minorHAnsi"/>
            <w:sz w:val="24"/>
            <w:szCs w:val="24"/>
          </w:rPr>
          <w:t>http://lom.lodz.pl</w:t>
        </w:r>
      </w:hyperlink>
      <w:r w:rsidR="007547DD">
        <w:rPr>
          <w:rStyle w:val="Hipercze"/>
          <w:rFonts w:cstheme="minorHAnsi"/>
          <w:sz w:val="24"/>
          <w:szCs w:val="24"/>
        </w:rPr>
        <w:t xml:space="preserve"> </w:t>
      </w:r>
      <w:r w:rsidR="000B239D" w:rsidRPr="000B239D">
        <w:rPr>
          <w:rFonts w:eastAsia="Calibri" w:cs="Arial"/>
          <w:sz w:val="24"/>
          <w:szCs w:val="24"/>
        </w:rPr>
        <w:t xml:space="preserve">oraz na portalu </w:t>
      </w:r>
      <w:hyperlink r:id="rId27"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lastRenderedPageBreak/>
        <w:t xml:space="preserve">Rozstrzygnięcie konkursu następuje przez zatwierdzenie przez Dyrektora/ Wicedyrektora IOK </w:t>
      </w:r>
      <w:r w:rsidR="007547DD">
        <w:rPr>
          <w:rFonts w:eastAsia="Calibri" w:cs="Arial"/>
          <w:sz w:val="24"/>
          <w:szCs w:val="24"/>
        </w:rPr>
        <w:t>WUP</w:t>
      </w:r>
      <w:r w:rsidRPr="00EC2EE7">
        <w:rPr>
          <w:rFonts w:eastAsia="Calibri" w:cs="Arial"/>
          <w:sz w:val="24"/>
          <w:szCs w:val="24"/>
        </w:rPr>
        <w:t xml:space="preserve">, </w:t>
      </w:r>
      <w:r w:rsidR="007547DD" w:rsidRPr="003542D1">
        <w:rPr>
          <w:rFonts w:cstheme="minorHAnsi"/>
          <w:sz w:val="24"/>
          <w:szCs w:val="24"/>
        </w:rPr>
        <w:t xml:space="preserve">a następnie w drodze uchwały przez Zarząd SŁOM, </w:t>
      </w:r>
      <w:r w:rsidR="007547DD" w:rsidRPr="00AE63EC">
        <w:rPr>
          <w:rFonts w:cstheme="minorHAnsi"/>
          <w:b/>
          <w:sz w:val="24"/>
          <w:szCs w:val="24"/>
        </w:rPr>
        <w:t>Listy ocenionych projektów</w:t>
      </w:r>
      <w:r w:rsidR="007547DD">
        <w:rPr>
          <w:rFonts w:cstheme="minorHAnsi"/>
          <w:sz w:val="24"/>
          <w:szCs w:val="24"/>
        </w:rPr>
        <w:t>,</w:t>
      </w:r>
      <w:r w:rsidR="007547DD" w:rsidRPr="00EC2EE7">
        <w:rPr>
          <w:rFonts w:eastAsia="Calibri" w:cs="Arial"/>
          <w:sz w:val="24"/>
          <w:szCs w:val="24"/>
        </w:rPr>
        <w:t xml:space="preserve"> </w:t>
      </w:r>
      <w:r w:rsidRPr="00EC2EE7">
        <w:rPr>
          <w:rFonts w:eastAsia="Calibri" w:cs="Arial"/>
          <w:sz w:val="24"/>
          <w:szCs w:val="24"/>
        </w:rPr>
        <w:t xml:space="preserve">która stanowi podstawę do sporządzenia </w:t>
      </w:r>
      <w:r w:rsidRPr="003F6329">
        <w:rPr>
          <w:rFonts w:eastAsia="Calibri" w:cs="Arial"/>
          <w:b/>
          <w:sz w:val="24"/>
          <w:szCs w:val="24"/>
        </w:rPr>
        <w:t>Listy projektów wybranych do dofinansowania.</w:t>
      </w:r>
    </w:p>
    <w:p w:rsidR="001D0184" w:rsidRPr="003F6329" w:rsidRDefault="007547DD" w:rsidP="003F6329">
      <w:pPr>
        <w:spacing w:after="120"/>
        <w:rPr>
          <w:rFonts w:eastAsia="Calibri" w:cs="Arial"/>
          <w:b/>
          <w:sz w:val="24"/>
          <w:szCs w:val="24"/>
        </w:rPr>
      </w:pPr>
      <w:r w:rsidRPr="003542D1">
        <w:rPr>
          <w:rFonts w:cstheme="minorHAnsi"/>
          <w:sz w:val="24"/>
          <w:szCs w:val="24"/>
        </w:rPr>
        <w:t>Zgodnie z art. 39 ust. 2 ustawy, projekt zostaje wybrany do dofinansowania, jeżeli uzyskał wymaganą liczbę punktów tj. uzyskał co najmniej 60% punktów możliwych do zdobycia</w:t>
      </w:r>
      <w:r>
        <w:rPr>
          <w:rFonts w:cstheme="minorHAnsi"/>
          <w:sz w:val="24"/>
          <w:szCs w:val="24"/>
        </w:rPr>
        <w:t xml:space="preserve"> w ramach spełniania kryteriów merytorycznych punktowanych</w:t>
      </w:r>
      <w:r w:rsidRPr="003542D1">
        <w:rPr>
          <w:rFonts w:cstheme="minorHAnsi"/>
          <w:sz w:val="24"/>
          <w:szCs w:val="24"/>
        </w:rPr>
        <w:t xml:space="preserve"> na etapie oceny zgodności projektów ze Strategią ZIT oraz liczba uzyskanych punktów pozwala na jego dofinansowanie w ramach alokacji dostępnej na konkurs.</w:t>
      </w:r>
    </w:p>
    <w:p w:rsidR="001D0184" w:rsidRPr="007547DD" w:rsidRDefault="001D0184" w:rsidP="00EC2EE7">
      <w:pPr>
        <w:spacing w:after="0"/>
        <w:rPr>
          <w:rFonts w:eastAsia="Calibri" w:cs="Arial"/>
          <w:sz w:val="24"/>
          <w:szCs w:val="24"/>
        </w:rPr>
      </w:pPr>
      <w:r w:rsidRPr="007547DD">
        <w:rPr>
          <w:rFonts w:eastAsia="Calibri" w:cs="Arial"/>
          <w:sz w:val="24"/>
          <w:szCs w:val="24"/>
        </w:rPr>
        <w:t>Lista ocenionych projektów wskazuje, które projekty:</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pozytywnie w trakcie oceny zgodności projektów ze Strategią ZIT i zostały wybrane do dofinansowania,</w:t>
      </w:r>
    </w:p>
    <w:p w:rsidR="007547DD" w:rsidRPr="003542D1" w:rsidRDefault="007547DD" w:rsidP="00A97FA4">
      <w:pPr>
        <w:numPr>
          <w:ilvl w:val="0"/>
          <w:numId w:val="82"/>
        </w:numPr>
        <w:spacing w:after="0"/>
        <w:ind w:left="426" w:hanging="426"/>
        <w:rPr>
          <w:rFonts w:cstheme="minorHAnsi"/>
          <w:sz w:val="24"/>
          <w:szCs w:val="24"/>
        </w:rPr>
      </w:pPr>
      <w:r w:rsidRPr="003542D1">
        <w:rPr>
          <w:rFonts w:cstheme="minorHAnsi"/>
          <w:sz w:val="24"/>
          <w:szCs w:val="24"/>
        </w:rPr>
        <w:t>zostały ocenione negatywnie w rozumieniu art. 53 ust. 2 ustawy i nie zostały wybrane do dofinansowania.</w:t>
      </w:r>
    </w:p>
    <w:p w:rsidR="007547DD" w:rsidRPr="003542D1" w:rsidRDefault="007547DD" w:rsidP="007547DD">
      <w:pPr>
        <w:spacing w:before="240"/>
        <w:rPr>
          <w:rFonts w:cstheme="minorHAnsi"/>
          <w:sz w:val="24"/>
          <w:szCs w:val="24"/>
        </w:rPr>
      </w:pPr>
      <w:r w:rsidRPr="003542D1">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7547DD" w:rsidRPr="003542D1" w:rsidRDefault="007547DD" w:rsidP="007547DD">
      <w:pPr>
        <w:spacing w:before="240"/>
        <w:rPr>
          <w:rFonts w:cstheme="minorHAnsi"/>
          <w:sz w:val="24"/>
          <w:szCs w:val="24"/>
        </w:rPr>
      </w:pPr>
      <w:r w:rsidRPr="003542D1">
        <w:rPr>
          <w:rFonts w:cstheme="minorHAnsi"/>
          <w:sz w:val="24"/>
          <w:szCs w:val="24"/>
        </w:rPr>
        <w:t>Projekty, które uzyskały wymaganą liczbę punktów i spełniły kryteria wyboru</w:t>
      </w:r>
      <w:r w:rsidR="000636CE">
        <w:rPr>
          <w:rFonts w:cstheme="minorHAnsi"/>
          <w:sz w:val="24"/>
          <w:szCs w:val="24"/>
        </w:rPr>
        <w:t>,</w:t>
      </w:r>
      <w:r w:rsidRPr="003542D1">
        <w:rPr>
          <w:rFonts w:cstheme="minorHAnsi"/>
          <w:sz w:val="24"/>
          <w:szCs w:val="24"/>
        </w:rPr>
        <w:t xml:space="preserve"> a kwota przeznaczona na dofinansowanie projektów w konkursie wystarcza na wybranie ich do dofinansowania, umieszczane są na Liście ocenionych projektów ze statusem – „wybrany do dofinansowania”.</w:t>
      </w:r>
    </w:p>
    <w:p w:rsidR="007547DD" w:rsidRPr="003542D1" w:rsidRDefault="007547DD" w:rsidP="007547DD">
      <w:pPr>
        <w:spacing w:before="240"/>
        <w:rPr>
          <w:rFonts w:cstheme="minorHAnsi"/>
          <w:b/>
          <w:sz w:val="24"/>
          <w:szCs w:val="24"/>
        </w:rPr>
      </w:pPr>
      <w:r w:rsidRPr="003542D1">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7547DD" w:rsidRPr="003542D1" w:rsidRDefault="007547DD" w:rsidP="00004122">
      <w:pPr>
        <w:spacing w:after="0"/>
        <w:rPr>
          <w:rFonts w:cstheme="minorHAnsi"/>
          <w:sz w:val="24"/>
          <w:szCs w:val="24"/>
        </w:rPr>
      </w:pPr>
      <w:r w:rsidRPr="003542D1">
        <w:rPr>
          <w:rFonts w:cstheme="minorHAnsi"/>
          <w:sz w:val="24"/>
          <w:szCs w:val="24"/>
        </w:rPr>
        <w:t>Po zakończeniu oceny zgodności projektów ze Strategią ZIT, IOK przekazują niezwłocznie Wnioskodawcy pisemną informację o zakończeniu oceny jego projektu oraz:</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pozytywnej ocenie projektu oraz wybraniu go do dofinansowania – IOK WUP,</w:t>
      </w:r>
    </w:p>
    <w:p w:rsidR="007547DD" w:rsidRPr="003542D1" w:rsidRDefault="007547DD" w:rsidP="00442E9B">
      <w:pPr>
        <w:numPr>
          <w:ilvl w:val="0"/>
          <w:numId w:val="83"/>
        </w:numPr>
        <w:spacing w:after="0"/>
        <w:ind w:left="426" w:hanging="426"/>
        <w:rPr>
          <w:rFonts w:cstheme="minorHAnsi"/>
          <w:sz w:val="24"/>
          <w:szCs w:val="24"/>
        </w:rPr>
      </w:pPr>
      <w:r w:rsidRPr="003542D1">
        <w:rPr>
          <w:rFonts w:cstheme="minorHAnsi"/>
          <w:sz w:val="24"/>
          <w:szCs w:val="24"/>
        </w:rPr>
        <w:t>negatywnej ocenie projektu i niewybraniu go do dofinansowania wraz ze zgodnym z art. 45 ust. 5 ustawy pouczeniem o możliwości wniesienia protestu, o którym mowa w art. 53 ust. 1 ustawy, na zasadach i w trybie o których mowa w art. 53 i 54 ustawy – IOK ZIT.</w:t>
      </w:r>
    </w:p>
    <w:p w:rsidR="007547DD" w:rsidRPr="003542D1" w:rsidRDefault="007547DD" w:rsidP="007547DD">
      <w:pPr>
        <w:spacing w:before="240"/>
        <w:rPr>
          <w:rFonts w:cstheme="minorHAnsi"/>
          <w:sz w:val="24"/>
          <w:szCs w:val="24"/>
        </w:rPr>
      </w:pPr>
      <w:r w:rsidRPr="003542D1">
        <w:rPr>
          <w:rFonts w:cstheme="minorHAnsi"/>
          <w:sz w:val="24"/>
          <w:szCs w:val="24"/>
        </w:rPr>
        <w:lastRenderedPageBreak/>
        <w:t>Wyżej wymieniona pisemna informacja, zawiera kopie wypełnionych kart oceny zgodności projektów ze Strategią ZIT, z zastrzeżeniem, że przekazując wnioskodawcy informację, zachowana zostaje zasada anonimowości osób dokonujących oceny.</w:t>
      </w:r>
    </w:p>
    <w:p w:rsidR="007547DD" w:rsidRPr="003542D1" w:rsidRDefault="007547DD" w:rsidP="007547DD">
      <w:pPr>
        <w:spacing w:before="240"/>
        <w:rPr>
          <w:rFonts w:cstheme="minorHAnsi"/>
          <w:sz w:val="24"/>
          <w:szCs w:val="24"/>
        </w:rPr>
      </w:pPr>
      <w:r w:rsidRPr="003542D1">
        <w:rPr>
          <w:rFonts w:cstheme="minorHAnsi"/>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Pr="00951C27">
        <w:rPr>
          <w:rFonts w:cstheme="minorHAnsi"/>
          <w:sz w:val="24"/>
          <w:szCs w:val="24"/>
        </w:rPr>
        <w:t>9</w:t>
      </w:r>
      <w:r w:rsidRPr="003542D1">
        <w:rPr>
          <w:rFonts w:cstheme="minorHAnsi"/>
          <w:sz w:val="24"/>
          <w:szCs w:val="24"/>
        </w:rPr>
        <w:t xml:space="preserve"> Regulaminu). </w:t>
      </w:r>
    </w:p>
    <w:p w:rsidR="001D0184" w:rsidRPr="00004122" w:rsidRDefault="007547DD" w:rsidP="00004122">
      <w:pPr>
        <w:spacing w:before="240"/>
        <w:rPr>
          <w:rFonts w:ascii="Arial" w:hAnsi="Arial" w:cs="Arial"/>
          <w:b/>
          <w:sz w:val="20"/>
          <w:szCs w:val="20"/>
        </w:rPr>
      </w:pPr>
      <w:r w:rsidRPr="003542D1">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upubliczniają na stronie internetowej IOK WUP, IOK ZIT oraz na portalu w terminie 7 dni od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38" w:name="_Toc535665665"/>
      <w:bookmarkStart w:id="539" w:name="_Toc535665666"/>
      <w:bookmarkStart w:id="540" w:name="_Toc535665667"/>
      <w:bookmarkStart w:id="541" w:name="_Toc535665668"/>
      <w:bookmarkStart w:id="542" w:name="_Toc535665669"/>
      <w:bookmarkStart w:id="543" w:name="_Toc535665670"/>
      <w:bookmarkStart w:id="544" w:name="_Toc535665671"/>
      <w:bookmarkStart w:id="545" w:name="_Toc535665672"/>
      <w:bookmarkStart w:id="546" w:name="_Toc535665673"/>
      <w:bookmarkStart w:id="547" w:name="_Toc535665674"/>
      <w:bookmarkStart w:id="548" w:name="_Toc431974599"/>
      <w:bookmarkStart w:id="549" w:name="_Toc535665675"/>
      <w:bookmarkStart w:id="550" w:name="_Toc21088546"/>
      <w:bookmarkEnd w:id="538"/>
      <w:bookmarkEnd w:id="539"/>
      <w:bookmarkEnd w:id="540"/>
      <w:bookmarkEnd w:id="541"/>
      <w:bookmarkEnd w:id="542"/>
      <w:bookmarkEnd w:id="543"/>
      <w:bookmarkEnd w:id="544"/>
      <w:bookmarkEnd w:id="545"/>
      <w:bookmarkEnd w:id="546"/>
      <w:bookmarkEnd w:id="547"/>
      <w:r w:rsidRPr="00EC2EE7">
        <w:rPr>
          <w:rFonts w:eastAsia="Calibri" w:cs="Arial"/>
          <w:b/>
          <w:sz w:val="24"/>
          <w:szCs w:val="24"/>
        </w:rPr>
        <w:t>Środki odwoławcze w przypadku negatywnej oceny</w:t>
      </w:r>
      <w:bookmarkEnd w:id="548"/>
      <w:bookmarkEnd w:id="549"/>
      <w:bookmarkEnd w:id="550"/>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4073DD">
      <w:pPr>
        <w:numPr>
          <w:ilvl w:val="0"/>
          <w:numId w:val="58"/>
        </w:numPr>
        <w:tabs>
          <w:tab w:val="left" w:pos="426"/>
        </w:tabs>
        <w:autoSpaceDE w:val="0"/>
        <w:autoSpaceDN w:val="0"/>
        <w:adjustRightInd w:val="0"/>
        <w:spacing w:after="0"/>
        <w:ind w:left="426" w:hanging="426"/>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551" w:name="_Toc431974600"/>
      <w:bookmarkStart w:id="552" w:name="_Toc535665676"/>
      <w:bookmarkStart w:id="553" w:name="_Toc21088547"/>
      <w:r w:rsidRPr="00EC2EE7">
        <w:rPr>
          <w:rFonts w:eastAsia="Calibri" w:cs="Arial"/>
          <w:b/>
          <w:sz w:val="24"/>
          <w:szCs w:val="24"/>
        </w:rPr>
        <w:t>8.1 Protest do I</w:t>
      </w:r>
      <w:bookmarkEnd w:id="551"/>
      <w:r w:rsidRPr="00EC2EE7">
        <w:rPr>
          <w:rFonts w:eastAsia="Calibri" w:cs="Arial"/>
          <w:b/>
          <w:sz w:val="24"/>
          <w:szCs w:val="24"/>
        </w:rPr>
        <w:t>P</w:t>
      </w:r>
      <w:bookmarkEnd w:id="552"/>
      <w:bookmarkEnd w:id="553"/>
    </w:p>
    <w:p w:rsidR="00004122" w:rsidRPr="009F1FC0" w:rsidRDefault="00004122" w:rsidP="00004122">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04122" w:rsidRPr="009F1FC0" w:rsidRDefault="00004122" w:rsidP="00004122">
      <w:pPr>
        <w:spacing w:after="0"/>
        <w:rPr>
          <w:rFonts w:cstheme="minorHAnsi"/>
          <w:sz w:val="24"/>
          <w:szCs w:val="24"/>
          <w:highlight w:val="green"/>
        </w:rPr>
      </w:pPr>
    </w:p>
    <w:p w:rsidR="00004122" w:rsidRPr="009F1FC0" w:rsidRDefault="00004122" w:rsidP="00004122">
      <w:pPr>
        <w:spacing w:after="0"/>
        <w:rPr>
          <w:rFonts w:cstheme="minorHAnsi"/>
          <w:sz w:val="24"/>
          <w:szCs w:val="24"/>
        </w:rPr>
      </w:pPr>
      <w:r w:rsidRPr="009F1FC0">
        <w:rPr>
          <w:rFonts w:cstheme="minorHAnsi"/>
          <w:sz w:val="24"/>
          <w:szCs w:val="24"/>
        </w:rPr>
        <w:t>Pro</w:t>
      </w:r>
      <w:r w:rsidRPr="009F1FC0">
        <w:rPr>
          <w:rFonts w:cstheme="minorHAnsi"/>
          <w:spacing w:val="1"/>
          <w:sz w:val="24"/>
          <w:szCs w:val="24"/>
        </w:rPr>
        <w:t>t</w:t>
      </w:r>
      <w:r w:rsidRPr="009F1FC0">
        <w:rPr>
          <w:rFonts w:cstheme="minorHAnsi"/>
          <w:sz w:val="24"/>
          <w:szCs w:val="24"/>
        </w:rPr>
        <w:t>est</w:t>
      </w:r>
      <w:r w:rsidRPr="009F1FC0">
        <w:rPr>
          <w:rFonts w:cstheme="minorHAnsi"/>
          <w:spacing w:val="23"/>
          <w:sz w:val="24"/>
          <w:szCs w:val="24"/>
        </w:rPr>
        <w:t xml:space="preserve"> </w:t>
      </w:r>
      <w:r w:rsidRPr="009F1FC0">
        <w:rPr>
          <w:rFonts w:cstheme="minorHAnsi"/>
          <w:spacing w:val="1"/>
          <w:sz w:val="24"/>
          <w:szCs w:val="24"/>
        </w:rPr>
        <w:t>m</w:t>
      </w:r>
      <w:r w:rsidRPr="009F1FC0">
        <w:rPr>
          <w:rFonts w:cstheme="minorHAnsi"/>
          <w:sz w:val="24"/>
          <w:szCs w:val="24"/>
        </w:rPr>
        <w:t>oże</w:t>
      </w:r>
      <w:r w:rsidRPr="009F1FC0">
        <w:rPr>
          <w:rFonts w:cstheme="minorHAnsi"/>
          <w:spacing w:val="27"/>
          <w:sz w:val="24"/>
          <w:szCs w:val="24"/>
        </w:rPr>
        <w:t xml:space="preserve"> </w:t>
      </w:r>
      <w:r w:rsidRPr="009F1FC0">
        <w:rPr>
          <w:rFonts w:cstheme="minorHAnsi"/>
          <w:sz w:val="24"/>
          <w:szCs w:val="24"/>
        </w:rPr>
        <w:t>do</w:t>
      </w:r>
      <w:r w:rsidRPr="009F1FC0">
        <w:rPr>
          <w:rFonts w:cstheme="minorHAnsi"/>
          <w:spacing w:val="1"/>
          <w:sz w:val="24"/>
          <w:szCs w:val="24"/>
        </w:rPr>
        <w:t>t</w:t>
      </w:r>
      <w:r w:rsidRPr="009F1FC0">
        <w:rPr>
          <w:rFonts w:cstheme="minorHAnsi"/>
          <w:sz w:val="24"/>
          <w:szCs w:val="24"/>
        </w:rPr>
        <w:t>yczyć</w:t>
      </w:r>
      <w:r w:rsidRPr="009F1FC0">
        <w:rPr>
          <w:rFonts w:cstheme="minorHAnsi"/>
          <w:spacing w:val="25"/>
          <w:sz w:val="24"/>
          <w:szCs w:val="24"/>
        </w:rPr>
        <w:t xml:space="preserve"> </w:t>
      </w:r>
      <w:r w:rsidRPr="009F1FC0">
        <w:rPr>
          <w:rFonts w:cstheme="minorHAnsi"/>
          <w:spacing w:val="2"/>
          <w:sz w:val="24"/>
          <w:szCs w:val="24"/>
        </w:rPr>
        <w:t>k</w:t>
      </w:r>
      <w:r w:rsidRPr="009F1FC0">
        <w:rPr>
          <w:rFonts w:cstheme="minorHAnsi"/>
          <w:sz w:val="24"/>
          <w:szCs w:val="24"/>
        </w:rPr>
        <w:t>ażde</w:t>
      </w:r>
      <w:r w:rsidRPr="009F1FC0">
        <w:rPr>
          <w:rFonts w:cstheme="minorHAnsi"/>
          <w:spacing w:val="2"/>
          <w:sz w:val="24"/>
          <w:szCs w:val="24"/>
        </w:rPr>
        <w:t>g</w:t>
      </w:r>
      <w:r w:rsidRPr="009F1FC0">
        <w:rPr>
          <w:rFonts w:cstheme="minorHAnsi"/>
          <w:sz w:val="24"/>
          <w:szCs w:val="24"/>
        </w:rPr>
        <w:t>o</w:t>
      </w:r>
      <w:r w:rsidRPr="009F1FC0">
        <w:rPr>
          <w:rFonts w:cstheme="minorHAnsi"/>
          <w:spacing w:val="25"/>
          <w:sz w:val="24"/>
          <w:szCs w:val="24"/>
        </w:rPr>
        <w:t xml:space="preserve"> </w:t>
      </w:r>
      <w:r w:rsidRPr="009F1FC0">
        <w:rPr>
          <w:rFonts w:cstheme="minorHAnsi"/>
          <w:sz w:val="24"/>
          <w:szCs w:val="24"/>
        </w:rPr>
        <w:t>e</w:t>
      </w:r>
      <w:r w:rsidRPr="009F1FC0">
        <w:rPr>
          <w:rFonts w:cstheme="minorHAnsi"/>
          <w:spacing w:val="1"/>
          <w:sz w:val="24"/>
          <w:szCs w:val="24"/>
        </w:rPr>
        <w:t>t</w:t>
      </w:r>
      <w:r w:rsidRPr="009F1FC0">
        <w:rPr>
          <w:rFonts w:cstheme="minorHAnsi"/>
          <w:sz w:val="24"/>
          <w:szCs w:val="24"/>
        </w:rPr>
        <w:t>apu</w:t>
      </w:r>
      <w:r w:rsidRPr="009F1FC0">
        <w:rPr>
          <w:rFonts w:cstheme="minorHAnsi"/>
          <w:spacing w:val="25"/>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pro</w:t>
      </w:r>
      <w:r w:rsidRPr="009F1FC0">
        <w:rPr>
          <w:rFonts w:cstheme="minorHAnsi"/>
          <w:spacing w:val="1"/>
          <w:sz w:val="24"/>
          <w:szCs w:val="24"/>
        </w:rPr>
        <w:t>j</w:t>
      </w:r>
      <w:r w:rsidRPr="009F1FC0">
        <w:rPr>
          <w:rFonts w:cstheme="minorHAnsi"/>
          <w:sz w:val="24"/>
          <w:szCs w:val="24"/>
        </w:rPr>
        <w:t>ek</w:t>
      </w:r>
      <w:r w:rsidRPr="009F1FC0">
        <w:rPr>
          <w:rFonts w:cstheme="minorHAnsi"/>
          <w:spacing w:val="1"/>
          <w:sz w:val="24"/>
          <w:szCs w:val="24"/>
        </w:rPr>
        <w:t>t</w:t>
      </w:r>
      <w:r w:rsidRPr="009F1FC0">
        <w:rPr>
          <w:rFonts w:cstheme="minorHAnsi"/>
          <w:sz w:val="24"/>
          <w:szCs w:val="24"/>
        </w:rPr>
        <w:t>u,</w:t>
      </w:r>
      <w:r w:rsidRPr="009F1FC0">
        <w:rPr>
          <w:rFonts w:cstheme="minorHAnsi"/>
          <w:spacing w:val="25"/>
          <w:sz w:val="24"/>
          <w:szCs w:val="24"/>
        </w:rPr>
        <w:t xml:space="preserve"> </w:t>
      </w:r>
      <w:r w:rsidRPr="009F1FC0">
        <w:rPr>
          <w:rFonts w:cstheme="minorHAnsi"/>
          <w:sz w:val="24"/>
          <w:szCs w:val="24"/>
        </w:rPr>
        <w:t>a</w:t>
      </w:r>
      <w:r w:rsidRPr="009F1FC0">
        <w:rPr>
          <w:rFonts w:cstheme="minorHAnsi"/>
          <w:spacing w:val="25"/>
          <w:sz w:val="24"/>
          <w:szCs w:val="24"/>
        </w:rPr>
        <w:t xml:space="preserve"> </w:t>
      </w:r>
      <w:r w:rsidRPr="009F1FC0">
        <w:rPr>
          <w:rFonts w:cstheme="minorHAnsi"/>
          <w:sz w:val="24"/>
          <w:szCs w:val="24"/>
        </w:rPr>
        <w:t>więc</w:t>
      </w:r>
      <w:r w:rsidRPr="009F1FC0">
        <w:rPr>
          <w:rFonts w:cstheme="minorHAnsi"/>
          <w:spacing w:val="27"/>
          <w:sz w:val="24"/>
          <w:szCs w:val="24"/>
        </w:rPr>
        <w:t xml:space="preserve"> </w:t>
      </w:r>
      <w:r w:rsidRPr="009F1FC0">
        <w:rPr>
          <w:rFonts w:cstheme="minorHAnsi"/>
          <w:sz w:val="24"/>
          <w:szCs w:val="24"/>
        </w:rPr>
        <w:t>w przypadku niniejszego konkursu:</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etapu oceny formalno-merytorycznej,</w:t>
      </w:r>
    </w:p>
    <w:p w:rsidR="00004122" w:rsidRPr="009F1FC0" w:rsidRDefault="00004122" w:rsidP="00442E9B">
      <w:pPr>
        <w:pStyle w:val="Akapitzlist"/>
        <w:numPr>
          <w:ilvl w:val="0"/>
          <w:numId w:val="84"/>
        </w:numPr>
        <w:spacing w:after="0"/>
        <w:ind w:left="426" w:hanging="426"/>
        <w:rPr>
          <w:rFonts w:cstheme="minorHAnsi"/>
          <w:sz w:val="24"/>
          <w:szCs w:val="24"/>
        </w:rPr>
      </w:pPr>
      <w:r w:rsidRPr="009F1FC0">
        <w:rPr>
          <w:rFonts w:cstheme="minorHAnsi"/>
          <w:sz w:val="24"/>
          <w:szCs w:val="24"/>
        </w:rPr>
        <w:t xml:space="preserve">etapu negocjacji, </w:t>
      </w:r>
    </w:p>
    <w:p w:rsidR="00004122" w:rsidRPr="009F1FC0" w:rsidRDefault="00004122" w:rsidP="00442E9B">
      <w:pPr>
        <w:pStyle w:val="Akapitzlist"/>
        <w:numPr>
          <w:ilvl w:val="0"/>
          <w:numId w:val="84"/>
        </w:numPr>
        <w:spacing w:after="0"/>
        <w:ind w:left="426" w:hanging="426"/>
        <w:rPr>
          <w:rFonts w:cstheme="minorHAnsi"/>
          <w:spacing w:val="24"/>
          <w:sz w:val="24"/>
          <w:szCs w:val="24"/>
        </w:rPr>
      </w:pPr>
      <w:r w:rsidRPr="009F1FC0">
        <w:rPr>
          <w:rFonts w:cstheme="minorHAnsi"/>
          <w:sz w:val="24"/>
          <w:szCs w:val="24"/>
        </w:rPr>
        <w:t>etapu oceny zgodności projektów ze Strategią ZIT,</w:t>
      </w:r>
      <w:r w:rsidRPr="009F1FC0">
        <w:rPr>
          <w:rFonts w:cstheme="minorHAnsi"/>
          <w:spacing w:val="24"/>
          <w:sz w:val="24"/>
          <w:szCs w:val="24"/>
        </w:rPr>
        <w:t xml:space="preserve"> </w:t>
      </w:r>
    </w:p>
    <w:p w:rsidR="00004122" w:rsidRPr="009F1FC0" w:rsidRDefault="00004122" w:rsidP="00004122">
      <w:pPr>
        <w:spacing w:after="0"/>
        <w:rPr>
          <w:rFonts w:cstheme="minorHAnsi"/>
          <w:sz w:val="24"/>
          <w:szCs w:val="24"/>
        </w:rPr>
      </w:pPr>
      <w:r w:rsidRPr="009F1FC0">
        <w:rPr>
          <w:rFonts w:cstheme="minorHAnsi"/>
          <w:sz w:val="24"/>
          <w:szCs w:val="24"/>
        </w:rPr>
        <w:t>a</w:t>
      </w:r>
      <w:r w:rsidRPr="009F1FC0">
        <w:rPr>
          <w:rFonts w:cstheme="minorHAnsi"/>
          <w:spacing w:val="22"/>
          <w:sz w:val="24"/>
          <w:szCs w:val="24"/>
        </w:rPr>
        <w:t xml:space="preserve"> </w:t>
      </w:r>
      <w:r w:rsidRPr="009F1FC0">
        <w:rPr>
          <w:rFonts w:cstheme="minorHAnsi"/>
          <w:spacing w:val="1"/>
          <w:sz w:val="24"/>
          <w:szCs w:val="24"/>
        </w:rPr>
        <w:t>t</w:t>
      </w:r>
      <w:r w:rsidRPr="009F1FC0">
        <w:rPr>
          <w:rFonts w:cstheme="minorHAnsi"/>
          <w:sz w:val="24"/>
          <w:szCs w:val="24"/>
        </w:rPr>
        <w:t>a</w:t>
      </w:r>
      <w:r w:rsidRPr="009F1FC0">
        <w:rPr>
          <w:rFonts w:cstheme="minorHAnsi"/>
          <w:spacing w:val="2"/>
          <w:sz w:val="24"/>
          <w:szCs w:val="24"/>
        </w:rPr>
        <w:t>k</w:t>
      </w:r>
      <w:r w:rsidRPr="009F1FC0">
        <w:rPr>
          <w:rFonts w:cstheme="minorHAnsi"/>
          <w:sz w:val="24"/>
          <w:szCs w:val="24"/>
        </w:rPr>
        <w:t>że</w:t>
      </w:r>
      <w:r w:rsidRPr="009F1FC0">
        <w:rPr>
          <w:rFonts w:cstheme="minorHAnsi"/>
          <w:spacing w:val="25"/>
          <w:sz w:val="24"/>
          <w:szCs w:val="24"/>
        </w:rPr>
        <w:t xml:space="preserve"> </w:t>
      </w:r>
      <w:r w:rsidRPr="009F1FC0">
        <w:rPr>
          <w:rFonts w:cstheme="minorHAnsi"/>
          <w:sz w:val="24"/>
          <w:szCs w:val="24"/>
        </w:rPr>
        <w:t>sposobu</w:t>
      </w:r>
      <w:r w:rsidRPr="009F1FC0">
        <w:rPr>
          <w:rFonts w:cstheme="minorHAnsi"/>
          <w:spacing w:val="25"/>
          <w:sz w:val="24"/>
          <w:szCs w:val="24"/>
        </w:rPr>
        <w:t xml:space="preserve"> </w:t>
      </w:r>
      <w:r w:rsidRPr="009F1FC0">
        <w:rPr>
          <w:rFonts w:cstheme="minorHAnsi"/>
          <w:sz w:val="24"/>
          <w:szCs w:val="24"/>
        </w:rPr>
        <w:t>do</w:t>
      </w:r>
      <w:r w:rsidRPr="009F1FC0">
        <w:rPr>
          <w:rFonts w:cstheme="minorHAnsi"/>
          <w:spacing w:val="2"/>
          <w:sz w:val="24"/>
          <w:szCs w:val="24"/>
        </w:rPr>
        <w:t>k</w:t>
      </w:r>
      <w:r w:rsidRPr="009F1FC0">
        <w:rPr>
          <w:rFonts w:cstheme="minorHAnsi"/>
          <w:sz w:val="24"/>
          <w:szCs w:val="24"/>
        </w:rPr>
        <w:t>onania</w:t>
      </w:r>
      <w:r w:rsidRPr="009F1FC0">
        <w:rPr>
          <w:rFonts w:cstheme="minorHAnsi"/>
          <w:spacing w:val="21"/>
          <w:sz w:val="24"/>
          <w:szCs w:val="24"/>
        </w:rPr>
        <w:t xml:space="preserve"> </w:t>
      </w:r>
      <w:r w:rsidRPr="009F1FC0">
        <w:rPr>
          <w:rFonts w:cstheme="minorHAnsi"/>
          <w:sz w:val="24"/>
          <w:szCs w:val="24"/>
        </w:rPr>
        <w:t>oceny</w:t>
      </w:r>
      <w:r w:rsidRPr="009F1FC0">
        <w:rPr>
          <w:rFonts w:cstheme="minorHAnsi"/>
          <w:spacing w:val="23"/>
          <w:sz w:val="24"/>
          <w:szCs w:val="24"/>
        </w:rPr>
        <w:t xml:space="preserve"> </w:t>
      </w:r>
      <w:r w:rsidRPr="009F1FC0">
        <w:rPr>
          <w:rFonts w:cstheme="minorHAnsi"/>
          <w:sz w:val="24"/>
          <w:szCs w:val="24"/>
        </w:rPr>
        <w:t>(w</w:t>
      </w:r>
      <w:r w:rsidRPr="009F1FC0">
        <w:rPr>
          <w:rFonts w:cstheme="minorHAnsi"/>
          <w:spacing w:val="22"/>
          <w:sz w:val="24"/>
          <w:szCs w:val="24"/>
        </w:rPr>
        <w:t xml:space="preserve"> </w:t>
      </w:r>
      <w:r w:rsidRPr="009F1FC0">
        <w:rPr>
          <w:rFonts w:cstheme="minorHAnsi"/>
          <w:sz w:val="24"/>
          <w:szCs w:val="24"/>
        </w:rPr>
        <w:t>za</w:t>
      </w:r>
      <w:r w:rsidRPr="009F1FC0">
        <w:rPr>
          <w:rFonts w:cstheme="minorHAnsi"/>
          <w:spacing w:val="2"/>
          <w:sz w:val="24"/>
          <w:szCs w:val="24"/>
        </w:rPr>
        <w:t>k</w:t>
      </w:r>
      <w:r w:rsidRPr="009F1FC0">
        <w:rPr>
          <w:rFonts w:cstheme="minorHAnsi"/>
          <w:sz w:val="24"/>
          <w:szCs w:val="24"/>
        </w:rPr>
        <w:t>resie</w:t>
      </w:r>
      <w:r w:rsidRPr="009F1FC0">
        <w:rPr>
          <w:rFonts w:cstheme="minorHAnsi"/>
          <w:spacing w:val="22"/>
          <w:sz w:val="24"/>
          <w:szCs w:val="24"/>
        </w:rPr>
        <w:t xml:space="preserve"> </w:t>
      </w:r>
      <w:r w:rsidRPr="009F1FC0">
        <w:rPr>
          <w:rFonts w:cstheme="minorHAnsi"/>
          <w:sz w:val="24"/>
          <w:szCs w:val="24"/>
        </w:rPr>
        <w:t>ewen</w:t>
      </w:r>
      <w:r w:rsidRPr="009F1FC0">
        <w:rPr>
          <w:rFonts w:cstheme="minorHAnsi"/>
          <w:spacing w:val="1"/>
          <w:sz w:val="24"/>
          <w:szCs w:val="24"/>
        </w:rPr>
        <w:t>t</w:t>
      </w:r>
      <w:r w:rsidRPr="009F1FC0">
        <w:rPr>
          <w:rFonts w:cstheme="minorHAnsi"/>
          <w:sz w:val="24"/>
          <w:szCs w:val="24"/>
        </w:rPr>
        <w:t>ualnych</w:t>
      </w:r>
      <w:r w:rsidRPr="009F1FC0">
        <w:rPr>
          <w:rFonts w:cstheme="minorHAnsi"/>
          <w:spacing w:val="25"/>
          <w:sz w:val="24"/>
          <w:szCs w:val="24"/>
        </w:rPr>
        <w:t xml:space="preserve"> </w:t>
      </w:r>
      <w:r w:rsidRPr="009F1FC0">
        <w:rPr>
          <w:rFonts w:cstheme="minorHAnsi"/>
          <w:sz w:val="24"/>
          <w:szCs w:val="24"/>
        </w:rPr>
        <w:t>naruszeń proceduralnych).</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04122" w:rsidRPr="009F1FC0" w:rsidRDefault="00004122" w:rsidP="00442E9B">
      <w:pPr>
        <w:pStyle w:val="Akapitzlist"/>
        <w:numPr>
          <w:ilvl w:val="0"/>
          <w:numId w:val="85"/>
        </w:numPr>
        <w:ind w:left="426" w:hanging="426"/>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04122" w:rsidRPr="009F1FC0" w:rsidRDefault="00004122" w:rsidP="00004122">
      <w:pPr>
        <w:rPr>
          <w:rFonts w:cstheme="minorHAnsi"/>
          <w:sz w:val="24"/>
          <w:szCs w:val="24"/>
        </w:rPr>
      </w:pPr>
      <w:r w:rsidRPr="009F1FC0">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004122" w:rsidRPr="009F1FC0" w:rsidRDefault="00004122" w:rsidP="00004122">
      <w:pPr>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04122" w:rsidRPr="009F1FC0" w:rsidRDefault="00004122" w:rsidP="00004122">
      <w:pPr>
        <w:spacing w:after="0"/>
        <w:rPr>
          <w:rFonts w:cstheme="minorHAnsi"/>
          <w:b/>
          <w:sz w:val="24"/>
          <w:szCs w:val="24"/>
        </w:rPr>
      </w:pPr>
      <w:r w:rsidRPr="009F1FC0">
        <w:rPr>
          <w:rFonts w:cstheme="minorHAnsi"/>
          <w:b/>
          <w:sz w:val="24"/>
          <w:szCs w:val="24"/>
        </w:rPr>
        <w:t>Instytucją, do której wnoszony jest protest dotyczący etapu oceny formalno-merytorycznej oraz etapu negocjacji jest IP WUP – Wojewódzki Urząd Pracy w Łodzi.</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WUP na adres siedziby: Wojewódzki Urząd Pracy w Łodzi, ul. Wólczańska 49, 90-608 Łódź.</w:t>
      </w:r>
    </w:p>
    <w:p w:rsidR="00004122" w:rsidRPr="009F1FC0" w:rsidRDefault="00004122" w:rsidP="00004122">
      <w:pPr>
        <w:spacing w:after="0"/>
        <w:rPr>
          <w:rFonts w:cstheme="minorHAnsi"/>
          <w:b/>
          <w:sz w:val="24"/>
          <w:szCs w:val="24"/>
        </w:rPr>
      </w:pPr>
      <w:r w:rsidRPr="009F1FC0">
        <w:rPr>
          <w:rFonts w:cstheme="minorHAnsi"/>
          <w:b/>
          <w:sz w:val="24"/>
          <w:szCs w:val="24"/>
        </w:rPr>
        <w:t>Instytucją, za pośrednictwem której wnoszony jest protest dotyczący etapu oceny zgodności projektów ze Strategią ZIT jest IP ZIT – Stowarzyszenie Łódzki Obszar Metropolitalny.</w:t>
      </w:r>
    </w:p>
    <w:p w:rsidR="00004122" w:rsidRPr="009F1FC0" w:rsidRDefault="00004122" w:rsidP="00004122">
      <w:pPr>
        <w:spacing w:after="0"/>
        <w:rPr>
          <w:rFonts w:cstheme="minorHAnsi"/>
          <w:sz w:val="24"/>
          <w:szCs w:val="24"/>
        </w:rPr>
      </w:pPr>
      <w:r w:rsidRPr="009F1FC0">
        <w:rPr>
          <w:rFonts w:cstheme="minorHAnsi"/>
          <w:sz w:val="24"/>
          <w:szCs w:val="24"/>
        </w:rPr>
        <w:t>Protest należy wnieść w formie pisemnej do IP ZIT na adres siedziby Biura Stowarzyszenia Łódzki Obszar Metropolitalny, al. Kościuszki 59/61, 90-514 Łódź.</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Pr="009F1FC0">
        <w:rPr>
          <w:rFonts w:cstheme="minorHAnsi"/>
          <w:color w:val="000000"/>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04122" w:rsidRPr="009F1FC0" w:rsidRDefault="00004122" w:rsidP="00004122">
      <w:pPr>
        <w:spacing w:after="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04122" w:rsidRPr="009F1FC0" w:rsidRDefault="00004122" w:rsidP="00004122">
      <w:pPr>
        <w:spacing w:after="0"/>
        <w:contextualSpacing/>
        <w:rPr>
          <w:rFonts w:cstheme="minorHAnsi"/>
          <w:sz w:val="24"/>
          <w:szCs w:val="24"/>
        </w:rPr>
      </w:pPr>
    </w:p>
    <w:p w:rsidR="00004122" w:rsidRPr="009F1FC0" w:rsidRDefault="00004122" w:rsidP="00004122">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 pisemnie i zawiera nas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ępu</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 in</w:t>
      </w:r>
      <w:r w:rsidRPr="009F1FC0">
        <w:rPr>
          <w:rFonts w:asciiTheme="minorHAnsi" w:hAnsiTheme="minorHAnsi" w:cstheme="minorHAnsi"/>
          <w:spacing w:val="1"/>
          <w:sz w:val="24"/>
          <w:szCs w:val="24"/>
        </w:rPr>
        <w:t>f</w:t>
      </w:r>
      <w:r w:rsidRPr="009F1FC0">
        <w:rPr>
          <w:rFonts w:asciiTheme="minorHAnsi" w:hAnsiTheme="minorHAnsi" w:cstheme="minorHAnsi"/>
          <w:sz w:val="24"/>
          <w:szCs w:val="24"/>
        </w:rPr>
        <w:t>or</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ac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 (wymogi formalne):</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lastRenderedPageBreak/>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04122" w:rsidRPr="009F1FC0" w:rsidRDefault="00004122" w:rsidP="00442E9B">
      <w:pPr>
        <w:pStyle w:val="Tretekstu"/>
        <w:widowControl w:val="0"/>
        <w:numPr>
          <w:ilvl w:val="0"/>
          <w:numId w:val="86"/>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04122" w:rsidRPr="009F1FC0" w:rsidRDefault="00004122" w:rsidP="00004122">
      <w:pPr>
        <w:rPr>
          <w:rFonts w:cstheme="minorHAnsi"/>
          <w:sz w:val="24"/>
          <w:szCs w:val="24"/>
        </w:rPr>
      </w:pPr>
    </w:p>
    <w:p w:rsidR="00004122" w:rsidRPr="009F1FC0" w:rsidRDefault="00004122" w:rsidP="00004122">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sidRPr="009F1FC0">
        <w:rPr>
          <w:rFonts w:cstheme="minorHAnsi"/>
          <w:sz w:val="24"/>
          <w:szCs w:val="24"/>
        </w:rPr>
        <w:t>P WUP/IP ZIT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 xml:space="preserve">o uzupełnienia lub poprawienia, </w:t>
      </w:r>
      <w:r w:rsidRPr="009F1FC0">
        <w:rPr>
          <w:rFonts w:cstheme="minorHAnsi"/>
          <w:b/>
          <w:bCs/>
          <w:sz w:val="24"/>
          <w:szCs w:val="24"/>
        </w:rPr>
        <w:t>w term</w:t>
      </w:r>
      <w:r w:rsidRPr="009F1FC0">
        <w:rPr>
          <w:rFonts w:cstheme="minorHAnsi"/>
          <w:b/>
          <w:bCs/>
          <w:spacing w:val="1"/>
          <w:sz w:val="24"/>
          <w:szCs w:val="24"/>
        </w:rPr>
        <w:t>i</w:t>
      </w:r>
      <w:r w:rsidRPr="009F1FC0">
        <w:rPr>
          <w:rFonts w:cstheme="minorHAnsi"/>
          <w:b/>
          <w:bCs/>
          <w:sz w:val="24"/>
          <w:szCs w:val="24"/>
        </w:rPr>
        <w:t>n</w:t>
      </w:r>
      <w:r w:rsidRPr="009F1FC0">
        <w:rPr>
          <w:rFonts w:cstheme="minorHAnsi"/>
          <w:b/>
          <w:bCs/>
          <w:spacing w:val="1"/>
          <w:sz w:val="24"/>
          <w:szCs w:val="24"/>
        </w:rPr>
        <w:t>i</w:t>
      </w:r>
      <w:r w:rsidRPr="009F1FC0">
        <w:rPr>
          <w:rFonts w:cstheme="minorHAnsi"/>
          <w:b/>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04122" w:rsidRPr="009F1FC0" w:rsidRDefault="00004122" w:rsidP="00004122">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sidRPr="009F1FC0">
        <w:rPr>
          <w:rFonts w:cstheme="minorHAnsi"/>
          <w:sz w:val="24"/>
          <w:szCs w:val="24"/>
        </w:rPr>
        <w:t>P WUP/IP ZIT w odniesieniu do następujących wymogów formalnych:</w:t>
      </w:r>
    </w:p>
    <w:p w:rsidR="00004122" w:rsidRPr="009F1FC0" w:rsidRDefault="00004122" w:rsidP="00442E9B">
      <w:pPr>
        <w:pStyle w:val="Akapitzlist"/>
        <w:numPr>
          <w:ilvl w:val="0"/>
          <w:numId w:val="87"/>
        </w:numPr>
        <w:spacing w:after="0"/>
        <w:ind w:left="426" w:hanging="426"/>
        <w:rPr>
          <w:rFonts w:cstheme="minorHAnsi"/>
          <w:sz w:val="24"/>
          <w:szCs w:val="24"/>
        </w:rPr>
      </w:pPr>
      <w:r w:rsidRPr="009F1FC0">
        <w:rPr>
          <w:rFonts w:cstheme="minorHAnsi"/>
          <w:sz w:val="24"/>
          <w:szCs w:val="24"/>
        </w:rPr>
        <w:t>oznaczenie instytucji właściwej do rozpatrzenia protestu;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oznaczenie wnioskodawcy;</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numer wniosku o dofinansowanie projektu;</w:t>
      </w:r>
    </w:p>
    <w:p w:rsidR="00004122" w:rsidRPr="009F1FC0" w:rsidRDefault="00004122" w:rsidP="00442E9B">
      <w:pPr>
        <w:pStyle w:val="Akapitzlist"/>
        <w:numPr>
          <w:ilvl w:val="0"/>
          <w:numId w:val="87"/>
        </w:numPr>
        <w:ind w:left="426" w:hanging="426"/>
        <w:rPr>
          <w:rFonts w:cstheme="minorHAnsi"/>
          <w:sz w:val="24"/>
          <w:szCs w:val="24"/>
        </w:rPr>
      </w:pPr>
      <w:r w:rsidRPr="009F1FC0">
        <w:rPr>
          <w:rFonts w:cstheme="minorHAnsi"/>
          <w:sz w:val="24"/>
          <w:szCs w:val="24"/>
        </w:rPr>
        <w:t>podpis wnioskodawcy lub osoby upoważnionej do jego reprezentowania, z załączeniem oryginału lub kopii dokumentu poświadczającego umocowanie takiej osoby do reprezentowania wnioskodawcy.</w:t>
      </w:r>
    </w:p>
    <w:p w:rsidR="00004122" w:rsidRPr="009F1FC0" w:rsidRDefault="00004122" w:rsidP="00004122">
      <w:pPr>
        <w:spacing w:after="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Pr="009F1FC0">
        <w:rPr>
          <w:rFonts w:cstheme="minorHAnsi"/>
          <w:sz w:val="24"/>
          <w:szCs w:val="24"/>
        </w:rPr>
        <w:t xml:space="preserve">P WUP/IP ZIT. Bieg terminu ulega zawieszeniu na czas uzupełnienia lub poprawienia protestu. </w:t>
      </w:r>
    </w:p>
    <w:p w:rsidR="00004122" w:rsidRPr="009F1FC0" w:rsidRDefault="00004122" w:rsidP="00004122">
      <w:pPr>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formalno-merytoryczna i etap negocjacji</w:t>
      </w:r>
    </w:p>
    <w:p w:rsidR="00004122" w:rsidRPr="009F1FC0" w:rsidRDefault="00004122" w:rsidP="00004122">
      <w:pPr>
        <w:rPr>
          <w:rFonts w:cstheme="minorHAnsi"/>
          <w:sz w:val="24"/>
          <w:szCs w:val="24"/>
        </w:rPr>
      </w:pPr>
      <w:r w:rsidRPr="009F1FC0">
        <w:rPr>
          <w:rFonts w:cstheme="minorHAnsi"/>
          <w:spacing w:val="1"/>
          <w:sz w:val="24"/>
          <w:szCs w:val="24"/>
        </w:rPr>
        <w:t>I</w:t>
      </w:r>
      <w:r w:rsidRPr="009F1FC0">
        <w:rPr>
          <w:rFonts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sidRPr="009F1FC0">
        <w:rPr>
          <w:rFonts w:cstheme="minorHAnsi"/>
          <w:sz w:val="24"/>
          <w:szCs w:val="24"/>
        </w:rPr>
        <w:t>P WUP poinformuje na piśmie wnioskodawcę. Termin rozpatrzenia protestu nie może przekroczyć łącznie 45 dni od dnia jego otrzymania.</w:t>
      </w:r>
    </w:p>
    <w:p w:rsidR="00004122" w:rsidRPr="009F1FC0" w:rsidRDefault="00004122" w:rsidP="00004122">
      <w:pPr>
        <w:keepNext/>
        <w:spacing w:after="0"/>
        <w:rPr>
          <w:rFonts w:cstheme="minorHAnsi"/>
          <w:b/>
          <w:sz w:val="24"/>
          <w:szCs w:val="24"/>
        </w:rPr>
      </w:pPr>
      <w:bookmarkStart w:id="554" w:name="_Hlk499105489"/>
      <w:r w:rsidRPr="009F1FC0">
        <w:rPr>
          <w:rFonts w:cstheme="minorHAnsi"/>
          <w:spacing w:val="1"/>
          <w:sz w:val="24"/>
          <w:szCs w:val="24"/>
        </w:rPr>
        <w:t>I</w:t>
      </w:r>
      <w:r w:rsidRPr="009F1FC0">
        <w:rPr>
          <w:rFonts w:cstheme="minorHAnsi"/>
          <w:sz w:val="24"/>
          <w:szCs w:val="24"/>
        </w:rPr>
        <w:t>P WUP</w:t>
      </w:r>
      <w:r w:rsidRPr="009F1FC0">
        <w:rPr>
          <w:rFonts w:cstheme="minorHAnsi"/>
          <w:b/>
          <w:sz w:val="24"/>
          <w:szCs w:val="24"/>
        </w:rPr>
        <w:t xml:space="preserve"> może protest</w:t>
      </w:r>
      <w:bookmarkEnd w:id="554"/>
      <w:r w:rsidRPr="009F1FC0">
        <w:rPr>
          <w:rFonts w:cstheme="minorHAnsi"/>
          <w:b/>
          <w:sz w:val="24"/>
          <w:szCs w:val="24"/>
        </w:rPr>
        <w:t>:</w:t>
      </w:r>
    </w:p>
    <w:p w:rsidR="00004122" w:rsidRPr="009F1FC0" w:rsidRDefault="00004122" w:rsidP="00442E9B">
      <w:pPr>
        <w:pStyle w:val="Akapitzlist"/>
        <w:keepNext/>
        <w:numPr>
          <w:ilvl w:val="0"/>
          <w:numId w:val="94"/>
        </w:numPr>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keepNext/>
        <w:numPr>
          <w:ilvl w:val="0"/>
          <w:numId w:val="95"/>
        </w:numPr>
        <w:ind w:left="426" w:hanging="426"/>
        <w:rPr>
          <w:rFonts w:cstheme="minorHAnsi"/>
          <w:sz w:val="24"/>
          <w:szCs w:val="24"/>
        </w:rPr>
      </w:pPr>
      <w:r w:rsidRPr="009F1FC0">
        <w:rPr>
          <w:rFonts w:cstheme="minorHAnsi"/>
          <w:sz w:val="24"/>
          <w:szCs w:val="24"/>
        </w:rPr>
        <w:t xml:space="preserve">odpowiednio skierować projekt do właściwego etapu oceny albo </w:t>
      </w:r>
    </w:p>
    <w:p w:rsidR="00004122" w:rsidRPr="009F1FC0" w:rsidRDefault="00004122" w:rsidP="00442E9B">
      <w:pPr>
        <w:pStyle w:val="Akapitzlist"/>
        <w:numPr>
          <w:ilvl w:val="0"/>
          <w:numId w:val="95"/>
        </w:numPr>
        <w:ind w:left="426" w:hanging="426"/>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lastRenderedPageBreak/>
        <w:t>nie uwzględniać;</w:t>
      </w:r>
    </w:p>
    <w:p w:rsidR="00004122" w:rsidRPr="009F1FC0" w:rsidRDefault="00004122" w:rsidP="00442E9B">
      <w:pPr>
        <w:pStyle w:val="Akapitzlist"/>
        <w:numPr>
          <w:ilvl w:val="0"/>
          <w:numId w:val="94"/>
        </w:numPr>
        <w:ind w:left="426" w:hanging="426"/>
        <w:rPr>
          <w:rFonts w:cstheme="minorHAnsi"/>
          <w:sz w:val="24"/>
          <w:szCs w:val="24"/>
        </w:rPr>
      </w:pPr>
      <w:r w:rsidRPr="009F1FC0">
        <w:rPr>
          <w:rFonts w:cstheme="minorHAnsi"/>
          <w:sz w:val="24"/>
          <w:szCs w:val="24"/>
        </w:rPr>
        <w:t>pozostawić bez rozpatrzenia, jeżeli mimo prawidłowego pouczenia został on wniesiony:</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po terminie,</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przez podmiot wykluczony z możliwości otrzymania dofinansowania,</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04122" w:rsidRPr="009F1FC0" w:rsidRDefault="00004122" w:rsidP="00442E9B">
      <w:pPr>
        <w:pStyle w:val="Akapitzlist"/>
        <w:numPr>
          <w:ilvl w:val="0"/>
          <w:numId w:val="88"/>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cstheme="minorHAnsi"/>
          <w:sz w:val="24"/>
          <w:szCs w:val="24"/>
        </w:rPr>
        <w:t xml:space="preserve"> </w:t>
      </w:r>
      <w:r w:rsidRPr="009F1FC0">
        <w:rPr>
          <w:rFonts w:cstheme="minorHAnsi"/>
          <w:sz w:val="24"/>
          <w:szCs w:val="24"/>
        </w:rPr>
        <w:t>- w ramach poddziałania</w:t>
      </w:r>
      <w:r>
        <w:rPr>
          <w:rFonts w:cstheme="minorHAnsi"/>
          <w:sz w:val="24"/>
          <w:szCs w:val="24"/>
        </w:rPr>
        <w:t>,</w:t>
      </w:r>
    </w:p>
    <w:p w:rsidR="00004122" w:rsidRPr="009F1FC0" w:rsidRDefault="00004122" w:rsidP="00442E9B">
      <w:pPr>
        <w:pStyle w:val="Akapitzlist"/>
        <w:numPr>
          <w:ilvl w:val="0"/>
          <w:numId w:val="88"/>
        </w:numPr>
        <w:spacing w:after="0"/>
        <w:rPr>
          <w:rFonts w:cstheme="minorHAnsi"/>
          <w:sz w:val="24"/>
          <w:szCs w:val="24"/>
        </w:rPr>
      </w:pPr>
      <w:r w:rsidRPr="009F1FC0">
        <w:rPr>
          <w:rFonts w:cstheme="minorHAnsi"/>
          <w:sz w:val="24"/>
          <w:szCs w:val="24"/>
        </w:rPr>
        <w:t>w przypadku gdy wnioskodawca wycofa protest.</w:t>
      </w:r>
    </w:p>
    <w:p w:rsidR="00004122" w:rsidRPr="009F1FC0" w:rsidRDefault="00004122" w:rsidP="00004122">
      <w:pPr>
        <w:spacing w:after="0"/>
        <w:rPr>
          <w:rFonts w:cstheme="minorHAnsi"/>
          <w:b/>
          <w:sz w:val="24"/>
          <w:szCs w:val="24"/>
        </w:rPr>
      </w:pPr>
    </w:p>
    <w:p w:rsidR="00004122" w:rsidRPr="009F1FC0" w:rsidRDefault="00004122" w:rsidP="00004122">
      <w:pPr>
        <w:spacing w:after="0"/>
        <w:rPr>
          <w:rFonts w:cstheme="minorHAnsi"/>
          <w:sz w:val="24"/>
          <w:szCs w:val="24"/>
        </w:rPr>
      </w:pPr>
      <w:r w:rsidRPr="009F1FC0">
        <w:rPr>
          <w:rFonts w:cstheme="minorHAnsi"/>
          <w:spacing w:val="1"/>
          <w:sz w:val="24"/>
          <w:szCs w:val="24"/>
        </w:rPr>
        <w:t>I</w:t>
      </w:r>
      <w:r w:rsidRPr="009F1FC0">
        <w:rPr>
          <w:rFonts w:cstheme="minorHAnsi"/>
          <w:sz w:val="24"/>
          <w:szCs w:val="24"/>
        </w:rPr>
        <w:t>P WUP informuje wnioskodawcę na piśmie o wyniku rozpatrzenia jego protestu. Informacja ta zawiera w szczególności:</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89"/>
        </w:numPr>
        <w:ind w:left="426" w:hanging="426"/>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04122" w:rsidRPr="009F1FC0" w:rsidRDefault="00004122" w:rsidP="00004122">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9F1FC0">
        <w:rPr>
          <w:rFonts w:cstheme="minorHAnsi"/>
          <w:spacing w:val="1"/>
          <w:sz w:val="24"/>
          <w:szCs w:val="24"/>
        </w:rPr>
        <w:t>I</w:t>
      </w:r>
      <w:r w:rsidRPr="009F1FC0">
        <w:rPr>
          <w:rFonts w:cstheme="minorHAnsi"/>
          <w:sz w:val="24"/>
          <w:szCs w:val="24"/>
        </w:rPr>
        <w:t xml:space="preserve">P WUP pod rygorem uznania, że korespondencja przekazywana na jego dotychczasowy adres, zostanie uznana za skutecznie doręczoną. </w:t>
      </w:r>
    </w:p>
    <w:p w:rsidR="00004122" w:rsidRPr="009F1FC0" w:rsidRDefault="00004122" w:rsidP="00004122">
      <w:pPr>
        <w:rPr>
          <w:rFonts w:cstheme="minorHAnsi"/>
          <w:sz w:val="24"/>
          <w:szCs w:val="24"/>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Pr="009F1FC0">
        <w:rPr>
          <w:rFonts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04122" w:rsidRPr="009F1FC0" w:rsidRDefault="00004122" w:rsidP="00004122">
      <w:pPr>
        <w:spacing w:after="0"/>
        <w:rPr>
          <w:rFonts w:cstheme="minorHAnsi"/>
          <w:sz w:val="24"/>
          <w:szCs w:val="24"/>
        </w:rPr>
      </w:pPr>
      <w:r w:rsidRPr="009F1FC0">
        <w:rPr>
          <w:rFonts w:cstheme="minorHAnsi"/>
          <w:sz w:val="24"/>
          <w:szCs w:val="24"/>
        </w:rPr>
        <w:t>Protest pozostawia się bez rozpatrzenia, jeżeli mimo prawidłowego pouczenia, został on wniesiony:</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po terminie,</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przez podmiot wykluczony z możliwości otrzymania dofinansowania,</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bez wskazania kryteriów wyboru projektów, z których oceną wnioskodawca się nie zgadza, wraz z uzasadnieniem,</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004122" w:rsidRPr="00004122" w:rsidRDefault="00004122" w:rsidP="00442E9B">
      <w:pPr>
        <w:pStyle w:val="Akapitzlist"/>
        <w:numPr>
          <w:ilvl w:val="1"/>
          <w:numId w:val="16"/>
        </w:numPr>
        <w:spacing w:after="0"/>
        <w:ind w:left="426" w:hanging="426"/>
        <w:rPr>
          <w:rFonts w:cstheme="minorHAnsi"/>
          <w:sz w:val="24"/>
          <w:szCs w:val="24"/>
        </w:rPr>
      </w:pPr>
      <w:r w:rsidRPr="00004122">
        <w:rPr>
          <w:rFonts w:cstheme="minorHAnsi"/>
          <w:sz w:val="24"/>
          <w:szCs w:val="24"/>
        </w:rPr>
        <w:lastRenderedPageBreak/>
        <w:t>w przypadku gdy wnioskodawca wycofa protest.</w:t>
      </w:r>
    </w:p>
    <w:p w:rsidR="00004122" w:rsidRPr="009F1FC0" w:rsidRDefault="00004122" w:rsidP="00004122">
      <w:pPr>
        <w:spacing w:after="0"/>
        <w:rPr>
          <w:rFonts w:cstheme="minorHAnsi"/>
          <w:sz w:val="24"/>
          <w:szCs w:val="24"/>
        </w:rPr>
      </w:pPr>
    </w:p>
    <w:p w:rsidR="00004122" w:rsidRPr="009F1FC0" w:rsidRDefault="00004122" w:rsidP="00004122">
      <w:pPr>
        <w:pBdr>
          <w:left w:val="single" w:sz="48" w:space="4" w:color="538135" w:themeColor="accent6" w:themeShade="BF"/>
        </w:pBdr>
        <w:spacing w:before="240" w:after="0"/>
        <w:ind w:left="284"/>
        <w:rPr>
          <w:rFonts w:cstheme="minorHAnsi"/>
          <w:b/>
          <w:sz w:val="24"/>
          <w:szCs w:val="24"/>
        </w:rPr>
      </w:pPr>
      <w:r w:rsidRPr="009F1FC0">
        <w:rPr>
          <w:rFonts w:cstheme="minorHAnsi"/>
          <w:b/>
          <w:sz w:val="24"/>
          <w:szCs w:val="24"/>
        </w:rPr>
        <w:t>Ocena zgodności projektów ze Strategią ZIT</w:t>
      </w:r>
    </w:p>
    <w:p w:rsidR="00004122" w:rsidRPr="009F1FC0" w:rsidRDefault="00004122" w:rsidP="00004122">
      <w:pPr>
        <w:spacing w:after="0"/>
        <w:rPr>
          <w:rFonts w:cstheme="minorHAnsi"/>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IP ZIT zgodnie z art. 56 ust. 2 ustawy w terminie 14 dni od dnia otrzymania protestu weryfikuje wyniki dokonanej przez siebie oceny projektu w zakresie kryteriów i zarzutów, o których mowa w art. 54 ust. 2 pkt 4 i 5, i:</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dokonuje zmiany podjętego rozstrzygnięcia, co skutkuje dokonaniem aktualizacji listy projektów wybranych do dofinansowania, informując o tym wnioskodawcę, albo</w:t>
      </w:r>
    </w:p>
    <w:p w:rsidR="00004122" w:rsidRPr="009F1FC0" w:rsidRDefault="00004122" w:rsidP="00442E9B">
      <w:pPr>
        <w:pStyle w:val="Akapitzlist"/>
        <w:numPr>
          <w:ilvl w:val="0"/>
          <w:numId w:val="90"/>
        </w:numPr>
        <w:spacing w:after="0"/>
        <w:ind w:left="426" w:hanging="426"/>
        <w:rPr>
          <w:rFonts w:cstheme="minorHAnsi"/>
          <w:sz w:val="24"/>
          <w:szCs w:val="24"/>
        </w:rPr>
      </w:pPr>
      <w:r w:rsidRPr="009F1FC0">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b/>
          <w:sz w:val="24"/>
          <w:szCs w:val="24"/>
        </w:rPr>
      </w:pPr>
      <w:r w:rsidRPr="009F1FC0">
        <w:rPr>
          <w:rFonts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rsidR="00004122" w:rsidRPr="009F1FC0" w:rsidRDefault="00004122" w:rsidP="00004122">
      <w:pPr>
        <w:spacing w:before="120" w:after="120"/>
        <w:rPr>
          <w:rFonts w:cstheme="minorHAnsi"/>
          <w:sz w:val="24"/>
          <w:szCs w:val="24"/>
        </w:rPr>
      </w:pPr>
      <w:r w:rsidRPr="009F1FC0">
        <w:rPr>
          <w:rFonts w:cstheme="minorHAnsi"/>
          <w:sz w:val="24"/>
          <w:szCs w:val="24"/>
        </w:rPr>
        <w:t xml:space="preserve">IZ </w:t>
      </w:r>
      <w:r w:rsidRPr="009F1FC0">
        <w:rPr>
          <w:rFonts w:cstheme="minorHAnsi"/>
          <w:b/>
          <w:sz w:val="24"/>
          <w:szCs w:val="24"/>
        </w:rPr>
        <w:t>może protest:</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uwzględnić i w wyniku uwzględnienia:</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 xml:space="preserve">dokonać aktualizacji listy projektów, które uzyskały wymaganą liczbę punktów, z wyróżnieniem projektów wybranych do dofinansowania albo </w:t>
      </w:r>
    </w:p>
    <w:p w:rsidR="00004122" w:rsidRPr="009F1FC0" w:rsidRDefault="00004122" w:rsidP="00442E9B">
      <w:pPr>
        <w:pStyle w:val="Akapitzlist"/>
        <w:numPr>
          <w:ilvl w:val="0"/>
          <w:numId w:val="92"/>
        </w:numPr>
        <w:spacing w:after="0"/>
        <w:rPr>
          <w:rFonts w:cstheme="minorHAnsi"/>
          <w:sz w:val="24"/>
          <w:szCs w:val="24"/>
        </w:rPr>
      </w:pPr>
      <w:r w:rsidRPr="009F1FC0">
        <w:rPr>
          <w:rFonts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rsidR="00004122" w:rsidRPr="009F1FC0" w:rsidRDefault="00004122" w:rsidP="00442E9B">
      <w:pPr>
        <w:pStyle w:val="Akapitzlist"/>
        <w:numPr>
          <w:ilvl w:val="0"/>
          <w:numId w:val="91"/>
        </w:numPr>
        <w:spacing w:after="0"/>
        <w:ind w:left="426" w:hanging="426"/>
        <w:rPr>
          <w:rFonts w:cstheme="minorHAnsi"/>
          <w:sz w:val="24"/>
          <w:szCs w:val="24"/>
        </w:rPr>
      </w:pPr>
      <w:r w:rsidRPr="009F1FC0">
        <w:rPr>
          <w:rFonts w:cstheme="minorHAnsi"/>
          <w:sz w:val="24"/>
          <w:szCs w:val="24"/>
        </w:rPr>
        <w:t>nie uwzględniać.</w:t>
      </w:r>
    </w:p>
    <w:p w:rsidR="00004122" w:rsidRPr="009F1FC0" w:rsidRDefault="00004122" w:rsidP="00004122">
      <w:pPr>
        <w:pStyle w:val="Akapitzlist"/>
        <w:spacing w:after="0"/>
        <w:ind w:left="426"/>
        <w:rPr>
          <w:rFonts w:cstheme="minorHAnsi"/>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IZ informuje wnioskodawcę na piśmie o wyniku rozpatrzenia jego protestu. Informacja ta zawiera w szczególności:</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treść rozstrzygnięcia polegającego na uwzględnieniu albo nieuwzględnieniu protestu, wraz z uzasadnieniem;</w:t>
      </w:r>
    </w:p>
    <w:p w:rsidR="00004122" w:rsidRPr="009F1FC0" w:rsidRDefault="00004122" w:rsidP="00442E9B">
      <w:pPr>
        <w:pStyle w:val="Akapitzlist"/>
        <w:numPr>
          <w:ilvl w:val="0"/>
          <w:numId w:val="93"/>
        </w:numPr>
        <w:spacing w:after="0"/>
        <w:rPr>
          <w:rFonts w:cstheme="minorHAnsi"/>
          <w:spacing w:val="1"/>
          <w:sz w:val="24"/>
          <w:szCs w:val="24"/>
        </w:rPr>
      </w:pPr>
      <w:r w:rsidRPr="009F1FC0">
        <w:rPr>
          <w:rFonts w:cstheme="minorHAnsi"/>
          <w:spacing w:val="1"/>
          <w:sz w:val="24"/>
          <w:szCs w:val="24"/>
        </w:rPr>
        <w:t>w przypadku nieuwzględnienia protestu – pouczenie o możliwości wniesienia skargi do sądu administracyjnego.</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w:t>
      </w:r>
      <w:r w:rsidRPr="009F1FC0">
        <w:rPr>
          <w:rFonts w:cstheme="minorHAnsi"/>
          <w:spacing w:val="1"/>
          <w:sz w:val="24"/>
          <w:szCs w:val="24"/>
        </w:rPr>
        <w:lastRenderedPageBreak/>
        <w:t xml:space="preserve">zmianie adresu wnioskodawca niezwłocznie informuje IP ZIT pod rygorem uznania, że korespondencja przekazywana na jego dotychczasowy adres, zostanie uznana za skutecznie doręczoną.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pacing w:val="1"/>
          <w:sz w:val="24"/>
          <w:szCs w:val="24"/>
        </w:rPr>
      </w:pPr>
      <w:r w:rsidRPr="009F1FC0">
        <w:rPr>
          <w:rFonts w:cstheme="minorHAnsi"/>
          <w:spacing w:val="1"/>
          <w:sz w:val="24"/>
          <w:szCs w:val="24"/>
        </w:rPr>
        <w:t xml:space="preserve">Wnioskodawca może wycofać protest do czasu zakończenia rozpatrywania protestu przez IZ. </w:t>
      </w:r>
    </w:p>
    <w:p w:rsidR="00004122" w:rsidRPr="009F1FC0" w:rsidRDefault="00004122" w:rsidP="00004122">
      <w:pPr>
        <w:spacing w:after="0"/>
        <w:rPr>
          <w:rFonts w:cstheme="minorHAnsi"/>
          <w:spacing w:val="1"/>
          <w:sz w:val="24"/>
          <w:szCs w:val="24"/>
        </w:rPr>
      </w:pPr>
    </w:p>
    <w:p w:rsidR="00004122" w:rsidRPr="009F1FC0" w:rsidRDefault="00004122" w:rsidP="00004122">
      <w:pPr>
        <w:spacing w:after="0"/>
        <w:rPr>
          <w:rFonts w:cstheme="minorHAnsi"/>
          <w:sz w:val="24"/>
          <w:szCs w:val="24"/>
        </w:rPr>
      </w:pPr>
      <w:r w:rsidRPr="009F1FC0">
        <w:rPr>
          <w:rFonts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1.</w:t>
      </w:r>
      <w:r w:rsidRPr="009F1FC0">
        <w:rPr>
          <w:rFonts w:cstheme="minorHAnsi"/>
          <w:sz w:val="24"/>
          <w:szCs w:val="24"/>
        </w:rPr>
        <w:tab/>
        <w:t>pozostawia protest bez rozpatrzenia, informując o tym wnioskodawcę w formie pisemnej;</w:t>
      </w:r>
    </w:p>
    <w:p w:rsidR="00004122" w:rsidRPr="009F1FC0" w:rsidRDefault="00004122" w:rsidP="00004122">
      <w:pPr>
        <w:tabs>
          <w:tab w:val="left" w:pos="426"/>
        </w:tabs>
        <w:spacing w:after="0"/>
        <w:ind w:left="426" w:hanging="426"/>
        <w:rPr>
          <w:rFonts w:cstheme="minorHAnsi"/>
          <w:sz w:val="24"/>
          <w:szCs w:val="24"/>
        </w:rPr>
      </w:pPr>
      <w:r w:rsidRPr="009F1FC0">
        <w:rPr>
          <w:rFonts w:cstheme="minorHAnsi"/>
          <w:sz w:val="24"/>
          <w:szCs w:val="24"/>
        </w:rPr>
        <w:t>2.</w:t>
      </w:r>
      <w:r w:rsidRPr="009F1FC0">
        <w:rPr>
          <w:rFonts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442E9B">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55" w:name="_Toc431974601"/>
      <w:bookmarkStart w:id="556" w:name="_Toc535665677"/>
      <w:bookmarkStart w:id="557" w:name="_Toc21088548"/>
      <w:r w:rsidRPr="00EC2EE7">
        <w:rPr>
          <w:rFonts w:eastAsia="Calibri" w:cs="Arial"/>
          <w:b/>
          <w:sz w:val="24"/>
          <w:szCs w:val="24"/>
        </w:rPr>
        <w:t>Skarga do sądu administracyjnego</w:t>
      </w:r>
      <w:bookmarkEnd w:id="555"/>
      <w:bookmarkEnd w:id="556"/>
      <w:bookmarkEnd w:id="557"/>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lastRenderedPageBreak/>
        <w:t>wniesiona po terminie;</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442E9B">
      <w:pPr>
        <w:numPr>
          <w:ilvl w:val="0"/>
          <w:numId w:val="59"/>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1"/>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r w:rsidR="00737710">
        <w:rPr>
          <w:rFonts w:eastAsia="Times New Roman" w:cs="Arial"/>
          <w:sz w:val="24"/>
          <w:szCs w:val="24"/>
        </w:rPr>
        <w:t>/IZ</w:t>
      </w:r>
      <w:r w:rsidRPr="00EC2EE7">
        <w:rPr>
          <w:rFonts w:eastAsia="Times New Roman" w:cs="Arial"/>
          <w:sz w:val="24"/>
          <w:szCs w:val="24"/>
        </w:rPr>
        <w:t>;</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442E9B">
      <w:pPr>
        <w:widowControl w:val="0"/>
        <w:numPr>
          <w:ilvl w:val="0"/>
          <w:numId w:val="60"/>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IP</w:t>
      </w:r>
      <w:r w:rsidR="00737710">
        <w:rPr>
          <w:rFonts w:eastAsia="Times New Roman" w:cs="Arial"/>
          <w:sz w:val="24"/>
          <w:szCs w:val="24"/>
        </w:rPr>
        <w:t>/IZ</w:t>
      </w:r>
      <w:r w:rsidRPr="00EC2EE7">
        <w:rPr>
          <w:rFonts w:eastAsia="Times New Roman" w:cs="Arial"/>
          <w:sz w:val="24"/>
          <w:szCs w:val="24"/>
        </w:rPr>
        <w:t xml:space="preserve">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00737710">
        <w:rPr>
          <w:rFonts w:eastAsia="Times New Roman" w:cs="Arial"/>
          <w:sz w:val="24"/>
          <w:szCs w:val="24"/>
        </w:rPr>
        <w:t>/IZ</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F26D8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558" w:name="_Toc431974602"/>
      <w:bookmarkStart w:id="559" w:name="_Toc535665678"/>
      <w:bookmarkStart w:id="560" w:name="_Toc21088549"/>
      <w:r w:rsidRPr="00EC2EE7">
        <w:rPr>
          <w:rFonts w:eastAsia="Calibri" w:cs="Arial"/>
          <w:b/>
          <w:sz w:val="24"/>
          <w:szCs w:val="24"/>
        </w:rPr>
        <w:t>Umowa o dofinansowanie</w:t>
      </w:r>
      <w:bookmarkEnd w:id="558"/>
      <w:bookmarkEnd w:id="559"/>
      <w:bookmarkEnd w:id="560"/>
    </w:p>
    <w:p w:rsidR="00A97FA4" w:rsidRDefault="00BE6BAC" w:rsidP="00EC2EE7">
      <w:pPr>
        <w:spacing w:after="0"/>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w:t>
      </w:r>
      <w:r w:rsidR="00004122">
        <w:rPr>
          <w:rFonts w:eastAsia="Calibri" w:cs="Arial"/>
          <w:sz w:val="24"/>
          <w:szCs w:val="24"/>
        </w:rPr>
        <w:t>WUP</w:t>
      </w:r>
      <w:r w:rsidRPr="00EC2EE7">
        <w:rPr>
          <w:rFonts w:eastAsia="Calibri" w:cs="Arial"/>
          <w:sz w:val="24"/>
          <w:szCs w:val="24"/>
        </w:rPr>
        <w:t xml:space="preserve"> stanowi Załącznik </w:t>
      </w:r>
      <w:r w:rsidRPr="00C159CA">
        <w:rPr>
          <w:rFonts w:eastAsia="Calibri" w:cs="Arial"/>
          <w:sz w:val="24"/>
          <w:szCs w:val="24"/>
        </w:rPr>
        <w:t xml:space="preserve">nr </w:t>
      </w:r>
      <w:r w:rsidR="00C159CA" w:rsidRPr="00C159CA">
        <w:rPr>
          <w:rFonts w:eastAsia="Calibri" w:cs="Arial"/>
          <w:sz w:val="24"/>
          <w:szCs w:val="24"/>
        </w:rPr>
        <w:t>8</w:t>
      </w:r>
      <w:r w:rsidRPr="00C159CA">
        <w:rPr>
          <w:rFonts w:eastAsia="Calibri" w:cs="Arial"/>
          <w:sz w:val="24"/>
          <w:szCs w:val="24"/>
        </w:rPr>
        <w:t xml:space="preserve"> lub Załącznik nr </w:t>
      </w:r>
      <w:r w:rsidR="00C159CA">
        <w:rPr>
          <w:rFonts w:eastAsia="Calibri" w:cs="Arial"/>
          <w:sz w:val="24"/>
          <w:szCs w:val="24"/>
        </w:rPr>
        <w:t xml:space="preserve">9 </w:t>
      </w:r>
      <w:r w:rsidRPr="00EC2EE7">
        <w:rPr>
          <w:rFonts w:eastAsia="Calibri" w:cs="Arial"/>
          <w:sz w:val="24"/>
          <w:szCs w:val="24"/>
        </w:rPr>
        <w:t>do niniejszego Regulaminu konkursu.</w:t>
      </w:r>
    </w:p>
    <w:p w:rsidR="00A97FA4" w:rsidRDefault="00A97FA4" w:rsidP="00EC2EE7">
      <w:pPr>
        <w:spacing w:after="0"/>
        <w:rPr>
          <w:rFonts w:eastAsia="Calibri" w:cs="Arial"/>
          <w:sz w:val="24"/>
          <w:szCs w:val="24"/>
        </w:rPr>
      </w:pP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442E9B">
      <w:pPr>
        <w:numPr>
          <w:ilvl w:val="0"/>
          <w:numId w:val="64"/>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442E9B">
      <w:pPr>
        <w:numPr>
          <w:ilvl w:val="0"/>
          <w:numId w:val="64"/>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w:t>
      </w:r>
      <w:r w:rsidRPr="00EC2EE7">
        <w:rPr>
          <w:rFonts w:eastAsia="Times New Roman" w:cs="Arial"/>
          <w:sz w:val="24"/>
          <w:szCs w:val="24"/>
        </w:rPr>
        <w:lastRenderedPageBreak/>
        <w:t>efektywności zatrudnieniowej po zakończeniu udziału w projekcie (do 3 miesięcy od zakończenia udziału);</w:t>
      </w:r>
    </w:p>
    <w:p w:rsidR="00142F0F" w:rsidRPr="00142F0F" w:rsidRDefault="00142F0F" w:rsidP="00442E9B">
      <w:pPr>
        <w:numPr>
          <w:ilvl w:val="0"/>
          <w:numId w:val="64"/>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442E9B">
      <w:pPr>
        <w:numPr>
          <w:ilvl w:val="0"/>
          <w:numId w:val="64"/>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442E9B">
      <w:pPr>
        <w:numPr>
          <w:ilvl w:val="0"/>
          <w:numId w:val="64"/>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561" w:name="__DdeLink__23360_1214967918"/>
      <w:r w:rsidRPr="00EC2EE7">
        <w:rPr>
          <w:rFonts w:eastAsia="SimSun" w:cs="Arial"/>
          <w:color w:val="00000A"/>
          <w:sz w:val="24"/>
          <w:szCs w:val="24"/>
        </w:rPr>
        <w:t xml:space="preserve">w przypadku, gdy beneficjent </w:t>
      </w:r>
      <w:bookmarkEnd w:id="561"/>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rsidR="00BE6BAC" w:rsidRPr="00EC2EE7" w:rsidRDefault="00BE6BAC" w:rsidP="00442E9B">
      <w:pPr>
        <w:numPr>
          <w:ilvl w:val="0"/>
          <w:numId w:val="64"/>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442E9B">
      <w:pPr>
        <w:numPr>
          <w:ilvl w:val="0"/>
          <w:numId w:val="64"/>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 xml:space="preserve">zobowiązania beneficjenta do stosowania na etapie realizacji projektu zapisów Wymagań dotyczących standardu oraz cen rynkowych, stanowiących Załącznik nr </w:t>
      </w:r>
      <w:r w:rsidR="00C85AB7">
        <w:rPr>
          <w:rFonts w:eastAsia="SimSun" w:cs="Arial"/>
          <w:color w:val="00000A"/>
          <w:sz w:val="24"/>
          <w:szCs w:val="24"/>
        </w:rPr>
        <w:t>7</w:t>
      </w:r>
      <w:r w:rsidRPr="00EC2EE7">
        <w:rPr>
          <w:rFonts w:eastAsia="SimSun" w:cs="Arial"/>
          <w:color w:val="00000A"/>
          <w:sz w:val="24"/>
          <w:szCs w:val="24"/>
        </w:rPr>
        <w:t xml:space="preserve"> do Regulaminu konkursu;</w:t>
      </w:r>
    </w:p>
    <w:p w:rsidR="00142F0F" w:rsidRPr="00142F0F" w:rsidRDefault="00142F0F"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442E9B">
      <w:pPr>
        <w:numPr>
          <w:ilvl w:val="0"/>
          <w:numId w:val="64"/>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w:t>
      </w:r>
      <w:r w:rsidRPr="00142F0F">
        <w:rPr>
          <w:rFonts w:eastAsia="Times New Roman" w:cs="Arial"/>
          <w:sz w:val="24"/>
          <w:szCs w:val="24"/>
        </w:rPr>
        <w:lastRenderedPageBreak/>
        <w:t xml:space="preserve">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 xml:space="preserve">Na etapie podpisywania umowy o dofinansowanie projektu, IOK </w:t>
      </w:r>
      <w:r w:rsidR="00004122">
        <w:rPr>
          <w:rFonts w:eastAsia="Calibri" w:cs="Arial"/>
          <w:sz w:val="24"/>
          <w:szCs w:val="24"/>
        </w:rPr>
        <w:t xml:space="preserve">WUP </w:t>
      </w:r>
      <w:r w:rsidRPr="00615E21">
        <w:rPr>
          <w:rFonts w:eastAsia="Calibri" w:cs="Arial"/>
          <w:sz w:val="24"/>
          <w:szCs w:val="24"/>
        </w:rPr>
        <w:t>będzie wymagać od ubiegającego się o dofinansowanie złożenia następujących dokumentów:</w:t>
      </w:r>
    </w:p>
    <w:p w:rsidR="00615E21" w:rsidRPr="00615E21" w:rsidRDefault="00615E21" w:rsidP="00C85AB7">
      <w:pPr>
        <w:numPr>
          <w:ilvl w:val="0"/>
          <w:numId w:val="66"/>
        </w:numPr>
        <w:tabs>
          <w:tab w:val="clear" w:pos="704"/>
          <w:tab w:val="num" w:pos="426"/>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C85AB7">
      <w:pPr>
        <w:numPr>
          <w:ilvl w:val="0"/>
          <w:numId w:val="67"/>
        </w:numPr>
        <w:tabs>
          <w:tab w:val="num" w:pos="426"/>
        </w:tabs>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C85AB7">
      <w:pPr>
        <w:numPr>
          <w:ilvl w:val="0"/>
          <w:numId w:val="65"/>
        </w:numPr>
        <w:spacing w:after="0"/>
        <w:ind w:left="851" w:hanging="425"/>
        <w:jc w:val="both"/>
        <w:rPr>
          <w:rFonts w:eastAsia="Calibri" w:cs="Arial"/>
          <w:sz w:val="24"/>
          <w:szCs w:val="24"/>
        </w:rPr>
      </w:pPr>
      <w:r w:rsidRPr="00615E21">
        <w:rPr>
          <w:rFonts w:eastAsia="Calibri" w:cs="Arial"/>
          <w:sz w:val="24"/>
          <w:szCs w:val="24"/>
        </w:rPr>
        <w:lastRenderedPageBreak/>
        <w:t xml:space="preserve">beneficjentów, o których mowa w </w:t>
      </w:r>
      <w:hyperlink r:id="rId28"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9"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C85AB7">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C85AB7">
      <w:pPr>
        <w:numPr>
          <w:ilvl w:val="0"/>
          <w:numId w:val="67"/>
        </w:numPr>
        <w:spacing w:after="120"/>
        <w:ind w:left="426" w:hanging="426"/>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4073DD">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4073DD">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rsidR="00615E21" w:rsidRPr="00615E21" w:rsidRDefault="00615E21" w:rsidP="004073DD">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rsidR="00A97FA4" w:rsidRPr="00615E21" w:rsidRDefault="00615E21" w:rsidP="00615E21">
      <w:pPr>
        <w:jc w:val="both"/>
        <w:rPr>
          <w:rFonts w:eastAsia="Calibri" w:cs="Arial"/>
          <w:sz w:val="24"/>
          <w:szCs w:val="24"/>
        </w:rPr>
      </w:pPr>
      <w:r w:rsidRPr="00615E21">
        <w:rPr>
          <w:rFonts w:eastAsia="Calibri" w:cs="Arial"/>
          <w:sz w:val="24"/>
          <w:szCs w:val="24"/>
        </w:rPr>
        <w:t xml:space="preserve">Niezłożenie kompletu żądanych dokumentów i załączników w wyznaczonym przez IOK </w:t>
      </w:r>
      <w:r w:rsidR="00FC0837">
        <w:rPr>
          <w:rFonts w:eastAsia="Calibri" w:cs="Arial"/>
          <w:sz w:val="24"/>
          <w:szCs w:val="24"/>
        </w:rPr>
        <w:t xml:space="preserve">WUP </w:t>
      </w:r>
      <w:r w:rsidRPr="00615E21">
        <w:rPr>
          <w:rFonts w:eastAsia="Calibri" w:cs="Arial"/>
          <w:sz w:val="24"/>
          <w:szCs w:val="24"/>
        </w:rPr>
        <w:t xml:space="preserve">terminie, nie krótszym niż 7 dni kalendarzowych od dnia otrzymania informacji oznacza rezygnację z ubiegania się o dofinansowanie umożliwiającą IOK </w:t>
      </w:r>
      <w:r w:rsidR="00FC0837">
        <w:rPr>
          <w:rFonts w:eastAsia="Calibri" w:cs="Arial"/>
          <w:sz w:val="24"/>
          <w:szCs w:val="24"/>
        </w:rPr>
        <w:t xml:space="preserve">WUP </w:t>
      </w:r>
      <w:r w:rsidRPr="00615E21">
        <w:rPr>
          <w:rFonts w:eastAsia="Calibri" w:cs="Arial"/>
          <w:sz w:val="24"/>
          <w:szCs w:val="24"/>
        </w:rPr>
        <w:t>odstąpienie od podpisania umowy z wnioskodawcą. W przypadku braku możliwości dostarczenia dokumentów w wyznaczonym terminie wnioskodawca musi poinformować o tym IOK</w:t>
      </w:r>
      <w:r w:rsidR="00FC0837">
        <w:rPr>
          <w:rFonts w:eastAsia="Calibri" w:cs="Arial"/>
          <w:sz w:val="24"/>
          <w:szCs w:val="24"/>
        </w:rPr>
        <w:t xml:space="preserve"> WUP</w:t>
      </w:r>
      <w:r w:rsidRPr="00615E21">
        <w:rPr>
          <w:rFonts w:eastAsia="Calibri" w:cs="Arial"/>
          <w:sz w:val="24"/>
          <w:szCs w:val="24"/>
        </w:rPr>
        <w:t>.</w:t>
      </w:r>
    </w:p>
    <w:p w:rsidR="00AC083C" w:rsidRPr="00AC083C" w:rsidRDefault="00AC083C" w:rsidP="00AC083C">
      <w:pPr>
        <w:pBdr>
          <w:left w:val="single" w:sz="48" w:space="4" w:color="538135" w:themeColor="accent6" w:themeShade="BF"/>
        </w:pBdr>
        <w:spacing w:before="240" w:after="0"/>
        <w:ind w:left="284"/>
        <w:rPr>
          <w:rFonts w:cstheme="minorHAnsi"/>
          <w:b/>
          <w:sz w:val="24"/>
          <w:szCs w:val="24"/>
        </w:rPr>
      </w:pPr>
      <w:r w:rsidRPr="00AC083C">
        <w:rPr>
          <w:rFonts w:cstheme="minorHAnsi"/>
          <w:b/>
          <w:sz w:val="24"/>
          <w:szCs w:val="24"/>
        </w:rPr>
        <w:t xml:space="preserve">Uwaga! </w:t>
      </w:r>
    </w:p>
    <w:p w:rsidR="00AC083C" w:rsidRPr="00AF42BA" w:rsidRDefault="00AC083C" w:rsidP="00AC083C">
      <w:pPr>
        <w:pBdr>
          <w:left w:val="single" w:sz="48" w:space="4" w:color="538135" w:themeColor="accent6" w:themeShade="BF"/>
        </w:pBdr>
        <w:spacing w:before="240" w:after="0"/>
        <w:ind w:left="284"/>
        <w:rPr>
          <w:rFonts w:cstheme="minorHAnsi"/>
          <w:sz w:val="24"/>
          <w:szCs w:val="24"/>
        </w:rPr>
      </w:pPr>
      <w:r w:rsidRPr="00AF42BA">
        <w:rPr>
          <w:rFonts w:cstheme="minorHAnsi"/>
          <w:sz w:val="24"/>
          <w:szCs w:val="24"/>
        </w:rPr>
        <w:lastRenderedPageBreak/>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AC083C" w:rsidRPr="00AC083C" w:rsidRDefault="00AC083C" w:rsidP="00F26D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562" w:name="_Toc21088550"/>
      <w:r w:rsidRPr="00AC083C">
        <w:rPr>
          <w:rFonts w:ascii="Calibri" w:hAnsi="Calibri" w:cs="Arial"/>
          <w:b/>
          <w:sz w:val="24"/>
          <w:szCs w:val="24"/>
        </w:rPr>
        <w:t>Zabezpieczenie prawidłowej realizacji umowy</w:t>
      </w:r>
      <w:bookmarkEnd w:id="562"/>
    </w:p>
    <w:p w:rsidR="00AC083C" w:rsidRPr="00AC083C" w:rsidRDefault="00AC083C" w:rsidP="00AC083C">
      <w:pPr>
        <w:keepNext/>
        <w:rPr>
          <w:rFonts w:ascii="Calibri" w:hAnsi="Calibri" w:cs="Arial"/>
          <w:sz w:val="24"/>
          <w:szCs w:val="24"/>
        </w:rPr>
      </w:pPr>
      <w:r w:rsidRPr="00AC083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30"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w:t>
      </w:r>
      <w:r w:rsidR="00FC0837">
        <w:rPr>
          <w:rFonts w:ascii="Calibri" w:hAnsi="Calibri" w:cs="Arial"/>
          <w:sz w:val="24"/>
          <w:szCs w:val="24"/>
        </w:rPr>
        <w:t>b</w:t>
      </w:r>
      <w:r w:rsidRPr="00AC083C">
        <w:rPr>
          <w:rFonts w:ascii="Calibri" w:hAnsi="Calibri" w:cs="Arial"/>
          <w:sz w:val="24"/>
          <w:szCs w:val="24"/>
        </w:rPr>
        <w:t xml:space="preserve">eneficjencie. </w:t>
      </w:r>
    </w:p>
    <w:p w:rsidR="00AC083C" w:rsidRPr="00AC083C" w:rsidRDefault="00AC083C" w:rsidP="00FC0837">
      <w:pPr>
        <w:spacing w:after="0"/>
        <w:rPr>
          <w:rFonts w:ascii="Calibri" w:hAnsi="Calibri" w:cs="Arial"/>
          <w:sz w:val="24"/>
          <w:szCs w:val="24"/>
        </w:rPr>
      </w:pPr>
      <w:r w:rsidRPr="00AC083C">
        <w:rPr>
          <w:rFonts w:ascii="Calibri" w:hAnsi="Calibri" w:cs="Arial"/>
          <w:sz w:val="24"/>
          <w:szCs w:val="24"/>
        </w:rPr>
        <w:t>Ponadto, jeżeli:</w:t>
      </w:r>
    </w:p>
    <w:p w:rsidR="00AC083C" w:rsidRPr="00AC083C" w:rsidRDefault="00AC083C" w:rsidP="00442E9B">
      <w:pPr>
        <w:numPr>
          <w:ilvl w:val="0"/>
          <w:numId w:val="69"/>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442E9B">
      <w:pPr>
        <w:numPr>
          <w:ilvl w:val="0"/>
          <w:numId w:val="68"/>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442E9B">
      <w:pPr>
        <w:numPr>
          <w:ilvl w:val="0"/>
          <w:numId w:val="69"/>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w:t>
      </w:r>
      <w:r w:rsidRPr="00AC083C">
        <w:rPr>
          <w:rFonts w:ascii="Calibri" w:hAnsi="Calibri" w:cs="Arial"/>
          <w:sz w:val="24"/>
          <w:szCs w:val="24"/>
        </w:rPr>
        <w:lastRenderedPageBreak/>
        <w:t xml:space="preserve">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AC083C" w:rsidRDefault="00AC083C" w:rsidP="00AC083C">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31"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F26D8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563" w:name="_Toc511132830"/>
      <w:bookmarkStart w:id="564" w:name="_Toc511132917"/>
      <w:bookmarkStart w:id="565" w:name="_Toc511220336"/>
      <w:bookmarkStart w:id="566" w:name="_Toc511376985"/>
      <w:bookmarkStart w:id="567" w:name="_Toc511379649"/>
      <w:bookmarkStart w:id="568" w:name="_Toc511387326"/>
      <w:bookmarkStart w:id="569" w:name="_Toc511389526"/>
      <w:bookmarkStart w:id="570" w:name="_Toc511908747"/>
      <w:bookmarkStart w:id="571" w:name="_Toc511909127"/>
      <w:bookmarkStart w:id="572" w:name="_Toc511912533"/>
      <w:bookmarkStart w:id="573" w:name="_Toc511970091"/>
      <w:bookmarkStart w:id="574" w:name="_Toc528659173"/>
      <w:bookmarkStart w:id="575" w:name="_Toc483484513"/>
      <w:bookmarkStart w:id="576" w:name="_Toc535665679"/>
      <w:bookmarkStart w:id="577" w:name="_Toc21088551"/>
      <w:bookmarkEnd w:id="563"/>
      <w:bookmarkEnd w:id="564"/>
      <w:bookmarkEnd w:id="565"/>
      <w:bookmarkEnd w:id="566"/>
      <w:bookmarkEnd w:id="567"/>
      <w:bookmarkEnd w:id="568"/>
      <w:bookmarkEnd w:id="569"/>
      <w:bookmarkEnd w:id="570"/>
      <w:bookmarkEnd w:id="571"/>
      <w:bookmarkEnd w:id="572"/>
      <w:bookmarkEnd w:id="573"/>
      <w:bookmarkEnd w:id="574"/>
      <w:r w:rsidRPr="00AC083C">
        <w:rPr>
          <w:rFonts w:eastAsia="Calibri" w:cs="Arial"/>
          <w:b/>
          <w:sz w:val="24"/>
          <w:szCs w:val="24"/>
        </w:rPr>
        <w:t>Postanowienia końcowe</w:t>
      </w:r>
      <w:bookmarkEnd w:id="575"/>
      <w:bookmarkEnd w:id="576"/>
      <w:bookmarkEnd w:id="577"/>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C0837" w:rsidRDefault="00AC083C" w:rsidP="00442E9B">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sidR="00FC0837">
        <w:rPr>
          <w:rFonts w:cstheme="minorHAnsi"/>
          <w:b/>
          <w:sz w:val="24"/>
          <w:szCs w:val="24"/>
        </w:rPr>
        <w:t>oceny formalno-merytorycznej oraz negocjacji</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32" w:history="1">
        <w:r w:rsidRPr="00F03B63">
          <w:rPr>
            <w:rStyle w:val="Hipercze"/>
            <w:rFonts w:cstheme="minorHAnsi"/>
            <w:sz w:val="24"/>
            <w:szCs w:val="24"/>
          </w:rPr>
          <w:t>http://wuplodz.praca.gov.pl/web/rpo-wl/kontakt</w:t>
        </w:r>
      </w:hyperlink>
    </w:p>
    <w:p w:rsidR="00FC0837" w:rsidRPr="00F03B63" w:rsidRDefault="00FC0837" w:rsidP="00442E9B">
      <w:pPr>
        <w:pStyle w:val="Akapitzlist"/>
        <w:numPr>
          <w:ilvl w:val="0"/>
          <w:numId w:val="62"/>
        </w:numPr>
        <w:spacing w:after="0"/>
        <w:ind w:left="426" w:hanging="426"/>
        <w:rPr>
          <w:rFonts w:ascii="Arial" w:hAnsi="Arial" w:cs="Arial"/>
          <w:sz w:val="20"/>
          <w:szCs w:val="20"/>
        </w:rPr>
      </w:pPr>
      <w:r w:rsidRPr="00287F62">
        <w:rPr>
          <w:rFonts w:cstheme="minorHAnsi"/>
          <w:b/>
          <w:sz w:val="24"/>
          <w:szCs w:val="24"/>
        </w:rPr>
        <w:t>w zakresie oceny zgodności projektów ze Strategią ZIT</w:t>
      </w:r>
      <w:r w:rsidRPr="00287F62">
        <w:rPr>
          <w:rFonts w:cstheme="minorHAnsi"/>
          <w:sz w:val="24"/>
          <w:szCs w:val="24"/>
        </w:rPr>
        <w:t xml:space="preserve"> udziela Biuro Stowarzyszenia ŁOM, w odpowiedzi na zapytania kierowane na adres poczty elektronicznej: </w:t>
      </w:r>
      <w:hyperlink r:id="rId33" w:history="1">
        <w:r w:rsidRPr="00287F62">
          <w:rPr>
            <w:rFonts w:cstheme="minorHAnsi"/>
            <w:color w:val="0000FF"/>
            <w:sz w:val="24"/>
            <w:szCs w:val="24"/>
            <w:u w:val="single"/>
          </w:rPr>
          <w:t>biuro@lom.lodz.pl</w:t>
        </w:r>
      </w:hyperlink>
      <w:r w:rsidRPr="00287F62">
        <w:rPr>
          <w:rFonts w:cstheme="minorHAnsi"/>
          <w:b/>
          <w:sz w:val="24"/>
          <w:szCs w:val="24"/>
        </w:rPr>
        <w:t>.</w:t>
      </w:r>
    </w:p>
    <w:p w:rsidR="00AC083C" w:rsidRPr="00287F62" w:rsidRDefault="00AC083C" w:rsidP="00442E9B">
      <w:pPr>
        <w:numPr>
          <w:ilvl w:val="0"/>
          <w:numId w:val="62"/>
        </w:numPr>
        <w:spacing w:before="120" w:after="120"/>
        <w:ind w:left="426" w:hanging="426"/>
        <w:contextualSpacing/>
        <w:rPr>
          <w:rFonts w:cstheme="minorHAnsi"/>
          <w:sz w:val="24"/>
          <w:szCs w:val="24"/>
          <w:u w:val="single"/>
        </w:rPr>
      </w:pPr>
      <w:r w:rsidRPr="00287F62">
        <w:rPr>
          <w:rFonts w:cstheme="minorHAnsi"/>
          <w:b/>
          <w:sz w:val="24"/>
          <w:szCs w:val="24"/>
        </w:rPr>
        <w:lastRenderedPageBreak/>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34"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FC0837" w:rsidRDefault="00AC083C" w:rsidP="00AC083C">
      <w:pPr>
        <w:spacing w:before="100" w:beforeAutospacing="1" w:after="0"/>
        <w:rPr>
          <w:rFonts w:cs="Arial"/>
          <w:color w:val="000000" w:themeColor="text1"/>
          <w:sz w:val="24"/>
          <w:szCs w:val="24"/>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na stronie</w:t>
      </w:r>
      <w:r w:rsidR="00FC0837">
        <w:rPr>
          <w:rFonts w:cs="Arial"/>
          <w:color w:val="000000" w:themeColor="text1"/>
          <w:sz w:val="24"/>
          <w:szCs w:val="24"/>
        </w:rPr>
        <w:t>:</w:t>
      </w:r>
    </w:p>
    <w:p w:rsidR="00FC0837" w:rsidRPr="00FC0837" w:rsidRDefault="00FC0837" w:rsidP="004073DD">
      <w:pPr>
        <w:numPr>
          <w:ilvl w:val="0"/>
          <w:numId w:val="96"/>
        </w:numPr>
        <w:spacing w:before="100" w:beforeAutospacing="1" w:after="0"/>
        <w:ind w:left="426" w:hanging="426"/>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WUP w Łodzi </w:t>
      </w:r>
      <w:hyperlink r:id="rId35" w:history="1">
        <w:r w:rsidRPr="00A06ED9">
          <w:rPr>
            <w:rStyle w:val="Hipercze"/>
            <w:rFonts w:cs="Arial"/>
            <w:webHidden/>
            <w:sz w:val="24"/>
            <w:szCs w:val="24"/>
          </w:rPr>
          <w:t>http://rpo.wup.lodz.pl</w:t>
        </w:r>
      </w:hyperlink>
      <w:r w:rsidRPr="00FC0837">
        <w:rPr>
          <w:rFonts w:cs="Arial"/>
          <w:color w:val="000000" w:themeColor="text1"/>
          <w:sz w:val="24"/>
          <w:szCs w:val="24"/>
          <w:u w:val="single"/>
        </w:rPr>
        <w:t xml:space="preserve">, </w:t>
      </w:r>
      <w:r w:rsidRPr="00FC0837">
        <w:rPr>
          <w:rFonts w:cs="Arial"/>
          <w:color w:val="000000" w:themeColor="text1"/>
          <w:sz w:val="24"/>
          <w:szCs w:val="24"/>
        </w:rPr>
        <w:t>w przypadku odpowiedzi udzielanej przez IOK WUP oraz</w:t>
      </w:r>
    </w:p>
    <w:p w:rsidR="00BE6BAC" w:rsidRPr="004073DD" w:rsidRDefault="00FC0837" w:rsidP="004073DD">
      <w:pPr>
        <w:numPr>
          <w:ilvl w:val="0"/>
          <w:numId w:val="96"/>
        </w:numPr>
        <w:spacing w:before="100" w:beforeAutospacing="1" w:after="120"/>
        <w:ind w:left="425" w:hanging="425"/>
        <w:contextualSpacing/>
        <w:jc w:val="both"/>
        <w:rPr>
          <w:rFonts w:eastAsia="Calibri" w:cs="Arial"/>
          <w:color w:val="0000FF"/>
          <w:sz w:val="24"/>
          <w:szCs w:val="24"/>
          <w:u w:val="single"/>
        </w:rPr>
      </w:pPr>
      <w:r w:rsidRPr="00FC0837">
        <w:rPr>
          <w:rFonts w:cs="Arial"/>
          <w:color w:val="000000" w:themeColor="text1"/>
          <w:sz w:val="24"/>
          <w:szCs w:val="24"/>
        </w:rPr>
        <w:t xml:space="preserve">na stronie internetowej Biura Stowarzyszenia ŁOM </w:t>
      </w:r>
      <w:hyperlink r:id="rId36" w:history="1">
        <w:r w:rsidRPr="00A06ED9">
          <w:rPr>
            <w:rStyle w:val="Hipercze"/>
            <w:rFonts w:cs="Arial"/>
            <w:sz w:val="24"/>
            <w:szCs w:val="24"/>
          </w:rPr>
          <w:t>http://lom.lodz.pl</w:t>
        </w:r>
      </w:hyperlink>
      <w:r>
        <w:rPr>
          <w:rFonts w:cs="Arial"/>
          <w:color w:val="000000" w:themeColor="text1"/>
          <w:sz w:val="24"/>
          <w:szCs w:val="24"/>
          <w:u w:val="single"/>
        </w:rPr>
        <w:t xml:space="preserve"> </w:t>
      </w:r>
      <w:r w:rsidRPr="00FC0837">
        <w:rPr>
          <w:rFonts w:cs="Arial"/>
          <w:color w:val="000000" w:themeColor="text1"/>
          <w:sz w:val="24"/>
          <w:szCs w:val="24"/>
          <w:u w:val="single"/>
        </w:rPr>
        <w:t>,</w:t>
      </w:r>
      <w:r w:rsidRPr="00FC0837">
        <w:rPr>
          <w:rFonts w:cs="Arial"/>
          <w:color w:val="000000" w:themeColor="text1"/>
          <w:sz w:val="24"/>
          <w:szCs w:val="24"/>
        </w:rPr>
        <w:t xml:space="preserve"> w przypadku odpowiedzi udzielanej przez IOK ZIT.</w:t>
      </w:r>
    </w:p>
    <w:p w:rsidR="004073DD" w:rsidRPr="00FC0837" w:rsidRDefault="004073DD" w:rsidP="004073DD">
      <w:pPr>
        <w:spacing w:before="100" w:beforeAutospacing="1" w:after="120"/>
        <w:ind w:left="425"/>
        <w:contextualSpacing/>
        <w:jc w:val="both"/>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578" w:name="_Toc431974604"/>
      <w:bookmarkStart w:id="579" w:name="_Toc535665680"/>
      <w:bookmarkStart w:id="580" w:name="_Toc21088552"/>
      <w:r w:rsidRPr="00EC2EE7">
        <w:rPr>
          <w:rFonts w:eastAsia="Calibri" w:cs="Arial"/>
          <w:b/>
          <w:sz w:val="24"/>
          <w:szCs w:val="24"/>
        </w:rPr>
        <w:t>Spis  załączników</w:t>
      </w:r>
      <w:bookmarkEnd w:id="578"/>
      <w:bookmarkEnd w:id="579"/>
      <w:bookmarkEnd w:id="580"/>
    </w:p>
    <w:p w:rsidR="00FC0837" w:rsidRPr="005349CD" w:rsidRDefault="00FC0837" w:rsidP="00FC0837">
      <w:pPr>
        <w:keepNext/>
        <w:tabs>
          <w:tab w:val="left" w:pos="142"/>
        </w:tabs>
        <w:spacing w:before="120" w:after="120"/>
        <w:jc w:val="both"/>
        <w:rPr>
          <w:rFonts w:eastAsia="Times New Roman" w:cstheme="minorHAnsi"/>
          <w:bCs/>
          <w:sz w:val="24"/>
          <w:szCs w:val="24"/>
        </w:rPr>
      </w:pPr>
      <w:r w:rsidRPr="00A3614E">
        <w:rPr>
          <w:rFonts w:eastAsia="Times New Roman" w:cstheme="minorHAnsi"/>
          <w:b/>
          <w:bCs/>
          <w:sz w:val="24"/>
          <w:szCs w:val="24"/>
        </w:rPr>
        <w:t>Załącznik nr 1</w:t>
      </w:r>
      <w:r w:rsidRPr="005349CD">
        <w:rPr>
          <w:rFonts w:eastAsia="Times New Roman" w:cstheme="minorHAnsi"/>
          <w:bCs/>
          <w:sz w:val="24"/>
          <w:szCs w:val="24"/>
        </w:rPr>
        <w:t xml:space="preserve"> – </w:t>
      </w:r>
      <w:r>
        <w:rPr>
          <w:rFonts w:eastAsia="Times New Roman" w:cstheme="minorHAnsi"/>
          <w:bCs/>
          <w:sz w:val="24"/>
          <w:szCs w:val="24"/>
        </w:rPr>
        <w:t xml:space="preserve">Wzór </w:t>
      </w:r>
      <w:r w:rsidRPr="00023D80">
        <w:rPr>
          <w:rFonts w:eastAsia="Times New Roman" w:cstheme="minorHAnsi"/>
          <w:bCs/>
          <w:sz w:val="24"/>
          <w:szCs w:val="24"/>
        </w:rPr>
        <w:t>formularza wniosku o dofinansowanie projektu konkursowego ZIT</w:t>
      </w:r>
      <w:r>
        <w:rPr>
          <w:rFonts w:eastAsia="Times New Roman" w:cstheme="minorHAnsi"/>
          <w:bCs/>
          <w:sz w:val="24"/>
          <w:szCs w:val="24"/>
        </w:rPr>
        <w:t>.</w:t>
      </w:r>
      <w:r w:rsidRPr="00023D80" w:rsidDel="00023D80">
        <w:rPr>
          <w:rFonts w:eastAsia="Times New Roman" w:cstheme="minorHAnsi"/>
          <w:bCs/>
          <w:sz w:val="24"/>
          <w:szCs w:val="24"/>
        </w:rPr>
        <w:t xml:space="preserve"> </w:t>
      </w:r>
    </w:p>
    <w:p w:rsidR="00FC0837" w:rsidRPr="007B79BB" w:rsidRDefault="00FC0837" w:rsidP="00FC0837">
      <w:pPr>
        <w:keepNext/>
        <w:tabs>
          <w:tab w:val="left" w:pos="142"/>
        </w:tabs>
        <w:spacing w:before="120" w:after="120"/>
        <w:jc w:val="both"/>
        <w:rPr>
          <w:rFonts w:eastAsia="Times New Roman" w:cstheme="minorHAnsi"/>
          <w:bCs/>
          <w:sz w:val="24"/>
          <w:szCs w:val="24"/>
        </w:rPr>
      </w:pPr>
      <w:r w:rsidRPr="007B79BB">
        <w:rPr>
          <w:rFonts w:eastAsia="Times New Roman" w:cstheme="minorHAnsi"/>
          <w:b/>
          <w:bCs/>
          <w:sz w:val="24"/>
          <w:szCs w:val="24"/>
        </w:rPr>
        <w:t>Załącznik nr 2</w:t>
      </w:r>
      <w:r w:rsidRPr="007B79BB">
        <w:rPr>
          <w:rFonts w:eastAsia="Times New Roman" w:cstheme="minorHAnsi"/>
          <w:bCs/>
          <w:sz w:val="24"/>
          <w:szCs w:val="24"/>
        </w:rPr>
        <w:t xml:space="preserve"> – Instrukcja wypełniania wniosku o dofinansowanie projektu w ramach RPO WŁ 2014-2020.</w:t>
      </w:r>
    </w:p>
    <w:p w:rsidR="00FC0837" w:rsidRDefault="00FC0837" w:rsidP="00FC0837">
      <w:pPr>
        <w:tabs>
          <w:tab w:val="left" w:pos="142"/>
        </w:tabs>
        <w:spacing w:before="120" w:after="120"/>
        <w:jc w:val="both"/>
        <w:rPr>
          <w:rFonts w:eastAsia="Times New Roman" w:cstheme="minorHAnsi"/>
          <w:bCs/>
          <w:sz w:val="24"/>
          <w:szCs w:val="24"/>
        </w:rPr>
      </w:pPr>
      <w:r w:rsidRPr="007B79BB">
        <w:rPr>
          <w:rFonts w:cs="Arial"/>
          <w:b/>
          <w:bCs/>
          <w:sz w:val="24"/>
          <w:szCs w:val="24"/>
        </w:rPr>
        <w:t>Załącznik nr 3</w:t>
      </w:r>
      <w:r w:rsidRPr="007B79BB">
        <w:rPr>
          <w:rFonts w:cs="Arial"/>
          <w:sz w:val="24"/>
          <w:szCs w:val="24"/>
        </w:rPr>
        <w:t xml:space="preserve"> – </w:t>
      </w:r>
      <w:r w:rsidRPr="007B79BB">
        <w:rPr>
          <w:rFonts w:eastAsia="Times New Roman" w:cstheme="minorHAnsi"/>
          <w:bCs/>
          <w:sz w:val="24"/>
          <w:szCs w:val="24"/>
        </w:rPr>
        <w:t xml:space="preserve">Wzór </w:t>
      </w:r>
      <w:r>
        <w:rPr>
          <w:rFonts w:eastAsia="Times New Roman" w:cstheme="minorHAnsi"/>
          <w:bCs/>
          <w:sz w:val="24"/>
          <w:szCs w:val="24"/>
        </w:rPr>
        <w:t>K</w:t>
      </w:r>
      <w:r w:rsidRPr="00023D80">
        <w:rPr>
          <w:rFonts w:eastAsia="Times New Roman" w:cstheme="minorHAnsi"/>
          <w:bCs/>
          <w:sz w:val="24"/>
          <w:szCs w:val="24"/>
        </w:rPr>
        <w:t xml:space="preserve">arty oceny </w:t>
      </w:r>
      <w:proofErr w:type="spellStart"/>
      <w:r w:rsidRPr="00023D80">
        <w:rPr>
          <w:rFonts w:eastAsia="Times New Roman" w:cstheme="minorHAnsi"/>
          <w:bCs/>
          <w:sz w:val="24"/>
          <w:szCs w:val="24"/>
        </w:rPr>
        <w:t>formalno</w:t>
      </w:r>
      <w:proofErr w:type="spellEnd"/>
      <w:r w:rsidRPr="00023D80">
        <w:rPr>
          <w:rFonts w:eastAsia="Times New Roman" w:cstheme="minorHAnsi"/>
          <w:bCs/>
          <w:sz w:val="24"/>
          <w:szCs w:val="24"/>
        </w:rPr>
        <w:t xml:space="preserve"> </w:t>
      </w:r>
      <w:r>
        <w:rPr>
          <w:rFonts w:eastAsia="Times New Roman" w:cstheme="minorHAnsi"/>
          <w:bCs/>
          <w:sz w:val="24"/>
          <w:szCs w:val="24"/>
        </w:rPr>
        <w:t>–</w:t>
      </w:r>
      <w:r w:rsidRPr="00023D80">
        <w:rPr>
          <w:rFonts w:eastAsia="Times New Roman" w:cstheme="minorHAnsi"/>
          <w:bCs/>
          <w:sz w:val="24"/>
          <w:szCs w:val="24"/>
        </w:rPr>
        <w:t xml:space="preserve"> merytorycznej</w:t>
      </w:r>
      <w:r>
        <w:rPr>
          <w:rFonts w:eastAsia="Times New Roman" w:cstheme="minorHAnsi"/>
          <w:bCs/>
          <w:sz w:val="24"/>
          <w:szCs w:val="24"/>
        </w:rPr>
        <w:t>.</w:t>
      </w:r>
    </w:p>
    <w:p w:rsidR="00FC0837" w:rsidRDefault="00FC0837" w:rsidP="00FC0837">
      <w:pPr>
        <w:tabs>
          <w:tab w:val="left" w:pos="142"/>
        </w:tabs>
        <w:spacing w:before="120" w:after="120"/>
        <w:jc w:val="both"/>
        <w:rPr>
          <w:rFonts w:eastAsia="Times New Roman" w:cstheme="minorHAnsi"/>
          <w:bCs/>
          <w:sz w:val="24"/>
          <w:szCs w:val="24"/>
        </w:rPr>
      </w:pPr>
      <w:r w:rsidRPr="006B1756">
        <w:rPr>
          <w:rFonts w:eastAsia="Times New Roman" w:cstheme="minorHAnsi"/>
          <w:b/>
          <w:bCs/>
          <w:sz w:val="24"/>
          <w:szCs w:val="24"/>
        </w:rPr>
        <w:t xml:space="preserve">Załącznik nr </w:t>
      </w:r>
      <w:r>
        <w:rPr>
          <w:rFonts w:eastAsia="Times New Roman" w:cstheme="minorHAnsi"/>
          <w:b/>
          <w:bCs/>
          <w:sz w:val="24"/>
          <w:szCs w:val="24"/>
        </w:rPr>
        <w:t>4</w:t>
      </w:r>
      <w:r w:rsidRPr="006B1756">
        <w:rPr>
          <w:rFonts w:eastAsia="Times New Roman" w:cstheme="minorHAnsi"/>
          <w:bCs/>
          <w:sz w:val="24"/>
          <w:szCs w:val="24"/>
        </w:rPr>
        <w:t xml:space="preserve"> – Wzór stanowiska negocjacyjnego.</w:t>
      </w:r>
    </w:p>
    <w:p w:rsidR="00FC0837" w:rsidRPr="005349CD" w:rsidRDefault="00FC0837" w:rsidP="00FC0837">
      <w:pPr>
        <w:tabs>
          <w:tab w:val="left" w:pos="142"/>
        </w:tabs>
        <w:spacing w:before="120" w:after="120"/>
        <w:jc w:val="both"/>
        <w:rPr>
          <w:rFonts w:eastAsia="Times New Roman" w:cstheme="minorHAnsi"/>
          <w:bCs/>
          <w:sz w:val="24"/>
          <w:szCs w:val="24"/>
        </w:rPr>
      </w:pPr>
      <w:r>
        <w:rPr>
          <w:rFonts w:eastAsia="Times New Roman" w:cstheme="minorHAnsi"/>
          <w:b/>
          <w:bCs/>
          <w:sz w:val="24"/>
          <w:szCs w:val="24"/>
        </w:rPr>
        <w:t>Załącznik nr 5</w:t>
      </w:r>
      <w:r w:rsidRPr="005349CD">
        <w:rPr>
          <w:rFonts w:eastAsia="Times New Roman" w:cstheme="minorHAnsi"/>
          <w:bCs/>
          <w:sz w:val="24"/>
          <w:szCs w:val="24"/>
        </w:rPr>
        <w:t xml:space="preserve"> – Wzór </w:t>
      </w:r>
      <w:r>
        <w:rPr>
          <w:rFonts w:eastAsia="Times New Roman" w:cstheme="minorHAnsi"/>
          <w:bCs/>
          <w:sz w:val="24"/>
          <w:szCs w:val="24"/>
        </w:rPr>
        <w:t>K</w:t>
      </w:r>
      <w:r w:rsidRPr="005349CD">
        <w:rPr>
          <w:rFonts w:eastAsia="Times New Roman" w:cstheme="minorHAnsi"/>
          <w:bCs/>
          <w:sz w:val="24"/>
          <w:szCs w:val="24"/>
        </w:rPr>
        <w:t>arty oceny negocjacji.</w:t>
      </w:r>
    </w:p>
    <w:p w:rsidR="00FC0837" w:rsidRDefault="00FC0837" w:rsidP="00FC0837">
      <w:pPr>
        <w:tabs>
          <w:tab w:val="left" w:pos="142"/>
        </w:tabs>
        <w:spacing w:before="120" w:after="120"/>
        <w:jc w:val="both"/>
        <w:rPr>
          <w:rFonts w:cstheme="minorHAnsi"/>
          <w:sz w:val="24"/>
          <w:szCs w:val="24"/>
        </w:rPr>
      </w:pPr>
      <w:r>
        <w:rPr>
          <w:rFonts w:cstheme="minorHAnsi"/>
          <w:b/>
          <w:sz w:val="24"/>
          <w:szCs w:val="24"/>
        </w:rPr>
        <w:t>Załącznik nr 6</w:t>
      </w:r>
      <w:r w:rsidRPr="005349CD">
        <w:rPr>
          <w:rFonts w:cstheme="minorHAnsi"/>
          <w:sz w:val="24"/>
          <w:szCs w:val="24"/>
        </w:rPr>
        <w:t xml:space="preserve"> </w:t>
      </w:r>
      <w:r w:rsidRPr="00C455E3">
        <w:rPr>
          <w:rFonts w:cstheme="minorHAnsi"/>
          <w:bCs/>
          <w:sz w:val="24"/>
          <w:szCs w:val="24"/>
        </w:rPr>
        <w:t xml:space="preserve">– Wzór </w:t>
      </w:r>
      <w:r w:rsidRPr="00C455E3">
        <w:rPr>
          <w:rFonts w:cstheme="minorHAnsi"/>
          <w:sz w:val="24"/>
          <w:szCs w:val="24"/>
        </w:rPr>
        <w:t>Karty oceny zgodności ze Strategią ZIT</w:t>
      </w:r>
      <w:r>
        <w:rPr>
          <w:rFonts w:cstheme="minorHAnsi"/>
          <w:sz w:val="24"/>
          <w:szCs w:val="24"/>
        </w:rPr>
        <w:t>.</w:t>
      </w:r>
    </w:p>
    <w:p w:rsidR="00FC0837" w:rsidRPr="009D2493" w:rsidRDefault="00FC0837" w:rsidP="00FC0837">
      <w:pPr>
        <w:tabs>
          <w:tab w:val="left" w:pos="142"/>
        </w:tabs>
        <w:spacing w:before="120" w:after="120"/>
        <w:jc w:val="both"/>
        <w:rPr>
          <w:rFonts w:cstheme="minorHAnsi"/>
          <w:bCs/>
          <w:sz w:val="24"/>
          <w:szCs w:val="24"/>
        </w:rPr>
      </w:pPr>
      <w:r w:rsidRPr="0042018B">
        <w:rPr>
          <w:rFonts w:cstheme="minorHAnsi"/>
          <w:b/>
          <w:bCs/>
          <w:sz w:val="24"/>
          <w:szCs w:val="24"/>
        </w:rPr>
        <w:t xml:space="preserve">Załącznik nr </w:t>
      </w:r>
      <w:r>
        <w:rPr>
          <w:rFonts w:cstheme="minorHAnsi"/>
          <w:b/>
          <w:bCs/>
          <w:sz w:val="24"/>
          <w:szCs w:val="24"/>
        </w:rPr>
        <w:t>7</w:t>
      </w:r>
      <w:r w:rsidRPr="0042018B">
        <w:rPr>
          <w:rFonts w:cstheme="minorHAnsi"/>
          <w:bCs/>
          <w:sz w:val="24"/>
          <w:szCs w:val="24"/>
        </w:rPr>
        <w:t xml:space="preserve"> – Wymagania dotyczące standardu oraz cen rynkowych.</w:t>
      </w:r>
    </w:p>
    <w:p w:rsidR="00FC0837" w:rsidRPr="005349CD" w:rsidRDefault="00FC0837" w:rsidP="00FC0837">
      <w:pPr>
        <w:tabs>
          <w:tab w:val="left" w:pos="142"/>
        </w:tabs>
        <w:spacing w:before="120" w:after="120"/>
        <w:jc w:val="both"/>
        <w:rPr>
          <w:rFonts w:cstheme="minorHAnsi"/>
          <w:sz w:val="24"/>
          <w:szCs w:val="24"/>
        </w:rPr>
      </w:pPr>
      <w:r>
        <w:rPr>
          <w:rFonts w:cstheme="minorHAnsi"/>
          <w:b/>
          <w:sz w:val="24"/>
          <w:szCs w:val="24"/>
        </w:rPr>
        <w:t>Załącznik nr 8</w:t>
      </w:r>
      <w:r w:rsidRPr="005349CD">
        <w:rPr>
          <w:rFonts w:cstheme="minorHAnsi"/>
          <w:sz w:val="24"/>
          <w:szCs w:val="24"/>
        </w:rPr>
        <w:t xml:space="preserve"> – Wzór umowy o dofinansowanie projektu.</w:t>
      </w:r>
    </w:p>
    <w:p w:rsidR="00FC0837" w:rsidRDefault="00FC0837" w:rsidP="00FC0837">
      <w:pPr>
        <w:tabs>
          <w:tab w:val="left" w:pos="142"/>
        </w:tabs>
        <w:spacing w:before="120" w:after="120"/>
        <w:jc w:val="both"/>
        <w:rPr>
          <w:rFonts w:cstheme="minorHAnsi"/>
          <w:sz w:val="24"/>
          <w:szCs w:val="24"/>
        </w:rPr>
      </w:pPr>
      <w:r w:rsidRPr="00CD37FC">
        <w:rPr>
          <w:rFonts w:cstheme="minorHAnsi"/>
          <w:b/>
          <w:sz w:val="24"/>
          <w:szCs w:val="24"/>
        </w:rPr>
        <w:t xml:space="preserve">Załącznik nr </w:t>
      </w:r>
      <w:r>
        <w:rPr>
          <w:rFonts w:cstheme="minorHAnsi"/>
          <w:b/>
          <w:sz w:val="24"/>
          <w:szCs w:val="24"/>
        </w:rPr>
        <w:t>9</w:t>
      </w:r>
      <w:r w:rsidRPr="00CD37FC">
        <w:rPr>
          <w:rFonts w:cstheme="minorHAnsi"/>
          <w:sz w:val="24"/>
          <w:szCs w:val="24"/>
        </w:rPr>
        <w:t xml:space="preserve"> – Wzór umowy o dofinansowanie projektu (kwoty ryczałtowe).</w:t>
      </w:r>
    </w:p>
    <w:p w:rsidR="00FC0837" w:rsidRPr="00CD37FC" w:rsidRDefault="00FC0837" w:rsidP="00FC0837">
      <w:pPr>
        <w:tabs>
          <w:tab w:val="left" w:pos="142"/>
        </w:tabs>
        <w:spacing w:before="120" w:after="120"/>
        <w:jc w:val="both"/>
        <w:rPr>
          <w:rFonts w:cstheme="minorHAnsi"/>
          <w:sz w:val="24"/>
          <w:szCs w:val="24"/>
        </w:rPr>
      </w:pPr>
      <w:r w:rsidRPr="0042018B">
        <w:rPr>
          <w:rFonts w:cstheme="minorHAnsi"/>
          <w:b/>
          <w:sz w:val="24"/>
          <w:szCs w:val="24"/>
        </w:rPr>
        <w:t>Załącznik nr 10</w:t>
      </w:r>
      <w:r w:rsidRPr="0042018B">
        <w:rPr>
          <w:rFonts w:cstheme="minorHAnsi"/>
          <w:sz w:val="24"/>
          <w:szCs w:val="24"/>
        </w:rPr>
        <w:t xml:space="preserve"> – Sposób i metodologia mierzenia efektywności społecznej i efektywności zatrudnieniowej.</w:t>
      </w:r>
    </w:p>
    <w:p w:rsidR="00FC0837" w:rsidRPr="005349CD" w:rsidRDefault="00FC0837" w:rsidP="00FC0837">
      <w:pPr>
        <w:tabs>
          <w:tab w:val="left" w:pos="142"/>
        </w:tabs>
        <w:spacing w:before="120" w:after="120"/>
        <w:jc w:val="both"/>
        <w:rPr>
          <w:rFonts w:cstheme="minorHAnsi"/>
          <w:sz w:val="24"/>
          <w:szCs w:val="24"/>
        </w:rPr>
      </w:pPr>
      <w:r w:rsidRPr="00A3614E">
        <w:rPr>
          <w:rFonts w:cstheme="minorHAnsi"/>
          <w:b/>
          <w:sz w:val="24"/>
          <w:szCs w:val="24"/>
        </w:rPr>
        <w:t xml:space="preserve">Załącznik nr </w:t>
      </w:r>
      <w:r>
        <w:rPr>
          <w:rFonts w:cstheme="minorHAnsi"/>
          <w:b/>
          <w:sz w:val="24"/>
          <w:szCs w:val="24"/>
        </w:rPr>
        <w:t>11</w:t>
      </w:r>
      <w:r w:rsidRPr="005349CD">
        <w:rPr>
          <w:rFonts w:cstheme="minorHAnsi"/>
          <w:sz w:val="24"/>
          <w:szCs w:val="24"/>
        </w:rPr>
        <w:t xml:space="preserve"> – Minimalny zakres umowy o partnerstwie na rzecz realizacji Projektu.</w:t>
      </w:r>
    </w:p>
    <w:p w:rsidR="00C4387B" w:rsidRPr="00FA2522" w:rsidRDefault="00FC0837" w:rsidP="00FC0837">
      <w:pPr>
        <w:tabs>
          <w:tab w:val="left" w:pos="142"/>
        </w:tabs>
        <w:spacing w:before="120" w:after="120"/>
        <w:jc w:val="both"/>
        <w:rPr>
          <w:rFonts w:cstheme="minorHAnsi"/>
          <w:sz w:val="24"/>
          <w:szCs w:val="24"/>
        </w:rPr>
      </w:pPr>
      <w:r w:rsidRPr="003207FE">
        <w:rPr>
          <w:rFonts w:cstheme="minorHAnsi"/>
          <w:b/>
          <w:sz w:val="24"/>
          <w:szCs w:val="24"/>
        </w:rPr>
        <w:t>Załącznik nr 1</w:t>
      </w:r>
      <w:r w:rsidR="00951C27">
        <w:rPr>
          <w:rFonts w:cstheme="minorHAnsi"/>
          <w:b/>
          <w:sz w:val="24"/>
          <w:szCs w:val="24"/>
        </w:rPr>
        <w:t>2</w:t>
      </w:r>
      <w:r w:rsidRPr="003207FE">
        <w:rPr>
          <w:rFonts w:cstheme="minorHAnsi"/>
          <w:b/>
          <w:sz w:val="24"/>
          <w:szCs w:val="24"/>
        </w:rPr>
        <w:t xml:space="preserve"> </w:t>
      </w:r>
      <w:r w:rsidRPr="003207FE">
        <w:rPr>
          <w:rFonts w:cstheme="minorHAnsi"/>
          <w:sz w:val="24"/>
          <w:szCs w:val="24"/>
        </w:rPr>
        <w:t xml:space="preserve">– Wykaz podmiotów reintegracyjnych KIS, CIS </w:t>
      </w:r>
      <w:r>
        <w:rPr>
          <w:rFonts w:cstheme="minorHAnsi"/>
          <w:sz w:val="24"/>
          <w:szCs w:val="24"/>
        </w:rPr>
        <w:t>na terenie ŁOM</w:t>
      </w:r>
    </w:p>
    <w:p w:rsidR="00F01861" w:rsidRPr="00EC2EE7" w:rsidRDefault="00F01861" w:rsidP="00EC2EE7">
      <w:pPr>
        <w:spacing w:before="120" w:after="120"/>
        <w:rPr>
          <w:rFonts w:eastAsia="Calibri" w:cs="Arial"/>
          <w:b/>
          <w:bCs/>
          <w:iCs/>
          <w:sz w:val="24"/>
          <w:szCs w:val="24"/>
        </w:rPr>
      </w:pPr>
    </w:p>
    <w:sectPr w:rsidR="00F01861" w:rsidRPr="00EC2EE7" w:rsidSect="00F20FF8">
      <w:headerReference w:type="default" r:id="rId37"/>
      <w:footerReference w:type="default" r:id="rId3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FA4" w:rsidRDefault="00A97FA4" w:rsidP="00A23DF5">
      <w:pPr>
        <w:spacing w:after="0" w:line="240" w:lineRule="auto"/>
      </w:pPr>
      <w:r>
        <w:separator/>
      </w:r>
    </w:p>
  </w:endnote>
  <w:endnote w:type="continuationSeparator" w:id="0">
    <w:p w:rsidR="00A97FA4" w:rsidRDefault="00A97FA4"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789339"/>
      <w:docPartObj>
        <w:docPartGallery w:val="Page Numbers (Bottom of Page)"/>
        <w:docPartUnique/>
      </w:docPartObj>
    </w:sdtPr>
    <w:sdtEndPr/>
    <w:sdtContent>
      <w:p w:rsidR="00A97FA4" w:rsidRDefault="00A97FA4">
        <w:pPr>
          <w:pStyle w:val="Stopka"/>
          <w:jc w:val="right"/>
        </w:pPr>
        <w:r>
          <w:fldChar w:fldCharType="begin"/>
        </w:r>
        <w:r>
          <w:instrText>PAGE   \* MERGEFORMAT</w:instrText>
        </w:r>
        <w:r>
          <w:fldChar w:fldCharType="separate"/>
        </w:r>
        <w:r w:rsidR="00952F20">
          <w:rPr>
            <w:noProof/>
          </w:rPr>
          <w:t>1</w:t>
        </w:r>
        <w:r>
          <w:fldChar w:fldCharType="end"/>
        </w:r>
      </w:p>
    </w:sdtContent>
  </w:sdt>
  <w:p w:rsidR="00A97FA4" w:rsidRDefault="007A7A4B">
    <w:pPr>
      <w:pStyle w:val="Stopka"/>
    </w:pPr>
    <w:ins w:id="583" w:author="Marcin Kozieł" w:date="2019-10-04T13:34:00Z">
      <w:r>
        <w:rPr>
          <w:noProof/>
        </w:rPr>
        <w:drawing>
          <wp:inline distT="0" distB="0" distL="0" distR="0" wp14:anchorId="5F8B4A70">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FA4" w:rsidRDefault="00A97FA4" w:rsidP="00A23DF5">
      <w:pPr>
        <w:spacing w:after="0" w:line="240" w:lineRule="auto"/>
      </w:pPr>
      <w:r>
        <w:separator/>
      </w:r>
    </w:p>
  </w:footnote>
  <w:footnote w:type="continuationSeparator" w:id="0">
    <w:p w:rsidR="00A97FA4" w:rsidRDefault="00A97FA4" w:rsidP="00A23DF5">
      <w:pPr>
        <w:spacing w:after="0" w:line="240" w:lineRule="auto"/>
      </w:pPr>
      <w:r>
        <w:continuationSeparator/>
      </w:r>
    </w:p>
  </w:footnote>
  <w:footnote w:id="1">
    <w:p w:rsidR="00A97FA4" w:rsidRPr="00F522DA" w:rsidRDefault="00A97FA4"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97FA4" w:rsidRDefault="00A97FA4" w:rsidP="001C13AC">
      <w:pPr>
        <w:pStyle w:val="Tekstprzypisudolnego"/>
      </w:pPr>
      <w:r>
        <w:rPr>
          <w:rStyle w:val="Odwoanieprzypisudolnego"/>
        </w:rPr>
        <w:footnoteRef/>
      </w:r>
      <w:r>
        <w:t xml:space="preserve"> Nie dotyczy umów, w wyniku których następuje wykonanie oznaczonego dzieła</w:t>
      </w:r>
    </w:p>
  </w:footnote>
  <w:footnote w:id="3">
    <w:p w:rsidR="00A97FA4" w:rsidRDefault="00A97FA4"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97FA4" w:rsidRPr="002D762D" w:rsidRDefault="00A97FA4"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97FA4" w:rsidRPr="002D762D" w:rsidRDefault="00A97FA4"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97FA4" w:rsidRPr="002D762D" w:rsidRDefault="007A7A4B" w:rsidP="001C13AC">
      <w:pPr>
        <w:pStyle w:val="Tekstprzypisudolnego"/>
        <w:jc w:val="both"/>
        <w:rPr>
          <w:rFonts w:ascii="Calibri" w:hAnsi="Calibri"/>
        </w:rPr>
      </w:pPr>
      <w:hyperlink r:id="rId1" w:history="1">
        <w:r w:rsidR="00A97FA4"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97FA4" w:rsidRPr="005154AA" w:rsidRDefault="00A97FA4" w:rsidP="001C13AC">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97FA4" w:rsidRPr="005154AA" w:rsidRDefault="00A97FA4"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97FA4" w:rsidRPr="007035F4" w:rsidRDefault="00A97FA4"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4">
    <w:p w:rsidR="00A97FA4" w:rsidRPr="00825D63" w:rsidRDefault="00A97FA4"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ota dla danego konkursu wynosi 4</w:t>
      </w:r>
      <w:r w:rsidR="008211D6">
        <w:rPr>
          <w:sz w:val="16"/>
        </w:rPr>
        <w:t>2</w:t>
      </w:r>
      <w:r>
        <w:rPr>
          <w:sz w:val="16"/>
        </w:rPr>
        <w:t>9 440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FA4" w:rsidRPr="00F31935" w:rsidRDefault="007A7A4B" w:rsidP="00A23DF5">
    <w:pPr>
      <w:pStyle w:val="Nagwek"/>
      <w:rPr>
        <w:b/>
      </w:rPr>
    </w:pPr>
    <w:sdt>
      <w:sdtPr>
        <w:rPr>
          <w:b/>
        </w:rPr>
        <w:id w:val="856001276"/>
        <w:docPartObj>
          <w:docPartGallery w:val="Page Numbers (Margins)"/>
          <w:docPartUnique/>
        </w:docPartObj>
      </w:sdtPr>
      <w:sdtEndPr/>
      <w:sdtContent>
        <w:r w:rsidR="00A97FA4" w:rsidRPr="009E7E7F">
          <w:rPr>
            <w:b/>
            <w:noProof/>
            <w:lang w:eastAsia="pl-PL"/>
          </w:rPr>
          <mc:AlternateContent>
            <mc:Choice Requires="wps">
              <w:drawing>
                <wp:anchor distT="0" distB="0" distL="114300" distR="114300" simplePos="0" relativeHeight="251659264" behindDoc="0" locked="0" layoutInCell="0" allowOverlap="1" wp14:anchorId="564D19DA" wp14:editId="66E593F7">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FA4" w:rsidRDefault="00A97FA4">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DC09D2"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97FA4" w:rsidRDefault="00A97FA4">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A97FA4" w:rsidRPr="00F31935">
      <w:rPr>
        <w:b/>
      </w:rPr>
      <w:t>Regulamin konkur</w:t>
    </w:r>
    <w:r w:rsidR="00A97FA4">
      <w:rPr>
        <w:b/>
      </w:rPr>
      <w:t>su Nr RPLD.09.01.02-IP.01-10-001</w:t>
    </w:r>
    <w:r w:rsidR="00A97FA4" w:rsidRPr="00F31935">
      <w:rPr>
        <w:b/>
      </w:rPr>
      <w:t>/19</w:t>
    </w:r>
    <w:r w:rsidR="00A97FA4">
      <w:rPr>
        <w:b/>
      </w:rPr>
      <w:tab/>
    </w:r>
    <w:r w:rsidR="00A97FA4" w:rsidRPr="00F31935">
      <w:rPr>
        <w:b/>
      </w:rPr>
      <w:t xml:space="preserve">Wersja </w:t>
    </w:r>
    <w:ins w:id="581" w:author="Marcin Kozieł" w:date="2019-10-04T13:33:00Z">
      <w:r>
        <w:rPr>
          <w:b/>
        </w:rPr>
        <w:t>3</w:t>
      </w:r>
    </w:ins>
    <w:del w:id="582" w:author="Marcin Kozieł" w:date="2019-10-04T13:33:00Z">
      <w:r w:rsidR="007A620F" w:rsidDel="007A7A4B">
        <w:rPr>
          <w:b/>
        </w:rPr>
        <w:delText>2</w:delText>
      </w:r>
    </w:del>
    <w:r w:rsidR="00A97FA4" w:rsidRPr="00F31935">
      <w:rPr>
        <w:b/>
      </w:rPr>
      <w:t>.0</w:t>
    </w:r>
  </w:p>
  <w:p w:rsidR="00A97FA4" w:rsidRDefault="00A97F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44F6F3B"/>
    <w:multiLevelType w:val="hybridMultilevel"/>
    <w:tmpl w:val="DD3CCB4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63BDE"/>
    <w:multiLevelType w:val="hybridMultilevel"/>
    <w:tmpl w:val="C41AA9C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3" w15:restartNumberingAfterBreak="0">
    <w:nsid w:val="15325586"/>
    <w:multiLevelType w:val="hybridMultilevel"/>
    <w:tmpl w:val="69F08F98"/>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C2391A"/>
    <w:multiLevelType w:val="hybridMultilevel"/>
    <w:tmpl w:val="9DD46DD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AC94C3F"/>
    <w:multiLevelType w:val="hybridMultilevel"/>
    <w:tmpl w:val="68642640"/>
    <w:lvl w:ilvl="0" w:tplc="3586A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9"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2"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9EF6BF3"/>
    <w:multiLevelType w:val="hybridMultilevel"/>
    <w:tmpl w:val="5AE22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964623"/>
    <w:multiLevelType w:val="hybridMultilevel"/>
    <w:tmpl w:val="F53C8596"/>
    <w:lvl w:ilvl="0" w:tplc="AF8C3A6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0E462B"/>
    <w:multiLevelType w:val="hybridMultilevel"/>
    <w:tmpl w:val="A9AA6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14277F6">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3E5DFF"/>
    <w:multiLevelType w:val="hybridMultilevel"/>
    <w:tmpl w:val="784A39A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F351EC9"/>
    <w:multiLevelType w:val="hybridMultilevel"/>
    <w:tmpl w:val="64800AD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941E3B"/>
    <w:multiLevelType w:val="multilevel"/>
    <w:tmpl w:val="FEC8E12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1A2ED4"/>
    <w:multiLevelType w:val="hybridMultilevel"/>
    <w:tmpl w:val="5CCEE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6"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5F0C83"/>
    <w:multiLevelType w:val="hybridMultilevel"/>
    <w:tmpl w:val="62C8F18C"/>
    <w:lvl w:ilvl="0" w:tplc="CC6609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C614E"/>
    <w:multiLevelType w:val="hybridMultilevel"/>
    <w:tmpl w:val="4D10D7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15:restartNumberingAfterBreak="0">
    <w:nsid w:val="4EEF5DA7"/>
    <w:multiLevelType w:val="hybridMultilevel"/>
    <w:tmpl w:val="4AC8575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173EBE"/>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9"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695DFB"/>
    <w:multiLevelType w:val="hybridMultilevel"/>
    <w:tmpl w:val="E61AF8E6"/>
    <w:lvl w:ilvl="0" w:tplc="08889830">
      <w:start w:val="1"/>
      <w:numFmt w:val="upperRoman"/>
      <w:lvlText w:val="%1."/>
      <w:lvlJc w:val="left"/>
      <w:pPr>
        <w:ind w:left="5747" w:hanging="360"/>
      </w:pPr>
      <w:rPr>
        <w:rFonts w:hint="default"/>
      </w:rPr>
    </w:lvl>
    <w:lvl w:ilvl="1" w:tplc="1A1C1606">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6"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7"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58019A"/>
    <w:multiLevelType w:val="hybridMultilevel"/>
    <w:tmpl w:val="28AE0914"/>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0"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4542931"/>
    <w:multiLevelType w:val="hybridMultilevel"/>
    <w:tmpl w:val="710A27BA"/>
    <w:lvl w:ilvl="0" w:tplc="B3A2F7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519430C"/>
    <w:multiLevelType w:val="hybridMultilevel"/>
    <w:tmpl w:val="E22647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2" w15:restartNumberingAfterBreak="0">
    <w:nsid w:val="6EA74885"/>
    <w:multiLevelType w:val="hybridMultilevel"/>
    <w:tmpl w:val="92C05FE0"/>
    <w:lvl w:ilvl="0" w:tplc="9D845914">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4" w15:restartNumberingAfterBreak="0">
    <w:nsid w:val="6F950052"/>
    <w:multiLevelType w:val="hybridMultilevel"/>
    <w:tmpl w:val="0DE8E8A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7"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98"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8757B3"/>
    <w:multiLevelType w:val="hybridMultilevel"/>
    <w:tmpl w:val="5CB8913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7501090A"/>
    <w:multiLevelType w:val="multilevel"/>
    <w:tmpl w:val="F0AA42A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C577BBA"/>
    <w:multiLevelType w:val="hybridMultilevel"/>
    <w:tmpl w:val="D16CB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835909"/>
    <w:multiLevelType w:val="hybridMultilevel"/>
    <w:tmpl w:val="EB56C1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7802A5"/>
    <w:multiLevelType w:val="hybridMultilevel"/>
    <w:tmpl w:val="4E9066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F2502B0"/>
    <w:multiLevelType w:val="hybridMultilevel"/>
    <w:tmpl w:val="07A227D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9"/>
  </w:num>
  <w:num w:numId="3">
    <w:abstractNumId w:val="30"/>
  </w:num>
  <w:num w:numId="4">
    <w:abstractNumId w:val="4"/>
  </w:num>
  <w:num w:numId="5">
    <w:abstractNumId w:val="26"/>
  </w:num>
  <w:num w:numId="6">
    <w:abstractNumId w:val="62"/>
  </w:num>
  <w:num w:numId="7">
    <w:abstractNumId w:val="35"/>
  </w:num>
  <w:num w:numId="8">
    <w:abstractNumId w:val="41"/>
  </w:num>
  <w:num w:numId="9">
    <w:abstractNumId w:val="88"/>
  </w:num>
  <w:num w:numId="10">
    <w:abstractNumId w:val="9"/>
  </w:num>
  <w:num w:numId="11">
    <w:abstractNumId w:val="73"/>
  </w:num>
  <w:num w:numId="12">
    <w:abstractNumId w:val="87"/>
  </w:num>
  <w:num w:numId="13">
    <w:abstractNumId w:val="80"/>
  </w:num>
  <w:num w:numId="14">
    <w:abstractNumId w:val="51"/>
  </w:num>
  <w:num w:numId="15">
    <w:abstractNumId w:val="43"/>
  </w:num>
  <w:num w:numId="16">
    <w:abstractNumId w:val="0"/>
  </w:num>
  <w:num w:numId="17">
    <w:abstractNumId w:val="22"/>
  </w:num>
  <w:num w:numId="18">
    <w:abstractNumId w:val="25"/>
  </w:num>
  <w:num w:numId="19">
    <w:abstractNumId w:val="58"/>
  </w:num>
  <w:num w:numId="20">
    <w:abstractNumId w:val="33"/>
  </w:num>
  <w:num w:numId="21">
    <w:abstractNumId w:val="3"/>
  </w:num>
  <w:num w:numId="22">
    <w:abstractNumId w:val="28"/>
  </w:num>
  <w:num w:numId="23">
    <w:abstractNumId w:val="106"/>
  </w:num>
  <w:num w:numId="24">
    <w:abstractNumId w:val="96"/>
  </w:num>
  <w:num w:numId="25">
    <w:abstractNumId w:val="68"/>
  </w:num>
  <w:num w:numId="26">
    <w:abstractNumId w:val="70"/>
  </w:num>
  <w:num w:numId="27">
    <w:abstractNumId w:val="69"/>
  </w:num>
  <w:num w:numId="28">
    <w:abstractNumId w:val="20"/>
  </w:num>
  <w:num w:numId="29">
    <w:abstractNumId w:val="93"/>
  </w:num>
  <w:num w:numId="30">
    <w:abstractNumId w:val="103"/>
  </w:num>
  <w:num w:numId="31">
    <w:abstractNumId w:val="19"/>
  </w:num>
  <w:num w:numId="32">
    <w:abstractNumId w:val="14"/>
  </w:num>
  <w:num w:numId="33">
    <w:abstractNumId w:val="63"/>
  </w:num>
  <w:num w:numId="34">
    <w:abstractNumId w:val="50"/>
  </w:num>
  <w:num w:numId="35">
    <w:abstractNumId w:val="86"/>
  </w:num>
  <w:num w:numId="36">
    <w:abstractNumId w:val="83"/>
  </w:num>
  <w:num w:numId="37">
    <w:abstractNumId w:val="39"/>
  </w:num>
  <w:num w:numId="38">
    <w:abstractNumId w:val="18"/>
  </w:num>
  <w:num w:numId="39">
    <w:abstractNumId w:val="60"/>
  </w:num>
  <w:num w:numId="40">
    <w:abstractNumId w:val="8"/>
  </w:num>
  <w:num w:numId="41">
    <w:abstractNumId w:val="90"/>
  </w:num>
  <w:num w:numId="42">
    <w:abstractNumId w:val="78"/>
  </w:num>
  <w:num w:numId="43">
    <w:abstractNumId w:val="54"/>
  </w:num>
  <w:num w:numId="44">
    <w:abstractNumId w:val="81"/>
  </w:num>
  <w:num w:numId="45">
    <w:abstractNumId w:val="21"/>
  </w:num>
  <w:num w:numId="46">
    <w:abstractNumId w:val="6"/>
  </w:num>
  <w:num w:numId="47">
    <w:abstractNumId w:val="32"/>
  </w:num>
  <w:num w:numId="48">
    <w:abstractNumId w:val="24"/>
  </w:num>
  <w:num w:numId="49">
    <w:abstractNumId w:val="91"/>
  </w:num>
  <w:num w:numId="50">
    <w:abstractNumId w:val="11"/>
  </w:num>
  <w:num w:numId="51">
    <w:abstractNumId w:val="102"/>
  </w:num>
  <w:num w:numId="52">
    <w:abstractNumId w:val="99"/>
  </w:num>
  <w:num w:numId="53">
    <w:abstractNumId w:val="71"/>
  </w:num>
  <w:num w:numId="54">
    <w:abstractNumId w:val="67"/>
  </w:num>
  <w:num w:numId="55">
    <w:abstractNumId w:val="23"/>
  </w:num>
  <w:num w:numId="56">
    <w:abstractNumId w:val="74"/>
  </w:num>
  <w:num w:numId="57">
    <w:abstractNumId w:val="46"/>
  </w:num>
  <w:num w:numId="58">
    <w:abstractNumId w:val="42"/>
  </w:num>
  <w:num w:numId="59">
    <w:abstractNumId w:val="76"/>
  </w:num>
  <w:num w:numId="60">
    <w:abstractNumId w:val="15"/>
  </w:num>
  <w:num w:numId="61">
    <w:abstractNumId w:val="95"/>
  </w:num>
  <w:num w:numId="62">
    <w:abstractNumId w:val="45"/>
  </w:num>
  <w:num w:numId="6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num>
  <w:num w:numId="65">
    <w:abstractNumId w:val="75"/>
  </w:num>
  <w:num w:numId="66">
    <w:abstractNumId w:val="77"/>
  </w:num>
  <w:num w:numId="67">
    <w:abstractNumId w:val="36"/>
  </w:num>
  <w:num w:numId="68">
    <w:abstractNumId w:val="55"/>
  </w:num>
  <w:num w:numId="69">
    <w:abstractNumId w:val="34"/>
  </w:num>
  <w:num w:numId="70">
    <w:abstractNumId w:val="10"/>
  </w:num>
  <w:num w:numId="71">
    <w:abstractNumId w:val="40"/>
  </w:num>
  <w:num w:numId="72">
    <w:abstractNumId w:val="49"/>
  </w:num>
  <w:num w:numId="73">
    <w:abstractNumId w:val="111"/>
  </w:num>
  <w:num w:numId="74">
    <w:abstractNumId w:val="108"/>
  </w:num>
  <w:num w:numId="75">
    <w:abstractNumId w:val="112"/>
  </w:num>
  <w:num w:numId="76">
    <w:abstractNumId w:val="57"/>
  </w:num>
  <w:num w:numId="77">
    <w:abstractNumId w:val="92"/>
  </w:num>
  <w:num w:numId="78">
    <w:abstractNumId w:val="79"/>
  </w:num>
  <w:num w:numId="79">
    <w:abstractNumId w:val="48"/>
  </w:num>
  <w:num w:numId="80">
    <w:abstractNumId w:val="31"/>
  </w:num>
  <w:num w:numId="81">
    <w:abstractNumId w:val="101"/>
  </w:num>
  <w:num w:numId="82">
    <w:abstractNumId w:val="94"/>
  </w:num>
  <w:num w:numId="83">
    <w:abstractNumId w:val="16"/>
  </w:num>
  <w:num w:numId="84">
    <w:abstractNumId w:val="98"/>
  </w:num>
  <w:num w:numId="85">
    <w:abstractNumId w:val="84"/>
  </w:num>
  <w:num w:numId="86">
    <w:abstractNumId w:val="12"/>
  </w:num>
  <w:num w:numId="87">
    <w:abstractNumId w:val="38"/>
  </w:num>
  <w:num w:numId="88">
    <w:abstractNumId w:val="113"/>
  </w:num>
  <w:num w:numId="89">
    <w:abstractNumId w:val="53"/>
  </w:num>
  <w:num w:numId="90">
    <w:abstractNumId w:val="72"/>
  </w:num>
  <w:num w:numId="91">
    <w:abstractNumId w:val="105"/>
  </w:num>
  <w:num w:numId="92">
    <w:abstractNumId w:val="5"/>
  </w:num>
  <w:num w:numId="93">
    <w:abstractNumId w:val="7"/>
  </w:num>
  <w:num w:numId="94">
    <w:abstractNumId w:val="66"/>
  </w:num>
  <w:num w:numId="95">
    <w:abstractNumId w:val="110"/>
  </w:num>
  <w:num w:numId="96">
    <w:abstractNumId w:val="1"/>
  </w:num>
  <w:num w:numId="97">
    <w:abstractNumId w:val="100"/>
  </w:num>
  <w:num w:numId="98">
    <w:abstractNumId w:val="2"/>
  </w:num>
  <w:num w:numId="99">
    <w:abstractNumId w:val="29"/>
  </w:num>
  <w:num w:numId="100">
    <w:abstractNumId w:val="107"/>
  </w:num>
  <w:num w:numId="101">
    <w:abstractNumId w:val="104"/>
  </w:num>
  <w:num w:numId="102">
    <w:abstractNumId w:val="59"/>
  </w:num>
  <w:num w:numId="103">
    <w:abstractNumId w:val="85"/>
  </w:num>
  <w:num w:numId="104">
    <w:abstractNumId w:val="17"/>
  </w:num>
  <w:num w:numId="105">
    <w:abstractNumId w:val="44"/>
  </w:num>
  <w:num w:numId="106">
    <w:abstractNumId w:val="64"/>
  </w:num>
  <w:num w:numId="107">
    <w:abstractNumId w:val="37"/>
  </w:num>
  <w:num w:numId="108">
    <w:abstractNumId w:val="97"/>
  </w:num>
  <w:num w:numId="109">
    <w:abstractNumId w:val="47"/>
  </w:num>
  <w:num w:numId="110">
    <w:abstractNumId w:val="89"/>
  </w:num>
  <w:num w:numId="111">
    <w:abstractNumId w:val="65"/>
  </w:num>
  <w:num w:numId="112">
    <w:abstractNumId w:val="56"/>
  </w:num>
  <w:num w:numId="113">
    <w:abstractNumId w:val="61"/>
  </w:num>
  <w:num w:numId="114">
    <w:abstractNumId w:val="13"/>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122"/>
    <w:rsid w:val="00004475"/>
    <w:rsid w:val="0001576B"/>
    <w:rsid w:val="00032A8D"/>
    <w:rsid w:val="000636CE"/>
    <w:rsid w:val="00071485"/>
    <w:rsid w:val="00073C18"/>
    <w:rsid w:val="000B239D"/>
    <w:rsid w:val="000B5F99"/>
    <w:rsid w:val="000D5D85"/>
    <w:rsid w:val="00117932"/>
    <w:rsid w:val="0012776D"/>
    <w:rsid w:val="00134687"/>
    <w:rsid w:val="00142F0F"/>
    <w:rsid w:val="00150E03"/>
    <w:rsid w:val="001965BA"/>
    <w:rsid w:val="001C13AC"/>
    <w:rsid w:val="001D0184"/>
    <w:rsid w:val="001D10D7"/>
    <w:rsid w:val="001D363C"/>
    <w:rsid w:val="001D7077"/>
    <w:rsid w:val="001E1E74"/>
    <w:rsid w:val="001F5EC5"/>
    <w:rsid w:val="00200EBF"/>
    <w:rsid w:val="002A7CE4"/>
    <w:rsid w:val="002D17AC"/>
    <w:rsid w:val="002D2B4A"/>
    <w:rsid w:val="00300A27"/>
    <w:rsid w:val="00314E20"/>
    <w:rsid w:val="0035792A"/>
    <w:rsid w:val="00367108"/>
    <w:rsid w:val="003E2A0B"/>
    <w:rsid w:val="003F5F9E"/>
    <w:rsid w:val="003F6329"/>
    <w:rsid w:val="004073DD"/>
    <w:rsid w:val="00411D20"/>
    <w:rsid w:val="00421E0A"/>
    <w:rsid w:val="00435369"/>
    <w:rsid w:val="00442E9B"/>
    <w:rsid w:val="004444F2"/>
    <w:rsid w:val="00445768"/>
    <w:rsid w:val="004823D4"/>
    <w:rsid w:val="004B1A4A"/>
    <w:rsid w:val="004B566D"/>
    <w:rsid w:val="004C7B72"/>
    <w:rsid w:val="004D5773"/>
    <w:rsid w:val="00504EFE"/>
    <w:rsid w:val="00535F70"/>
    <w:rsid w:val="00547220"/>
    <w:rsid w:val="005501E6"/>
    <w:rsid w:val="00554AF4"/>
    <w:rsid w:val="00564204"/>
    <w:rsid w:val="00583897"/>
    <w:rsid w:val="0058742A"/>
    <w:rsid w:val="00596F52"/>
    <w:rsid w:val="005B38C1"/>
    <w:rsid w:val="005D5844"/>
    <w:rsid w:val="005E461C"/>
    <w:rsid w:val="005F2EAA"/>
    <w:rsid w:val="00615E21"/>
    <w:rsid w:val="00623B9D"/>
    <w:rsid w:val="0066455C"/>
    <w:rsid w:val="006C0269"/>
    <w:rsid w:val="006C1C02"/>
    <w:rsid w:val="006F2173"/>
    <w:rsid w:val="00704615"/>
    <w:rsid w:val="007100F0"/>
    <w:rsid w:val="00737710"/>
    <w:rsid w:val="00744184"/>
    <w:rsid w:val="007547DD"/>
    <w:rsid w:val="00772D98"/>
    <w:rsid w:val="007A620F"/>
    <w:rsid w:val="007A7A4B"/>
    <w:rsid w:val="007C7E10"/>
    <w:rsid w:val="00802294"/>
    <w:rsid w:val="00803ED0"/>
    <w:rsid w:val="008067E0"/>
    <w:rsid w:val="008211D6"/>
    <w:rsid w:val="0082171A"/>
    <w:rsid w:val="00826E3F"/>
    <w:rsid w:val="008303D0"/>
    <w:rsid w:val="008564AD"/>
    <w:rsid w:val="00865DC2"/>
    <w:rsid w:val="008973BB"/>
    <w:rsid w:val="008B1BE0"/>
    <w:rsid w:val="008D6858"/>
    <w:rsid w:val="00900C1D"/>
    <w:rsid w:val="00903CC6"/>
    <w:rsid w:val="009143A9"/>
    <w:rsid w:val="00914F10"/>
    <w:rsid w:val="0092094E"/>
    <w:rsid w:val="00951C27"/>
    <w:rsid w:val="00952F20"/>
    <w:rsid w:val="009A6520"/>
    <w:rsid w:val="009B4A08"/>
    <w:rsid w:val="009B51C5"/>
    <w:rsid w:val="009E1D85"/>
    <w:rsid w:val="009E7E7F"/>
    <w:rsid w:val="009F1C9E"/>
    <w:rsid w:val="00A1082D"/>
    <w:rsid w:val="00A20222"/>
    <w:rsid w:val="00A23DF5"/>
    <w:rsid w:val="00A31754"/>
    <w:rsid w:val="00A41D36"/>
    <w:rsid w:val="00A55E85"/>
    <w:rsid w:val="00A739ED"/>
    <w:rsid w:val="00A919FF"/>
    <w:rsid w:val="00A94E08"/>
    <w:rsid w:val="00A96452"/>
    <w:rsid w:val="00A96D38"/>
    <w:rsid w:val="00A97FA4"/>
    <w:rsid w:val="00AC083C"/>
    <w:rsid w:val="00AE63EC"/>
    <w:rsid w:val="00AF42BA"/>
    <w:rsid w:val="00B021DF"/>
    <w:rsid w:val="00B32A12"/>
    <w:rsid w:val="00B4329F"/>
    <w:rsid w:val="00B515A9"/>
    <w:rsid w:val="00B53A76"/>
    <w:rsid w:val="00B8290D"/>
    <w:rsid w:val="00B90CDE"/>
    <w:rsid w:val="00B9131F"/>
    <w:rsid w:val="00BE6BAC"/>
    <w:rsid w:val="00C032B8"/>
    <w:rsid w:val="00C159CA"/>
    <w:rsid w:val="00C4387B"/>
    <w:rsid w:val="00C60D6E"/>
    <w:rsid w:val="00C76BE2"/>
    <w:rsid w:val="00C815A3"/>
    <w:rsid w:val="00C85AB7"/>
    <w:rsid w:val="00C8606F"/>
    <w:rsid w:val="00CA1947"/>
    <w:rsid w:val="00CA235C"/>
    <w:rsid w:val="00CB407E"/>
    <w:rsid w:val="00CB4440"/>
    <w:rsid w:val="00D042B4"/>
    <w:rsid w:val="00D35689"/>
    <w:rsid w:val="00D36288"/>
    <w:rsid w:val="00D3783A"/>
    <w:rsid w:val="00D451B5"/>
    <w:rsid w:val="00D547F1"/>
    <w:rsid w:val="00D62106"/>
    <w:rsid w:val="00D64AE8"/>
    <w:rsid w:val="00D72070"/>
    <w:rsid w:val="00D940FF"/>
    <w:rsid w:val="00DA0470"/>
    <w:rsid w:val="00DA22D2"/>
    <w:rsid w:val="00DE0DF4"/>
    <w:rsid w:val="00E04632"/>
    <w:rsid w:val="00E2398B"/>
    <w:rsid w:val="00E3565F"/>
    <w:rsid w:val="00E55E11"/>
    <w:rsid w:val="00E60E31"/>
    <w:rsid w:val="00E74408"/>
    <w:rsid w:val="00E8290A"/>
    <w:rsid w:val="00EA384E"/>
    <w:rsid w:val="00EB7F0B"/>
    <w:rsid w:val="00EC0F85"/>
    <w:rsid w:val="00EC2EE7"/>
    <w:rsid w:val="00EC60AC"/>
    <w:rsid w:val="00F01861"/>
    <w:rsid w:val="00F20FF8"/>
    <w:rsid w:val="00F26D83"/>
    <w:rsid w:val="00F53071"/>
    <w:rsid w:val="00F56CBD"/>
    <w:rsid w:val="00F653F9"/>
    <w:rsid w:val="00F720E7"/>
    <w:rsid w:val="00F80F48"/>
    <w:rsid w:val="00F81510"/>
    <w:rsid w:val="00FC0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13BB9F2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paragraph" w:styleId="Legenda">
    <w:name w:val="caption"/>
    <w:basedOn w:val="Normalny"/>
    <w:uiPriority w:val="99"/>
    <w:qFormat/>
    <w:rsid w:val="007547DD"/>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Tematkomentarza">
    <w:name w:val="annotation subject"/>
    <w:basedOn w:val="Tekstkomentarza"/>
    <w:next w:val="Tekstkomentarza"/>
    <w:link w:val="TematkomentarzaZnak"/>
    <w:uiPriority w:val="99"/>
    <w:semiHidden/>
    <w:unhideWhenUsed/>
    <w:rsid w:val="00D547F1"/>
    <w:rPr>
      <w:b/>
      <w:bCs/>
    </w:rPr>
  </w:style>
  <w:style w:type="character" w:customStyle="1" w:styleId="TematkomentarzaZnak">
    <w:name w:val="Temat komentarza Znak"/>
    <w:basedOn w:val="TekstkomentarzaZnak"/>
    <w:link w:val="Tematkomentarza"/>
    <w:uiPriority w:val="99"/>
    <w:semiHidden/>
    <w:rsid w:val="00D5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http://lom.lodz.pl" TargetMode="External"/><Relationship Id="rId26" Type="http://schemas.openxmlformats.org/officeDocument/2006/relationships/hyperlink" Target="http://lom.lodz.pl" TargetMode="External"/><Relationship Id="rId39" Type="http://schemas.openxmlformats.org/officeDocument/2006/relationships/fontTable" Target="fontTable.xml"/><Relationship Id="rId21" Type="http://schemas.openxmlformats.org/officeDocument/2006/relationships/hyperlink" Target="https://www.uzp.gov.pl/__data/assets/pdf_file/0029/35993/Zrownowazone-zamowienia-publiczne.pdf" TargetMode="External"/><Relationship Id="rId34" Type="http://schemas.openxmlformats.org/officeDocument/2006/relationships/hyperlink" Target="mailto:generator@wup.lodz.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enerator@wup.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mailto:nabory2@wup.lodz.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nabory2@wup.lodz.pl" TargetMode="External"/><Relationship Id="rId32" Type="http://schemas.openxmlformats.org/officeDocument/2006/relationships/hyperlink" Target="http://wuplodz.praca.gov.pl/web/rpo-wl/kontakt"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biuro@lom.lodz.pl" TargetMode="External"/><Relationship Id="rId23" Type="http://schemas.openxmlformats.org/officeDocument/2006/relationships/hyperlink" Target="mailto:nabory2@wup.lodz.pl" TargetMode="External"/><Relationship Id="rId28" Type="http://schemas.openxmlformats.org/officeDocument/2006/relationships/hyperlink" Target="http://lex.online.wolterskluwer.pl/WKPLOnline/index.rpc" TargetMode="External"/><Relationship Id="rId36" Type="http://schemas.openxmlformats.org/officeDocument/2006/relationships/hyperlink" Target="http://lom.lodz.pl" TargetMode="External"/><Relationship Id="rId10" Type="http://schemas.openxmlformats.org/officeDocument/2006/relationships/hyperlink" Target="http://www.lom.lodz.pl/strategia-zit/" TargetMode="External"/><Relationship Id="rId19" Type="http://schemas.openxmlformats.org/officeDocument/2006/relationships/hyperlink" Target="http://www.funduszeeuropejskie.gov.pl/" TargetMode="External"/><Relationship Id="rId31" Type="http://schemas.openxmlformats.org/officeDocument/2006/relationships/hyperlink" Target="http://wuplodz.praca.gov.pl/web/rpo-wl/-/1457164-formy-zabezpieczenia"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uplodz.praca.gov.pl/web/rpo-wl/kontakt" TargetMode="External"/><Relationship Id="rId22" Type="http://schemas.openxmlformats.org/officeDocument/2006/relationships/hyperlink" Target="http://www.wup-fundusze.lodzkie.pl" TargetMode="External"/><Relationship Id="rId27" Type="http://schemas.openxmlformats.org/officeDocument/2006/relationships/hyperlink" Target="http://www.funduszeeuropejskie.gov.pl" TargetMode="External"/><Relationship Id="rId30" Type="http://schemas.openxmlformats.org/officeDocument/2006/relationships/hyperlink" Target="http://wuplodz.praca.gov.pl/web/rpo-wl/-/2259191-wzor-dokumentow-potwierdzajacych-ustanowienie-zabezpieczenia-prawidlowej-realizacji-umowy-weksel-deklaracja" TargetMode="External"/><Relationship Id="rId35" Type="http://schemas.openxmlformats.org/officeDocument/2006/relationships/hyperlink" Target="http://rpo.wup.lodz.p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lom.lodz.pl/" TargetMode="External"/><Relationship Id="rId17" Type="http://schemas.openxmlformats.org/officeDocument/2006/relationships/hyperlink" Target="http://www.rpo.wup.lodz.pl/" TargetMode="External"/><Relationship Id="rId25" Type="http://schemas.openxmlformats.org/officeDocument/2006/relationships/hyperlink" Target="http://www.rpo.wup.lodz.pl" TargetMode="External"/><Relationship Id="rId33" Type="http://schemas.openxmlformats.org/officeDocument/2006/relationships/hyperlink" Target="mailto:biuro@lom.lodz.pl"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B3C63-ACF7-4307-BAF5-2E937ADA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33293</Words>
  <Characters>199763</Characters>
  <Application>Microsoft Office Word</Application>
  <DocSecurity>0</DocSecurity>
  <Lines>1664</Lines>
  <Paragraphs>465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3</cp:revision>
  <cp:lastPrinted>2019-05-14T04:56:00Z</cp:lastPrinted>
  <dcterms:created xsi:type="dcterms:W3CDTF">2019-06-14T07:23:00Z</dcterms:created>
  <dcterms:modified xsi:type="dcterms:W3CDTF">2019-10-04T11:35:00Z</dcterms:modified>
</cp:coreProperties>
</file>