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EC4" w:rsidRPr="008774B6" w:rsidRDefault="00CC3F72" w:rsidP="0029690C">
      <w:pPr>
        <w:pStyle w:val="Normalnyodstp"/>
      </w:pPr>
      <w:r w:rsidRPr="009B2423">
        <w:rPr>
          <w:noProof/>
          <w:lang w:eastAsia="pl-PL"/>
        </w:rPr>
        <w:drawing>
          <wp:anchor distT="0" distB="0" distL="114300" distR="114300" simplePos="0" relativeHeight="251659264" behindDoc="0" locked="0" layoutInCell="1" allowOverlap="1" wp14:anchorId="21E40437" wp14:editId="438283F4">
            <wp:simplePos x="0" y="0"/>
            <wp:positionH relativeFrom="margin">
              <wp:align>center</wp:align>
            </wp:positionH>
            <wp:positionV relativeFrom="paragraph">
              <wp:posOffset>445135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r w:rsidR="00265EC4" w:rsidRPr="009B2423">
        <w:t xml:space="preserve">Załącznik nr </w:t>
      </w:r>
      <w:r w:rsidR="0006769A" w:rsidRPr="009B2423">
        <w:t>4 do Regulaminu konkursu</w:t>
      </w:r>
      <w:r w:rsidR="0006769A">
        <w:t xml:space="preserve"> </w:t>
      </w:r>
    </w:p>
    <w:p w:rsidR="00265EC4" w:rsidRDefault="00265EC4" w:rsidP="0029690C">
      <w:pPr>
        <w:pStyle w:val="Normalnyodstp"/>
        <w:rPr>
          <w:b/>
          <w:u w:val="single"/>
        </w:rPr>
      </w:pPr>
    </w:p>
    <w:p w:rsidR="00265EC4" w:rsidRPr="00442735" w:rsidRDefault="00265EC4" w:rsidP="0029690C">
      <w:pPr>
        <w:pStyle w:val="Normalnyodstp"/>
        <w:rPr>
          <w:b/>
          <w:u w:val="single"/>
        </w:rPr>
      </w:pPr>
    </w:p>
    <w:p w:rsidR="00265EC4" w:rsidRDefault="00265EC4" w:rsidP="00AB7C75">
      <w:pPr>
        <w:pStyle w:val="Normalnyodstp"/>
        <w:rPr>
          <w:b/>
        </w:rPr>
      </w:pPr>
    </w:p>
    <w:p w:rsidR="00C977D7" w:rsidRPr="00DD234F" w:rsidRDefault="00C977D7" w:rsidP="00BD5022">
      <w:pPr>
        <w:pStyle w:val="Normalnyodstp"/>
        <w:tabs>
          <w:tab w:val="center" w:pos="4535"/>
          <w:tab w:val="right" w:pos="9070"/>
        </w:tabs>
        <w:spacing w:before="1800"/>
        <w:jc w:val="center"/>
        <w:rPr>
          <w:b/>
          <w:sz w:val="32"/>
          <w:szCs w:val="32"/>
        </w:rPr>
      </w:pPr>
      <w:r w:rsidRPr="00DD234F">
        <w:rPr>
          <w:b/>
          <w:sz w:val="32"/>
          <w:szCs w:val="32"/>
        </w:rPr>
        <w:t>Standard</w:t>
      </w:r>
    </w:p>
    <w:p w:rsidR="00C977D7" w:rsidRDefault="00C977D7" w:rsidP="00C977D7">
      <w:pPr>
        <w:pStyle w:val="Normalnyodstp"/>
        <w:spacing w:before="360"/>
        <w:jc w:val="center"/>
        <w:rPr>
          <w:b/>
          <w:sz w:val="32"/>
          <w:szCs w:val="32"/>
        </w:rPr>
      </w:pPr>
      <w:r w:rsidRPr="00DD234F">
        <w:rPr>
          <w:b/>
          <w:sz w:val="32"/>
          <w:szCs w:val="32"/>
        </w:rPr>
        <w:t xml:space="preserve">udzielania wsparcia w ramach </w:t>
      </w:r>
      <w:r w:rsidRPr="00B02492">
        <w:rPr>
          <w:b/>
          <w:sz w:val="32"/>
          <w:szCs w:val="32"/>
        </w:rPr>
        <w:t xml:space="preserve">konkursu </w:t>
      </w:r>
    </w:p>
    <w:p w:rsidR="00C977D7" w:rsidRPr="00361F87" w:rsidRDefault="00C977D7" w:rsidP="00C977D7">
      <w:pPr>
        <w:pStyle w:val="Normalnyodstp"/>
        <w:spacing w:before="360"/>
        <w:jc w:val="center"/>
        <w:rPr>
          <w:b/>
          <w:sz w:val="32"/>
          <w:szCs w:val="32"/>
        </w:rPr>
      </w:pPr>
      <w:r>
        <w:rPr>
          <w:b/>
          <w:sz w:val="32"/>
          <w:szCs w:val="32"/>
        </w:rPr>
        <w:t>RPLD.08.03</w:t>
      </w:r>
      <w:r w:rsidRPr="00361F87">
        <w:rPr>
          <w:b/>
          <w:sz w:val="32"/>
          <w:szCs w:val="32"/>
        </w:rPr>
        <w:t xml:space="preserve">.04-IP.01-10-001/19 </w:t>
      </w:r>
    </w:p>
    <w:p w:rsidR="00C977D7" w:rsidRPr="00361F87" w:rsidRDefault="00C977D7" w:rsidP="00C977D7">
      <w:pPr>
        <w:pStyle w:val="Normalnyodstp"/>
        <w:spacing w:before="360"/>
        <w:jc w:val="center"/>
        <w:rPr>
          <w:b/>
          <w:sz w:val="32"/>
          <w:szCs w:val="32"/>
        </w:rPr>
      </w:pPr>
    </w:p>
    <w:p w:rsidR="00C977D7" w:rsidRPr="00361F87" w:rsidRDefault="00C977D7" w:rsidP="00C977D7">
      <w:pPr>
        <w:pStyle w:val="Normalnyodstp"/>
        <w:spacing w:before="360"/>
        <w:jc w:val="center"/>
        <w:rPr>
          <w:b/>
          <w:sz w:val="32"/>
          <w:szCs w:val="32"/>
        </w:rPr>
      </w:pPr>
    </w:p>
    <w:p w:rsidR="00265EC4" w:rsidRPr="00DD234F" w:rsidRDefault="00C977D7" w:rsidP="00C977D7">
      <w:pPr>
        <w:pStyle w:val="Normalnyodstp"/>
        <w:spacing w:before="360"/>
        <w:jc w:val="center"/>
        <w:rPr>
          <w:b/>
          <w:sz w:val="32"/>
          <w:szCs w:val="32"/>
        </w:rPr>
      </w:pPr>
      <w:del w:id="0" w:author="Autor">
        <w:r w:rsidRPr="00361F87" w:rsidDel="00C977D7">
          <w:rPr>
            <w:b/>
            <w:sz w:val="32"/>
            <w:szCs w:val="32"/>
          </w:rPr>
          <w:delText xml:space="preserve">kwiecień </w:delText>
        </w:r>
      </w:del>
      <w:ins w:id="1" w:author="Autor">
        <w:r>
          <w:rPr>
            <w:b/>
            <w:sz w:val="32"/>
            <w:szCs w:val="32"/>
          </w:rPr>
          <w:t>wrzesień</w:t>
        </w:r>
        <w:r w:rsidR="0088048C">
          <w:rPr>
            <w:b/>
            <w:sz w:val="32"/>
            <w:szCs w:val="32"/>
          </w:rPr>
          <w:t xml:space="preserve"> </w:t>
        </w:r>
      </w:ins>
      <w:r w:rsidR="005A4A79">
        <w:rPr>
          <w:b/>
          <w:sz w:val="32"/>
          <w:szCs w:val="32"/>
        </w:rPr>
        <w:t>2019</w:t>
      </w:r>
      <w:r w:rsidR="008C4401">
        <w:rPr>
          <w:b/>
          <w:sz w:val="32"/>
          <w:szCs w:val="32"/>
        </w:rPr>
        <w:t xml:space="preserve"> r.</w:t>
      </w:r>
      <w:bookmarkStart w:id="2" w:name="_GoBack"/>
      <w:bookmarkEnd w:id="2"/>
      <w:r w:rsidR="00265EC4" w:rsidRPr="00DD234F">
        <w:rPr>
          <w:b/>
          <w:sz w:val="32"/>
          <w:szCs w:val="32"/>
        </w:rPr>
        <w:br w:type="page"/>
      </w:r>
    </w:p>
    <w:p w:rsidR="00265EC4" w:rsidRDefault="00265EC4" w:rsidP="00AB7C75">
      <w:pPr>
        <w:pStyle w:val="Normalnyodstp"/>
        <w:rPr>
          <w:b/>
        </w:rPr>
      </w:pPr>
      <w:r>
        <w:rPr>
          <w:b/>
        </w:rPr>
        <w:lastRenderedPageBreak/>
        <w:t>Spis treści</w:t>
      </w:r>
    </w:p>
    <w:p w:rsidR="009B2423" w:rsidRDefault="00F140F3">
      <w:pPr>
        <w:pStyle w:val="Spistreci1"/>
        <w:rPr>
          <w:rFonts w:asciiTheme="minorHAnsi" w:eastAsiaTheme="minorEastAsia" w:hAnsiTheme="minorHAnsi" w:cstheme="minorBidi"/>
          <w:bCs w:val="0"/>
          <w:noProof/>
          <w:szCs w:val="22"/>
        </w:rPr>
      </w:pPr>
      <w:r>
        <w:rPr>
          <w:b/>
        </w:rPr>
        <w:fldChar w:fldCharType="begin"/>
      </w:r>
      <w:r w:rsidR="00265EC4">
        <w:rPr>
          <w:b/>
        </w:rPr>
        <w:instrText xml:space="preserve"> TOC \o "1-1" \h \z \t "$Nag_2;1" </w:instrText>
      </w:r>
      <w:r>
        <w:rPr>
          <w:b/>
        </w:rPr>
        <w:fldChar w:fldCharType="separate"/>
      </w:r>
      <w:hyperlink w:anchor="_Toc3361681" w:history="1">
        <w:r w:rsidR="009B2423" w:rsidRPr="00387858">
          <w:rPr>
            <w:rStyle w:val="Hipercze"/>
            <w:noProof/>
          </w:rPr>
          <w:t>1. Cel i podstawa standardu.</w:t>
        </w:r>
        <w:r w:rsidR="009B2423">
          <w:rPr>
            <w:noProof/>
            <w:webHidden/>
          </w:rPr>
          <w:tab/>
        </w:r>
        <w:r w:rsidR="009B2423">
          <w:rPr>
            <w:noProof/>
            <w:webHidden/>
          </w:rPr>
          <w:fldChar w:fldCharType="begin"/>
        </w:r>
        <w:r w:rsidR="009B2423">
          <w:rPr>
            <w:noProof/>
            <w:webHidden/>
          </w:rPr>
          <w:instrText xml:space="preserve"> PAGEREF _Toc3361681 \h </w:instrText>
        </w:r>
        <w:r w:rsidR="009B2423">
          <w:rPr>
            <w:noProof/>
            <w:webHidden/>
          </w:rPr>
        </w:r>
        <w:r w:rsidR="009B2423">
          <w:rPr>
            <w:noProof/>
            <w:webHidden/>
          </w:rPr>
          <w:fldChar w:fldCharType="separate"/>
        </w:r>
        <w:r w:rsidR="00540CD4">
          <w:rPr>
            <w:noProof/>
            <w:webHidden/>
          </w:rPr>
          <w:t>3</w:t>
        </w:r>
        <w:r w:rsidR="009B2423">
          <w:rPr>
            <w:noProof/>
            <w:webHidden/>
          </w:rPr>
          <w:fldChar w:fldCharType="end"/>
        </w:r>
      </w:hyperlink>
    </w:p>
    <w:p w:rsidR="009B2423" w:rsidRDefault="00A32797">
      <w:pPr>
        <w:pStyle w:val="Spistreci1"/>
        <w:rPr>
          <w:rFonts w:asciiTheme="minorHAnsi" w:eastAsiaTheme="minorEastAsia" w:hAnsiTheme="minorHAnsi" w:cstheme="minorBidi"/>
          <w:bCs w:val="0"/>
          <w:noProof/>
          <w:szCs w:val="22"/>
        </w:rPr>
      </w:pPr>
      <w:hyperlink w:anchor="_Toc3361682" w:history="1">
        <w:r w:rsidR="009B2423" w:rsidRPr="00387858">
          <w:rPr>
            <w:rStyle w:val="Hipercze"/>
            <w:noProof/>
          </w:rPr>
          <w:t>2. Uczestnicy projektu</w:t>
        </w:r>
        <w:r w:rsidR="009B2423">
          <w:rPr>
            <w:noProof/>
            <w:webHidden/>
          </w:rPr>
          <w:tab/>
        </w:r>
        <w:r w:rsidR="009B2423">
          <w:rPr>
            <w:noProof/>
            <w:webHidden/>
          </w:rPr>
          <w:fldChar w:fldCharType="begin"/>
        </w:r>
        <w:r w:rsidR="009B2423">
          <w:rPr>
            <w:noProof/>
            <w:webHidden/>
          </w:rPr>
          <w:instrText xml:space="preserve"> PAGEREF _Toc3361682 \h </w:instrText>
        </w:r>
        <w:r w:rsidR="009B2423">
          <w:rPr>
            <w:noProof/>
            <w:webHidden/>
          </w:rPr>
        </w:r>
        <w:r w:rsidR="009B2423">
          <w:rPr>
            <w:noProof/>
            <w:webHidden/>
          </w:rPr>
          <w:fldChar w:fldCharType="separate"/>
        </w:r>
        <w:r w:rsidR="00540CD4">
          <w:rPr>
            <w:noProof/>
            <w:webHidden/>
          </w:rPr>
          <w:t>3</w:t>
        </w:r>
        <w:r w:rsidR="009B2423">
          <w:rPr>
            <w:noProof/>
            <w:webHidden/>
          </w:rPr>
          <w:fldChar w:fldCharType="end"/>
        </w:r>
      </w:hyperlink>
    </w:p>
    <w:p w:rsidR="009B2423" w:rsidRDefault="00A32797">
      <w:pPr>
        <w:pStyle w:val="Spistreci1"/>
        <w:rPr>
          <w:rFonts w:asciiTheme="minorHAnsi" w:eastAsiaTheme="minorEastAsia" w:hAnsiTheme="minorHAnsi" w:cstheme="minorBidi"/>
          <w:bCs w:val="0"/>
          <w:noProof/>
          <w:szCs w:val="22"/>
        </w:rPr>
      </w:pPr>
      <w:hyperlink w:anchor="_Toc3361683" w:history="1">
        <w:r w:rsidR="009B2423" w:rsidRPr="00387858">
          <w:rPr>
            <w:rStyle w:val="Hipercze"/>
            <w:noProof/>
          </w:rPr>
          <w:t>3. Rekrutacja uczestników.</w:t>
        </w:r>
        <w:r w:rsidR="009B2423">
          <w:rPr>
            <w:noProof/>
            <w:webHidden/>
          </w:rPr>
          <w:tab/>
        </w:r>
        <w:r w:rsidR="009B2423">
          <w:rPr>
            <w:noProof/>
            <w:webHidden/>
          </w:rPr>
          <w:fldChar w:fldCharType="begin"/>
        </w:r>
        <w:r w:rsidR="009B2423">
          <w:rPr>
            <w:noProof/>
            <w:webHidden/>
          </w:rPr>
          <w:instrText xml:space="preserve"> PAGEREF _Toc3361683 \h </w:instrText>
        </w:r>
        <w:r w:rsidR="009B2423">
          <w:rPr>
            <w:noProof/>
            <w:webHidden/>
          </w:rPr>
        </w:r>
        <w:r w:rsidR="009B2423">
          <w:rPr>
            <w:noProof/>
            <w:webHidden/>
          </w:rPr>
          <w:fldChar w:fldCharType="separate"/>
        </w:r>
        <w:r w:rsidR="00540CD4">
          <w:rPr>
            <w:noProof/>
            <w:webHidden/>
          </w:rPr>
          <w:t>4</w:t>
        </w:r>
        <w:r w:rsidR="009B2423">
          <w:rPr>
            <w:noProof/>
            <w:webHidden/>
          </w:rPr>
          <w:fldChar w:fldCharType="end"/>
        </w:r>
      </w:hyperlink>
    </w:p>
    <w:p w:rsidR="009B2423" w:rsidRDefault="00A32797">
      <w:pPr>
        <w:pStyle w:val="Spistreci1"/>
        <w:rPr>
          <w:rFonts w:asciiTheme="minorHAnsi" w:eastAsiaTheme="minorEastAsia" w:hAnsiTheme="minorHAnsi" w:cstheme="minorBidi"/>
          <w:bCs w:val="0"/>
          <w:noProof/>
          <w:szCs w:val="22"/>
        </w:rPr>
      </w:pPr>
      <w:hyperlink w:anchor="_Toc3361684" w:history="1">
        <w:r w:rsidR="009B2423" w:rsidRPr="00387858">
          <w:rPr>
            <w:rStyle w:val="Hipercze"/>
            <w:noProof/>
          </w:rPr>
          <w:t>4. Minimalne wymagania dotyczące oceny biznesplanu.</w:t>
        </w:r>
        <w:r w:rsidR="009B2423">
          <w:rPr>
            <w:noProof/>
            <w:webHidden/>
          </w:rPr>
          <w:tab/>
        </w:r>
        <w:r w:rsidR="009B2423">
          <w:rPr>
            <w:noProof/>
            <w:webHidden/>
          </w:rPr>
          <w:fldChar w:fldCharType="begin"/>
        </w:r>
        <w:r w:rsidR="009B2423">
          <w:rPr>
            <w:noProof/>
            <w:webHidden/>
          </w:rPr>
          <w:instrText xml:space="preserve"> PAGEREF _Toc3361684 \h </w:instrText>
        </w:r>
        <w:r w:rsidR="009B2423">
          <w:rPr>
            <w:noProof/>
            <w:webHidden/>
          </w:rPr>
        </w:r>
        <w:r w:rsidR="009B2423">
          <w:rPr>
            <w:noProof/>
            <w:webHidden/>
          </w:rPr>
          <w:fldChar w:fldCharType="separate"/>
        </w:r>
        <w:r w:rsidR="00540CD4">
          <w:rPr>
            <w:noProof/>
            <w:webHidden/>
          </w:rPr>
          <w:t>6</w:t>
        </w:r>
        <w:r w:rsidR="009B2423">
          <w:rPr>
            <w:noProof/>
            <w:webHidden/>
          </w:rPr>
          <w:fldChar w:fldCharType="end"/>
        </w:r>
      </w:hyperlink>
    </w:p>
    <w:p w:rsidR="009B2423" w:rsidRDefault="00A32797">
      <w:pPr>
        <w:pStyle w:val="Spistreci1"/>
        <w:rPr>
          <w:rFonts w:asciiTheme="minorHAnsi" w:eastAsiaTheme="minorEastAsia" w:hAnsiTheme="minorHAnsi" w:cstheme="minorBidi"/>
          <w:bCs w:val="0"/>
          <w:noProof/>
          <w:szCs w:val="22"/>
        </w:rPr>
      </w:pPr>
      <w:hyperlink w:anchor="_Toc3361685" w:history="1">
        <w:r w:rsidR="009B2423" w:rsidRPr="00387858">
          <w:rPr>
            <w:rStyle w:val="Hipercze"/>
            <w:noProof/>
          </w:rPr>
          <w:t>5. Wsparcie finansowe.</w:t>
        </w:r>
        <w:r w:rsidR="009B2423">
          <w:rPr>
            <w:noProof/>
            <w:webHidden/>
          </w:rPr>
          <w:tab/>
        </w:r>
        <w:r w:rsidR="009B2423">
          <w:rPr>
            <w:noProof/>
            <w:webHidden/>
          </w:rPr>
          <w:fldChar w:fldCharType="begin"/>
        </w:r>
        <w:r w:rsidR="009B2423">
          <w:rPr>
            <w:noProof/>
            <w:webHidden/>
          </w:rPr>
          <w:instrText xml:space="preserve"> PAGEREF _Toc3361685 \h </w:instrText>
        </w:r>
        <w:r w:rsidR="009B2423">
          <w:rPr>
            <w:noProof/>
            <w:webHidden/>
          </w:rPr>
        </w:r>
        <w:r w:rsidR="009B2423">
          <w:rPr>
            <w:noProof/>
            <w:webHidden/>
          </w:rPr>
          <w:fldChar w:fldCharType="separate"/>
        </w:r>
        <w:r w:rsidR="00540CD4">
          <w:rPr>
            <w:noProof/>
            <w:webHidden/>
          </w:rPr>
          <w:t>8</w:t>
        </w:r>
        <w:r w:rsidR="009B2423">
          <w:rPr>
            <w:noProof/>
            <w:webHidden/>
          </w:rPr>
          <w:fldChar w:fldCharType="end"/>
        </w:r>
      </w:hyperlink>
    </w:p>
    <w:p w:rsidR="009B2423" w:rsidRDefault="00A32797">
      <w:pPr>
        <w:pStyle w:val="Spistreci1"/>
        <w:rPr>
          <w:rFonts w:asciiTheme="minorHAnsi" w:eastAsiaTheme="minorEastAsia" w:hAnsiTheme="minorHAnsi" w:cstheme="minorBidi"/>
          <w:bCs w:val="0"/>
          <w:noProof/>
          <w:szCs w:val="22"/>
        </w:rPr>
      </w:pPr>
      <w:hyperlink w:anchor="_Toc3361686" w:history="1">
        <w:r w:rsidR="009B2423" w:rsidRPr="00387858">
          <w:rPr>
            <w:rStyle w:val="Hipercze"/>
            <w:noProof/>
          </w:rPr>
          <w:t>6. Dotacja na uruchomienie działalności gospodarczej.</w:t>
        </w:r>
        <w:r w:rsidR="009B2423">
          <w:rPr>
            <w:noProof/>
            <w:webHidden/>
          </w:rPr>
          <w:tab/>
        </w:r>
        <w:r w:rsidR="009B2423">
          <w:rPr>
            <w:noProof/>
            <w:webHidden/>
          </w:rPr>
          <w:fldChar w:fldCharType="begin"/>
        </w:r>
        <w:r w:rsidR="009B2423">
          <w:rPr>
            <w:noProof/>
            <w:webHidden/>
          </w:rPr>
          <w:instrText xml:space="preserve"> PAGEREF _Toc3361686 \h </w:instrText>
        </w:r>
        <w:r w:rsidR="009B2423">
          <w:rPr>
            <w:noProof/>
            <w:webHidden/>
          </w:rPr>
        </w:r>
        <w:r w:rsidR="009B2423">
          <w:rPr>
            <w:noProof/>
            <w:webHidden/>
          </w:rPr>
          <w:fldChar w:fldCharType="separate"/>
        </w:r>
        <w:r w:rsidR="00540CD4">
          <w:rPr>
            <w:noProof/>
            <w:webHidden/>
          </w:rPr>
          <w:t>9</w:t>
        </w:r>
        <w:r w:rsidR="009B2423">
          <w:rPr>
            <w:noProof/>
            <w:webHidden/>
          </w:rPr>
          <w:fldChar w:fldCharType="end"/>
        </w:r>
      </w:hyperlink>
    </w:p>
    <w:p w:rsidR="009B2423" w:rsidRDefault="00A32797">
      <w:pPr>
        <w:pStyle w:val="Spistreci1"/>
        <w:rPr>
          <w:rFonts w:asciiTheme="minorHAnsi" w:eastAsiaTheme="minorEastAsia" w:hAnsiTheme="minorHAnsi" w:cstheme="minorBidi"/>
          <w:bCs w:val="0"/>
          <w:noProof/>
          <w:szCs w:val="22"/>
        </w:rPr>
      </w:pPr>
      <w:hyperlink w:anchor="_Toc3361687" w:history="1">
        <w:r w:rsidR="009B2423" w:rsidRPr="00387858">
          <w:rPr>
            <w:rStyle w:val="Hipercze"/>
            <w:noProof/>
          </w:rPr>
          <w:t>7. Finansowe wsparcie pomostowe.</w:t>
        </w:r>
        <w:r w:rsidR="009B2423">
          <w:rPr>
            <w:noProof/>
            <w:webHidden/>
          </w:rPr>
          <w:tab/>
        </w:r>
        <w:r w:rsidR="009B2423">
          <w:rPr>
            <w:noProof/>
            <w:webHidden/>
          </w:rPr>
          <w:fldChar w:fldCharType="begin"/>
        </w:r>
        <w:r w:rsidR="009B2423">
          <w:rPr>
            <w:noProof/>
            <w:webHidden/>
          </w:rPr>
          <w:instrText xml:space="preserve"> PAGEREF _Toc3361687 \h </w:instrText>
        </w:r>
        <w:r w:rsidR="009B2423">
          <w:rPr>
            <w:noProof/>
            <w:webHidden/>
          </w:rPr>
        </w:r>
        <w:r w:rsidR="009B2423">
          <w:rPr>
            <w:noProof/>
            <w:webHidden/>
          </w:rPr>
          <w:fldChar w:fldCharType="separate"/>
        </w:r>
        <w:r w:rsidR="00540CD4">
          <w:rPr>
            <w:noProof/>
            <w:webHidden/>
          </w:rPr>
          <w:t>11</w:t>
        </w:r>
        <w:r w:rsidR="009B2423">
          <w:rPr>
            <w:noProof/>
            <w:webHidden/>
          </w:rPr>
          <w:fldChar w:fldCharType="end"/>
        </w:r>
      </w:hyperlink>
    </w:p>
    <w:p w:rsidR="009B2423" w:rsidRDefault="00A32797">
      <w:pPr>
        <w:pStyle w:val="Spistreci1"/>
        <w:rPr>
          <w:rFonts w:asciiTheme="minorHAnsi" w:eastAsiaTheme="minorEastAsia" w:hAnsiTheme="minorHAnsi" w:cstheme="minorBidi"/>
          <w:bCs w:val="0"/>
          <w:noProof/>
          <w:szCs w:val="22"/>
        </w:rPr>
      </w:pPr>
      <w:hyperlink w:anchor="_Toc3361688" w:history="1">
        <w:r w:rsidR="009B2423" w:rsidRPr="00387858">
          <w:rPr>
            <w:rStyle w:val="Hipercze"/>
            <w:noProof/>
          </w:rPr>
          <w:t>8. Wsparcie szkoleniowo-doradcze.</w:t>
        </w:r>
        <w:r w:rsidR="009B2423">
          <w:rPr>
            <w:noProof/>
            <w:webHidden/>
          </w:rPr>
          <w:tab/>
        </w:r>
        <w:r w:rsidR="009B2423">
          <w:rPr>
            <w:noProof/>
            <w:webHidden/>
          </w:rPr>
          <w:fldChar w:fldCharType="begin"/>
        </w:r>
        <w:r w:rsidR="009B2423">
          <w:rPr>
            <w:noProof/>
            <w:webHidden/>
          </w:rPr>
          <w:instrText xml:space="preserve"> PAGEREF _Toc3361688 \h </w:instrText>
        </w:r>
        <w:r w:rsidR="009B2423">
          <w:rPr>
            <w:noProof/>
            <w:webHidden/>
          </w:rPr>
        </w:r>
        <w:r w:rsidR="009B2423">
          <w:rPr>
            <w:noProof/>
            <w:webHidden/>
          </w:rPr>
          <w:fldChar w:fldCharType="separate"/>
        </w:r>
        <w:r w:rsidR="00540CD4">
          <w:rPr>
            <w:noProof/>
            <w:webHidden/>
          </w:rPr>
          <w:t>12</w:t>
        </w:r>
        <w:r w:rsidR="009B2423">
          <w:rPr>
            <w:noProof/>
            <w:webHidden/>
          </w:rPr>
          <w:fldChar w:fldCharType="end"/>
        </w:r>
      </w:hyperlink>
    </w:p>
    <w:p w:rsidR="009B2423" w:rsidRDefault="00917D63">
      <w:pPr>
        <w:pStyle w:val="Spistreci1"/>
        <w:rPr>
          <w:rFonts w:asciiTheme="minorHAnsi" w:eastAsiaTheme="minorEastAsia" w:hAnsiTheme="minorHAnsi" w:cstheme="minorBidi"/>
          <w:bCs w:val="0"/>
          <w:noProof/>
          <w:szCs w:val="22"/>
        </w:rPr>
      </w:pPr>
      <w:r>
        <w:fldChar w:fldCharType="begin"/>
      </w:r>
      <w:r>
        <w:instrText xml:space="preserve"> HYPERLINK \l "_Toc3361689" </w:instrText>
      </w:r>
      <w:r>
        <w:fldChar w:fldCharType="separate"/>
      </w:r>
      <w:r w:rsidR="009B2423" w:rsidRPr="00387858">
        <w:rPr>
          <w:rStyle w:val="Hipercze"/>
          <w:noProof/>
        </w:rPr>
        <w:t>9. Obowiązki uczestnika projektu oraz monitorowanie ich wykonywania przez beneficjenta</w:t>
      </w:r>
      <w:r w:rsidR="009B2423">
        <w:rPr>
          <w:noProof/>
          <w:webHidden/>
        </w:rPr>
        <w:tab/>
      </w:r>
      <w:r w:rsidR="009B2423">
        <w:rPr>
          <w:noProof/>
          <w:webHidden/>
        </w:rPr>
        <w:fldChar w:fldCharType="begin"/>
      </w:r>
      <w:r w:rsidR="009B2423">
        <w:rPr>
          <w:noProof/>
          <w:webHidden/>
        </w:rPr>
        <w:instrText xml:space="preserve"> PAGEREF _Toc3361689 \h </w:instrText>
      </w:r>
      <w:r w:rsidR="009B2423">
        <w:rPr>
          <w:noProof/>
          <w:webHidden/>
        </w:rPr>
      </w:r>
      <w:r w:rsidR="009B2423">
        <w:rPr>
          <w:noProof/>
          <w:webHidden/>
        </w:rPr>
        <w:fldChar w:fldCharType="separate"/>
      </w:r>
      <w:ins w:id="3" w:author="Autor">
        <w:r w:rsidR="00540CD4">
          <w:rPr>
            <w:noProof/>
            <w:webHidden/>
          </w:rPr>
          <w:t>16</w:t>
        </w:r>
        <w:del w:id="4" w:author="Autor">
          <w:r w:rsidR="00645EAE" w:rsidDel="00540CD4">
            <w:rPr>
              <w:noProof/>
              <w:webHidden/>
            </w:rPr>
            <w:delText>16</w:delText>
          </w:r>
        </w:del>
      </w:ins>
      <w:del w:id="5" w:author="Autor">
        <w:r w:rsidR="009B2423" w:rsidDel="00540CD4">
          <w:rPr>
            <w:noProof/>
            <w:webHidden/>
          </w:rPr>
          <w:delText>15</w:delText>
        </w:r>
      </w:del>
      <w:r w:rsidR="009B2423">
        <w:rPr>
          <w:noProof/>
          <w:webHidden/>
        </w:rPr>
        <w:fldChar w:fldCharType="end"/>
      </w:r>
      <w:r>
        <w:rPr>
          <w:noProof/>
        </w:rPr>
        <w:fldChar w:fldCharType="end"/>
      </w:r>
    </w:p>
    <w:p w:rsidR="009B2423" w:rsidRDefault="00917D63">
      <w:pPr>
        <w:pStyle w:val="Spistreci1"/>
        <w:rPr>
          <w:rFonts w:asciiTheme="minorHAnsi" w:eastAsiaTheme="minorEastAsia" w:hAnsiTheme="minorHAnsi" w:cstheme="minorBidi"/>
          <w:bCs w:val="0"/>
          <w:noProof/>
          <w:szCs w:val="22"/>
        </w:rPr>
      </w:pPr>
      <w:r>
        <w:fldChar w:fldCharType="begin"/>
      </w:r>
      <w:r>
        <w:instrText xml:space="preserve"> HYPERLINK \l "_Toc3361690" </w:instrText>
      </w:r>
      <w:r>
        <w:fldChar w:fldCharType="separate"/>
      </w:r>
      <w:r w:rsidR="009B2423" w:rsidRPr="00387858">
        <w:rPr>
          <w:rStyle w:val="Hipercze"/>
          <w:noProof/>
        </w:rPr>
        <w:t>10. Obowiązki beneficjenta związane z realizacją projektu.</w:t>
      </w:r>
      <w:r w:rsidR="009B2423">
        <w:rPr>
          <w:noProof/>
          <w:webHidden/>
        </w:rPr>
        <w:tab/>
      </w:r>
      <w:r w:rsidR="009B2423">
        <w:rPr>
          <w:noProof/>
          <w:webHidden/>
        </w:rPr>
        <w:fldChar w:fldCharType="begin"/>
      </w:r>
      <w:r w:rsidR="009B2423">
        <w:rPr>
          <w:noProof/>
          <w:webHidden/>
        </w:rPr>
        <w:instrText xml:space="preserve"> PAGEREF _Toc3361690 \h </w:instrText>
      </w:r>
      <w:r w:rsidR="009B2423">
        <w:rPr>
          <w:noProof/>
          <w:webHidden/>
        </w:rPr>
      </w:r>
      <w:r w:rsidR="009B2423">
        <w:rPr>
          <w:noProof/>
          <w:webHidden/>
        </w:rPr>
        <w:fldChar w:fldCharType="separate"/>
      </w:r>
      <w:ins w:id="6" w:author="Autor">
        <w:r w:rsidR="00540CD4">
          <w:rPr>
            <w:noProof/>
            <w:webHidden/>
          </w:rPr>
          <w:t>18</w:t>
        </w:r>
        <w:del w:id="7" w:author="Autor">
          <w:r w:rsidR="00645EAE" w:rsidDel="00540CD4">
            <w:rPr>
              <w:noProof/>
              <w:webHidden/>
            </w:rPr>
            <w:delText>18</w:delText>
          </w:r>
        </w:del>
      </w:ins>
      <w:del w:id="8" w:author="Autor">
        <w:r w:rsidR="009B2423" w:rsidDel="00540CD4">
          <w:rPr>
            <w:noProof/>
            <w:webHidden/>
          </w:rPr>
          <w:delText>17</w:delText>
        </w:r>
      </w:del>
      <w:r w:rsidR="009B2423">
        <w:rPr>
          <w:noProof/>
          <w:webHidden/>
        </w:rPr>
        <w:fldChar w:fldCharType="end"/>
      </w:r>
      <w:r>
        <w:rPr>
          <w:noProof/>
        </w:rPr>
        <w:fldChar w:fldCharType="end"/>
      </w:r>
    </w:p>
    <w:p w:rsidR="009B2423" w:rsidRDefault="00A32797">
      <w:pPr>
        <w:pStyle w:val="Spistreci1"/>
        <w:rPr>
          <w:rFonts w:asciiTheme="minorHAnsi" w:eastAsiaTheme="minorEastAsia" w:hAnsiTheme="minorHAnsi" w:cstheme="minorBidi"/>
          <w:bCs w:val="0"/>
          <w:noProof/>
          <w:szCs w:val="22"/>
        </w:rPr>
      </w:pPr>
      <w:hyperlink w:anchor="_Toc3361691" w:history="1">
        <w:r w:rsidR="009B2423" w:rsidRPr="00387858">
          <w:rPr>
            <w:rStyle w:val="Hipercze"/>
            <w:noProof/>
          </w:rPr>
          <w:t>11. Bezstronność i unikanie konfliktu interesów.</w:t>
        </w:r>
        <w:r w:rsidR="009B2423">
          <w:rPr>
            <w:noProof/>
            <w:webHidden/>
          </w:rPr>
          <w:tab/>
        </w:r>
        <w:r w:rsidR="009B2423">
          <w:rPr>
            <w:noProof/>
            <w:webHidden/>
          </w:rPr>
          <w:fldChar w:fldCharType="begin"/>
        </w:r>
        <w:r w:rsidR="009B2423">
          <w:rPr>
            <w:noProof/>
            <w:webHidden/>
          </w:rPr>
          <w:instrText xml:space="preserve"> PAGEREF _Toc3361691 \h </w:instrText>
        </w:r>
        <w:r w:rsidR="009B2423">
          <w:rPr>
            <w:noProof/>
            <w:webHidden/>
          </w:rPr>
        </w:r>
        <w:r w:rsidR="009B2423">
          <w:rPr>
            <w:noProof/>
            <w:webHidden/>
          </w:rPr>
          <w:fldChar w:fldCharType="separate"/>
        </w:r>
        <w:r w:rsidR="00540CD4">
          <w:rPr>
            <w:noProof/>
            <w:webHidden/>
          </w:rPr>
          <w:t>19</w:t>
        </w:r>
        <w:r w:rsidR="009B2423">
          <w:rPr>
            <w:noProof/>
            <w:webHidden/>
          </w:rPr>
          <w:fldChar w:fldCharType="end"/>
        </w:r>
      </w:hyperlink>
    </w:p>
    <w:p w:rsidR="009B2423" w:rsidRDefault="00917D63">
      <w:pPr>
        <w:pStyle w:val="Spistreci1"/>
        <w:rPr>
          <w:rFonts w:asciiTheme="minorHAnsi" w:eastAsiaTheme="minorEastAsia" w:hAnsiTheme="minorHAnsi" w:cstheme="minorBidi"/>
          <w:bCs w:val="0"/>
          <w:noProof/>
          <w:szCs w:val="22"/>
        </w:rPr>
      </w:pPr>
      <w:r>
        <w:fldChar w:fldCharType="begin"/>
      </w:r>
      <w:r>
        <w:instrText xml:space="preserve"> HYPERLINK \l "_Toc3361692" </w:instrText>
      </w:r>
      <w:r>
        <w:fldChar w:fldCharType="separate"/>
      </w:r>
      <w:r w:rsidR="009B2423" w:rsidRPr="00387858">
        <w:rPr>
          <w:rStyle w:val="Hipercze"/>
          <w:noProof/>
        </w:rPr>
        <w:t>12. Załączniki.</w:t>
      </w:r>
      <w:r w:rsidR="009B2423">
        <w:rPr>
          <w:noProof/>
          <w:webHidden/>
        </w:rPr>
        <w:tab/>
      </w:r>
      <w:r w:rsidR="009B2423">
        <w:rPr>
          <w:noProof/>
          <w:webHidden/>
        </w:rPr>
        <w:fldChar w:fldCharType="begin"/>
      </w:r>
      <w:r w:rsidR="009B2423">
        <w:rPr>
          <w:noProof/>
          <w:webHidden/>
        </w:rPr>
        <w:instrText xml:space="preserve"> PAGEREF _Toc3361692 \h </w:instrText>
      </w:r>
      <w:r w:rsidR="009B2423">
        <w:rPr>
          <w:noProof/>
          <w:webHidden/>
        </w:rPr>
      </w:r>
      <w:r w:rsidR="009B2423">
        <w:rPr>
          <w:noProof/>
          <w:webHidden/>
        </w:rPr>
        <w:fldChar w:fldCharType="separate"/>
      </w:r>
      <w:ins w:id="9" w:author="Autor">
        <w:r w:rsidR="00540CD4">
          <w:rPr>
            <w:noProof/>
            <w:webHidden/>
          </w:rPr>
          <w:t>20</w:t>
        </w:r>
        <w:del w:id="10" w:author="Autor">
          <w:r w:rsidR="00645EAE" w:rsidDel="00540CD4">
            <w:rPr>
              <w:noProof/>
              <w:webHidden/>
            </w:rPr>
            <w:delText>20</w:delText>
          </w:r>
        </w:del>
      </w:ins>
      <w:del w:id="11" w:author="Autor">
        <w:r w:rsidR="009B2423" w:rsidDel="00540CD4">
          <w:rPr>
            <w:noProof/>
            <w:webHidden/>
          </w:rPr>
          <w:delText>19</w:delText>
        </w:r>
      </w:del>
      <w:r w:rsidR="009B2423">
        <w:rPr>
          <w:noProof/>
          <w:webHidden/>
        </w:rPr>
        <w:fldChar w:fldCharType="end"/>
      </w:r>
      <w:r>
        <w:rPr>
          <w:noProof/>
        </w:rPr>
        <w:fldChar w:fldCharType="end"/>
      </w:r>
    </w:p>
    <w:p w:rsidR="00265EC4" w:rsidRDefault="00F140F3" w:rsidP="00AB7C75">
      <w:pPr>
        <w:pStyle w:val="Normalnyodstp"/>
        <w:rPr>
          <w:b/>
        </w:rPr>
      </w:pPr>
      <w:r>
        <w:rPr>
          <w:b/>
        </w:rPr>
        <w:fldChar w:fldCharType="end"/>
      </w:r>
    </w:p>
    <w:p w:rsidR="00265EC4" w:rsidRDefault="00265EC4" w:rsidP="00AB7C75">
      <w:pPr>
        <w:pStyle w:val="Normalnyodstp"/>
        <w:rPr>
          <w:b/>
        </w:rPr>
      </w:pPr>
      <w:r>
        <w:rPr>
          <w:b/>
        </w:rPr>
        <w:br w:type="page"/>
      </w:r>
    </w:p>
    <w:p w:rsidR="00265EC4" w:rsidRPr="008F5B98" w:rsidRDefault="00265EC4" w:rsidP="00AB7C75">
      <w:pPr>
        <w:pStyle w:val="Nag2"/>
      </w:pPr>
      <w:bookmarkStart w:id="12" w:name="_Toc430933891"/>
      <w:bookmarkStart w:id="13" w:name="_Toc3361681"/>
      <w:bookmarkStart w:id="14" w:name="_TOC_250036"/>
      <w:bookmarkStart w:id="15" w:name="_Toc423341515"/>
      <w:bookmarkStart w:id="16" w:name="_Toc423341577"/>
      <w:bookmarkStart w:id="17" w:name="_Toc423349339"/>
      <w:bookmarkStart w:id="18" w:name="_Toc423447887"/>
      <w:r>
        <w:lastRenderedPageBreak/>
        <w:t>1. Cel i podstawa standardu.</w:t>
      </w:r>
      <w:bookmarkEnd w:id="12"/>
      <w:bookmarkEnd w:id="13"/>
    </w:p>
    <w:p w:rsidR="00265EC4" w:rsidRPr="00C81C95" w:rsidRDefault="00265EC4">
      <w:pPr>
        <w:pStyle w:val="Normalnyodstp"/>
      </w:pPr>
      <w:r>
        <w:t xml:space="preserve">Celem niniejszego dokumentu jest określenie jednolitych standardów realizacji projektów w ramach </w:t>
      </w:r>
      <w:r w:rsidR="00996BFE">
        <w:t xml:space="preserve">konkursu </w:t>
      </w:r>
      <w:r w:rsidR="00996BFE" w:rsidRPr="00996BFE">
        <w:t xml:space="preserve">nr </w:t>
      </w:r>
      <w:r w:rsidR="00C831B8">
        <w:rPr>
          <w:b/>
        </w:rPr>
        <w:t>RPLD.08.03.04</w:t>
      </w:r>
      <w:r w:rsidR="00996BFE" w:rsidRPr="00395AA6">
        <w:rPr>
          <w:b/>
        </w:rPr>
        <w:t>-IP.01-10-001/</w:t>
      </w:r>
      <w:r w:rsidR="00CC4747" w:rsidRPr="00395AA6">
        <w:rPr>
          <w:b/>
        </w:rPr>
        <w:t>1</w:t>
      </w:r>
      <w:r w:rsidR="00CC4747">
        <w:rPr>
          <w:b/>
        </w:rPr>
        <w:t>9.</w:t>
      </w:r>
      <w:r w:rsidR="00CC4747">
        <w:t xml:space="preserve"> </w:t>
      </w:r>
    </w:p>
    <w:p w:rsidR="00265EC4" w:rsidRPr="008F5B98" w:rsidRDefault="00585DD4" w:rsidP="00AB7C75">
      <w:pPr>
        <w:pStyle w:val="Nag2"/>
      </w:pPr>
      <w:bookmarkStart w:id="19" w:name="_Toc430933894"/>
      <w:bookmarkStart w:id="20" w:name="_Toc3361682"/>
      <w:bookmarkEnd w:id="14"/>
      <w:bookmarkEnd w:id="15"/>
      <w:bookmarkEnd w:id="16"/>
      <w:bookmarkEnd w:id="17"/>
      <w:bookmarkEnd w:id="18"/>
      <w:r>
        <w:t>2</w:t>
      </w:r>
      <w:r w:rsidR="00265EC4">
        <w:t>. Uczestnicy projektu</w:t>
      </w:r>
      <w:bookmarkEnd w:id="19"/>
      <w:bookmarkEnd w:id="20"/>
    </w:p>
    <w:p w:rsidR="0000003F" w:rsidRDefault="00265EC4" w:rsidP="00B02492">
      <w:pPr>
        <w:pStyle w:val="Normalny0"/>
        <w:rPr>
          <w:b/>
        </w:rPr>
      </w:pPr>
      <w:r w:rsidRPr="00B02492">
        <w:rPr>
          <w:b/>
        </w:rPr>
        <w:t>Uczestnikami projektu mogą być</w:t>
      </w:r>
      <w:r w:rsidR="0000003F">
        <w:rPr>
          <w:b/>
        </w:rPr>
        <w:t>:</w:t>
      </w:r>
    </w:p>
    <w:p w:rsidR="0000003F" w:rsidRDefault="00265EC4" w:rsidP="007D5222">
      <w:pPr>
        <w:pStyle w:val="Normalny0"/>
        <w:numPr>
          <w:ilvl w:val="0"/>
          <w:numId w:val="20"/>
        </w:numPr>
        <w:rPr>
          <w:b/>
        </w:rPr>
      </w:pPr>
      <w:r w:rsidRPr="00B02492">
        <w:rPr>
          <w:b/>
        </w:rPr>
        <w:t xml:space="preserve">osoby </w:t>
      </w:r>
      <w:r w:rsidR="0000003F">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rsidR="0000003F" w:rsidRDefault="0000003F" w:rsidP="007D5222">
      <w:pPr>
        <w:pStyle w:val="Normalny0"/>
        <w:numPr>
          <w:ilvl w:val="1"/>
          <w:numId w:val="20"/>
        </w:numPr>
        <w:rPr>
          <w:b/>
        </w:rPr>
      </w:pPr>
      <w:r>
        <w:rPr>
          <w:b/>
        </w:rPr>
        <w:t>o</w:t>
      </w:r>
      <w:r w:rsidR="005136AC">
        <w:rPr>
          <w:b/>
        </w:rPr>
        <w:t>soby w wieku 50 lat i więcej</w:t>
      </w:r>
      <w:r w:rsidRPr="0000003F">
        <w:rPr>
          <w:b/>
        </w:rPr>
        <w:t>,</w:t>
      </w:r>
    </w:p>
    <w:p w:rsidR="0000003F" w:rsidRDefault="0000003F" w:rsidP="007D5222">
      <w:pPr>
        <w:pStyle w:val="Normalny0"/>
        <w:numPr>
          <w:ilvl w:val="1"/>
          <w:numId w:val="20"/>
        </w:numPr>
        <w:rPr>
          <w:b/>
        </w:rPr>
      </w:pPr>
      <w:r w:rsidRPr="0000003F">
        <w:rPr>
          <w:b/>
        </w:rPr>
        <w:t>osoby długotrwale bezrobotne,</w:t>
      </w:r>
    </w:p>
    <w:p w:rsidR="001E7EC7" w:rsidRPr="0000003F" w:rsidRDefault="001E7EC7" w:rsidP="007D5222">
      <w:pPr>
        <w:pStyle w:val="Normalny0"/>
        <w:numPr>
          <w:ilvl w:val="1"/>
          <w:numId w:val="20"/>
        </w:numPr>
        <w:rPr>
          <w:b/>
        </w:rPr>
      </w:pPr>
      <w:r>
        <w:rPr>
          <w:b/>
        </w:rPr>
        <w:t>kobiety,</w:t>
      </w:r>
    </w:p>
    <w:p w:rsidR="0000003F" w:rsidRPr="0000003F" w:rsidRDefault="0000003F" w:rsidP="007D5222">
      <w:pPr>
        <w:pStyle w:val="Normalny0"/>
        <w:numPr>
          <w:ilvl w:val="1"/>
          <w:numId w:val="20"/>
        </w:numPr>
        <w:rPr>
          <w:b/>
        </w:rPr>
      </w:pPr>
      <w:r w:rsidRPr="0000003F">
        <w:rPr>
          <w:b/>
        </w:rPr>
        <w:t>osoby z niepełnosprawnościami,</w:t>
      </w:r>
    </w:p>
    <w:p w:rsidR="0000003F" w:rsidRPr="0000003F" w:rsidRDefault="0000003F" w:rsidP="007D5222">
      <w:pPr>
        <w:pStyle w:val="Normalny0"/>
        <w:numPr>
          <w:ilvl w:val="1"/>
          <w:numId w:val="20"/>
        </w:numPr>
        <w:rPr>
          <w:b/>
        </w:rPr>
      </w:pPr>
      <w:r w:rsidRPr="0000003F">
        <w:rPr>
          <w:b/>
        </w:rPr>
        <w:t>osoby o niskich kwalifikacjach;</w:t>
      </w:r>
    </w:p>
    <w:p w:rsidR="0000003F" w:rsidRDefault="0000003F" w:rsidP="007D5222">
      <w:pPr>
        <w:pStyle w:val="Normalny0"/>
        <w:numPr>
          <w:ilvl w:val="0"/>
          <w:numId w:val="20"/>
        </w:numPr>
        <w:rPr>
          <w:b/>
        </w:rPr>
      </w:pPr>
      <w:r>
        <w:rPr>
          <w:b/>
        </w:rPr>
        <w:t>b</w:t>
      </w:r>
      <w:r w:rsidRPr="0000003F">
        <w:rPr>
          <w:b/>
        </w:rPr>
        <w:t>ezrobotni mężczyźni w wieku 30-49 lat, którzy nie na</w:t>
      </w:r>
      <w:r w:rsidR="005F4E01">
        <w:rPr>
          <w:b/>
        </w:rPr>
        <w:t>leżą do grup wymienionych w pkt</w:t>
      </w:r>
      <w:r w:rsidRPr="0000003F">
        <w:rPr>
          <w:b/>
        </w:rPr>
        <w:t xml:space="preserve"> 1 (udział tej grupy nie może przekroczyć 20% ogólnej liczby osób bezrobotnych objętych wsparciem)</w:t>
      </w:r>
      <w:r>
        <w:rPr>
          <w:b/>
        </w:rPr>
        <w:t>.</w:t>
      </w:r>
    </w:p>
    <w:p w:rsidR="00265EC4" w:rsidRDefault="00265EC4" w:rsidP="00B02492">
      <w:pPr>
        <w:pStyle w:val="Normalnyodstp"/>
      </w:pPr>
      <w:r w:rsidRPr="00AB7C75">
        <w:t xml:space="preserve">Należy pamiętać, że zgodnie z </w:t>
      </w:r>
      <w:r w:rsidR="00417879">
        <w:t>„</w:t>
      </w:r>
      <w:r w:rsidRPr="00AB7C75">
        <w:t>Wytycznymi w zakresie realizacji przedsięwzięć z udziałem środków Europejskiego Funduszu Społecznego w obszarze rynku pracy na lata 2014-2020</w:t>
      </w:r>
      <w:r w:rsidR="00417879">
        <w:t>”</w:t>
      </w:r>
      <w:r w:rsidRPr="00AB7C75">
        <w:t xml:space="preserve"> </w:t>
      </w:r>
      <w:r w:rsidRPr="00AB7C75">
        <w:rPr>
          <w:b/>
        </w:rPr>
        <w:t>uczestnikiem projektu nie może być osoba</w:t>
      </w:r>
      <w:r w:rsidRPr="00AB7C75">
        <w:t>, która posiadała wpis do CEIDG, była zarejestrowana jako przedsiębiorca w KRS lub prowadziła działalność gospodarczą na podstawie odrębnych przepisów w okresie 12 miesięcy poprzedzających dzień przystąpienia do projektu.</w:t>
      </w:r>
    </w:p>
    <w:p w:rsidR="00CA459A" w:rsidRPr="00AB7C75" w:rsidRDefault="00CA459A" w:rsidP="00B02492">
      <w:pPr>
        <w:pStyle w:val="Normalnyodstp"/>
      </w:pPr>
      <w:r w:rsidRPr="00C31402">
        <w:rPr>
          <w:b/>
        </w:rPr>
        <w:t xml:space="preserve">Natomiast możliwe jest uczestnictwo w projekcie osoby, która </w:t>
      </w:r>
      <w:r w:rsidRPr="00CA459A">
        <w:rPr>
          <w:b/>
        </w:rPr>
        <w:t>prowadziła</w:t>
      </w:r>
      <w:r>
        <w:rPr>
          <w:b/>
        </w:rPr>
        <w:t xml:space="preserve"> wcześniej tzw. nierejestrowaną działalność (zgodnie z art. 5 ust 1 ustawy z dnia 6 marca 2018 r. Prawo przedsiębiorców)</w:t>
      </w:r>
      <w:r w:rsidR="00CC4747">
        <w:rPr>
          <w:b/>
        </w:rPr>
        <w:t>.</w:t>
      </w:r>
    </w:p>
    <w:p w:rsidR="00CA459A" w:rsidRDefault="00CA459A" w:rsidP="00AB7C75">
      <w:pPr>
        <w:spacing w:after="0"/>
        <w:rPr>
          <w:rFonts w:asciiTheme="minorHAnsi" w:hAnsiTheme="minorHAnsi" w:cs="Arial"/>
        </w:rPr>
      </w:pPr>
    </w:p>
    <w:p w:rsidR="00265EC4" w:rsidRPr="00AB7C75" w:rsidRDefault="00265EC4" w:rsidP="00AB7C75">
      <w:pPr>
        <w:spacing w:after="0"/>
        <w:rPr>
          <w:rFonts w:asciiTheme="minorHAnsi" w:hAnsiTheme="minorHAnsi" w:cs="Arial"/>
        </w:rPr>
      </w:pPr>
      <w:r w:rsidRPr="00AB7C75">
        <w:rPr>
          <w:rFonts w:asciiTheme="minorHAnsi" w:hAnsiTheme="minorHAnsi" w:cs="Arial"/>
        </w:rPr>
        <w:t>Ponadto</w:t>
      </w:r>
      <w:r w:rsidRPr="00C31402">
        <w:rPr>
          <w:rFonts w:asciiTheme="minorHAnsi" w:hAnsiTheme="minorHAnsi" w:cs="Arial"/>
          <w:b/>
        </w:rPr>
        <w:t>, nie może być uczestnikiem projektu</w:t>
      </w:r>
      <w:r w:rsidRPr="00AB7C75">
        <w:rPr>
          <w:rFonts w:asciiTheme="minorHAnsi" w:hAnsiTheme="minorHAnsi" w:cs="Arial"/>
        </w:rPr>
        <w:t xml:space="preserve"> osoba, która:</w:t>
      </w:r>
    </w:p>
    <w:p w:rsidR="00CA459A" w:rsidRDefault="00CA459A" w:rsidP="007D5222">
      <w:pPr>
        <w:pStyle w:val="Normalny0"/>
        <w:numPr>
          <w:ilvl w:val="0"/>
          <w:numId w:val="3"/>
        </w:numPr>
        <w:rPr>
          <w:rFonts w:asciiTheme="minorHAnsi" w:hAnsiTheme="minorHAnsi" w:cs="Arial"/>
        </w:rPr>
      </w:pPr>
      <w:r>
        <w:t>zawiesiła działalność gospodarczą na podstawie przepisów o Centralnej Ewidencji i Informacji o Działalności Gospodarczej lub o Krajowym Rejestrze Sądowym w okresie 12 miesięcy poprzedzających dzień przystąpienia do projektu;</w:t>
      </w:r>
    </w:p>
    <w:p w:rsidR="00CA459A" w:rsidRPr="00C31402" w:rsidRDefault="00CA459A" w:rsidP="007D5222">
      <w:pPr>
        <w:pStyle w:val="Normalny0"/>
        <w:numPr>
          <w:ilvl w:val="0"/>
          <w:numId w:val="3"/>
        </w:numPr>
        <w:rPr>
          <w:rFonts w:asciiTheme="minorHAnsi" w:hAnsiTheme="minorHAnsi" w:cs="Arial"/>
        </w:rPr>
      </w:pPr>
      <w:r>
        <w:t>zamierza założyć rolniczą działalność gospodarczą i równocześnie podlegać  ubezpieczeniu społecznemu rolników zgodnie z ustawą z dnia 20 grudnia 1990 r. o ubezpieczeniu społecznym rolników (Dz. U. z 2017 r. poz. 2336 oraz z 2018 r. poz. 650, 858);</w:t>
      </w:r>
    </w:p>
    <w:p w:rsidR="00CA459A" w:rsidRDefault="00CA459A" w:rsidP="007D5222">
      <w:pPr>
        <w:pStyle w:val="Normalny0"/>
        <w:numPr>
          <w:ilvl w:val="0"/>
          <w:numId w:val="3"/>
        </w:numPr>
        <w:rPr>
          <w:rFonts w:asciiTheme="minorHAnsi" w:hAnsiTheme="minorHAnsi" w:cs="Arial"/>
        </w:rPr>
      </w:pPr>
      <w:r>
        <w:t>zamierza założyć działalność komorniczą zgodnie z ustawą z dnia 22 marca 2018 r. o komornikach sądowych (Dz. U. z 2018 r. poz. 771, 1443, 1669)</w:t>
      </w:r>
      <w:r w:rsidR="00CC4747">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rolnikiem lub domownikiem</w:t>
      </w:r>
      <w:r w:rsidR="0099305B">
        <w:rPr>
          <w:rFonts w:asciiTheme="minorHAnsi" w:hAnsiTheme="minorHAnsi" w:cs="Arial"/>
        </w:rPr>
        <w:t>,</w:t>
      </w:r>
      <w:r w:rsidRPr="00AB7C75">
        <w:rPr>
          <w:rFonts w:asciiTheme="minorHAnsi" w:hAnsiTheme="minorHAnsi" w:cs="Arial"/>
        </w:rPr>
        <w:t xml:space="preserve"> w rozumieniu przepisów o ubezpieczeniu społecznym rolnikó</w:t>
      </w:r>
      <w:r w:rsidR="00CC4747">
        <w:rPr>
          <w:rFonts w:asciiTheme="minorHAnsi" w:hAnsiTheme="minorHAnsi" w:cs="Arial"/>
        </w:rPr>
        <w:t>w;</w:t>
      </w:r>
      <w:r w:rsidRPr="00AB7C75">
        <w:rPr>
          <w:rFonts w:asciiTheme="minorHAnsi" w:hAnsiTheme="minorHAnsi" w:cs="Arial"/>
        </w:rPr>
        <w:t xml:space="preserve"> </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wspólnikiem spółki osobowej lub posiada przynajmniej 10% udziału w kapitale spółki kapitałowej</w:t>
      </w:r>
      <w:r w:rsidR="00CC4747">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zasiada w organach zarządzających lub kontrolnych podmiotów prowadzących działalność gospodarczą lub pełni funkcję prokurenta</w:t>
      </w:r>
      <w:r w:rsidR="00CC4747">
        <w:rPr>
          <w:rFonts w:asciiTheme="minorHAnsi" w:hAnsiTheme="minorHAnsi" w:cs="Arial"/>
        </w:rPr>
        <w:t>;</w:t>
      </w:r>
    </w:p>
    <w:p w:rsidR="00265EC4" w:rsidRPr="000D77B9" w:rsidRDefault="00FE3A18" w:rsidP="007D5222">
      <w:pPr>
        <w:pStyle w:val="Normalny0"/>
        <w:numPr>
          <w:ilvl w:val="0"/>
          <w:numId w:val="3"/>
        </w:numPr>
        <w:rPr>
          <w:rFonts w:asciiTheme="minorHAnsi" w:hAnsiTheme="minorHAnsi" w:cs="Arial"/>
        </w:rPr>
      </w:pPr>
      <w:r w:rsidRPr="00315F72">
        <w:rPr>
          <w:rFonts w:asciiTheme="minorHAnsi" w:hAnsiTheme="minorHAnsi" w:cs="Arial"/>
        </w:rPr>
        <w:t xml:space="preserve">korzysta równolegle z innych środków publicznych, w tym zwłaszcza ze środków PFRON, Funduszu Pracy oraz środków oferowanych w ramach Europejskiego Funduszu Społecznego, na </w:t>
      </w:r>
      <w:r w:rsidRPr="00315F72">
        <w:rPr>
          <w:rFonts w:asciiTheme="minorHAnsi" w:hAnsiTheme="minorHAnsi" w:cs="Arial"/>
        </w:rPr>
        <w:lastRenderedPageBreak/>
        <w:t>pokrycie tych samych wydatków związanych z podjęciem oraz prowadzeniem działalności gospodarczej</w:t>
      </w:r>
      <w:r w:rsidR="00CC4747">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996BFE">
        <w:rPr>
          <w:rFonts w:asciiTheme="minorHAnsi" w:hAnsiTheme="minorHAnsi" w:cs="Arial"/>
        </w:rPr>
        <w:t>otrzymała w okresie 3 lat poprzedzających dzień przystąpien</w:t>
      </w:r>
      <w:r w:rsidRPr="00040AC4">
        <w:rPr>
          <w:rFonts w:asciiTheme="minorHAnsi" w:hAnsiTheme="minorHAnsi" w:cs="Arial"/>
        </w:rPr>
        <w:t>ia do projektu wsparcie finansowe ze środków publicznych na uruchomienie</w:t>
      </w:r>
      <w:r w:rsidRPr="00AB7C75">
        <w:rPr>
          <w:rFonts w:asciiTheme="minorHAnsi" w:hAnsiTheme="minorHAnsi" w:cs="Arial"/>
        </w:rPr>
        <w:t xml:space="preserve"> lub prowadzenie działalności gospodarczej</w:t>
      </w:r>
      <w:r w:rsidR="00771CCA">
        <w:rPr>
          <w:rFonts w:asciiTheme="minorHAnsi" w:hAnsiTheme="minorHAnsi" w:cs="Arial"/>
        </w:rPr>
        <w:t>;</w:t>
      </w:r>
      <w:r w:rsidRPr="00AB7C75">
        <w:rPr>
          <w:rFonts w:asciiTheme="minorHAnsi" w:hAnsiTheme="minorHAnsi" w:cs="Arial"/>
        </w:rPr>
        <w:t xml:space="preserve"> </w:t>
      </w:r>
      <w:r w:rsidR="00771CCA">
        <w:rPr>
          <w:rFonts w:asciiTheme="minorHAnsi" w:hAnsiTheme="minorHAnsi" w:cs="Arial"/>
        </w:rPr>
        <w:t>p</w:t>
      </w:r>
      <w:r w:rsidRPr="00AB7C75">
        <w:rPr>
          <w:rFonts w:asciiTheme="minorHAnsi" w:hAnsiTheme="minorHAnsi" w:cs="Arial"/>
        </w:rPr>
        <w:t>owyższy okres należy liczyć od dnia przekazania wsparcia finansowego</w:t>
      </w:r>
      <w:r w:rsidR="00CC4747">
        <w:rPr>
          <w:rFonts w:asciiTheme="minorHAnsi" w:hAnsiTheme="minorHAnsi" w:cs="Arial"/>
        </w:rPr>
        <w:t>;</w:t>
      </w:r>
    </w:p>
    <w:p w:rsidR="00FE3A18" w:rsidRDefault="00FE3A18" w:rsidP="007D5222">
      <w:pPr>
        <w:pStyle w:val="Normalny0"/>
        <w:numPr>
          <w:ilvl w:val="0"/>
          <w:numId w:val="3"/>
        </w:numPr>
        <w:rPr>
          <w:rFonts w:asciiTheme="minorHAnsi" w:hAnsiTheme="minorHAnsi" w:cs="Arial"/>
        </w:rPr>
      </w:pPr>
      <w:r>
        <w:rPr>
          <w:rFonts w:asciiTheme="minorHAnsi" w:hAnsiTheme="minorHAnsi" w:cs="Arial"/>
        </w:rPr>
        <w:t>została</w:t>
      </w:r>
      <w:r w:rsidRPr="006E300F">
        <w:rPr>
          <w:rFonts w:asciiTheme="minorHAnsi" w:hAnsiTheme="minorHAnsi" w:cs="Arial"/>
        </w:rPr>
        <w:t xml:space="preserve"> </w:t>
      </w:r>
      <w:r>
        <w:rPr>
          <w:rFonts w:asciiTheme="minorHAnsi" w:hAnsiTheme="minorHAnsi" w:cs="Arial"/>
        </w:rPr>
        <w:t>u</w:t>
      </w:r>
      <w:r w:rsidRPr="006E300F">
        <w:rPr>
          <w:rFonts w:asciiTheme="minorHAnsi" w:hAnsiTheme="minorHAnsi" w:cs="Arial"/>
        </w:rPr>
        <w:t>karan</w:t>
      </w:r>
      <w:r>
        <w:rPr>
          <w:rFonts w:asciiTheme="minorHAnsi" w:hAnsiTheme="minorHAnsi" w:cs="Arial"/>
        </w:rPr>
        <w:t>a</w:t>
      </w:r>
      <w:r w:rsidRPr="006E300F">
        <w:rPr>
          <w:rFonts w:asciiTheme="minorHAnsi" w:hAnsiTheme="minorHAnsi" w:cs="Arial"/>
        </w:rPr>
        <w:t xml:space="preserve"> karą zakazu dostępu do środków, o których mowa w art. 5 ust. 3 pkt 1 i 4 ustawy z 27 sierpnia 2009 r. o finansach publicznych</w:t>
      </w:r>
      <w:r w:rsidR="00CC4747">
        <w:rPr>
          <w:rFonts w:asciiTheme="minorHAnsi" w:hAnsiTheme="minorHAnsi" w:cs="Arial"/>
        </w:rPr>
        <w:t>;</w:t>
      </w:r>
    </w:p>
    <w:p w:rsidR="00FE3A18" w:rsidRPr="00FE3A18" w:rsidRDefault="00265EC4">
      <w:pPr>
        <w:pStyle w:val="Normalny0"/>
        <w:numPr>
          <w:ilvl w:val="0"/>
          <w:numId w:val="3"/>
        </w:numPr>
        <w:rPr>
          <w:rFonts w:asciiTheme="minorHAnsi" w:hAnsiTheme="minorHAnsi" w:cs="Arial"/>
        </w:rPr>
      </w:pPr>
      <w:r w:rsidRPr="00AB7C75">
        <w:rPr>
          <w:rFonts w:asciiTheme="minorHAnsi" w:hAnsiTheme="minorHAnsi" w:cs="Arial"/>
        </w:rPr>
        <w:t>posiada zaległości w zapłacie podatków, składek ubezpieczenia społecznego lub zdrowotnego lub jest wobec niej prowadzona egzekucja</w:t>
      </w:r>
      <w:r w:rsidR="00CC4747">
        <w:rPr>
          <w:rFonts w:asciiTheme="minorHAnsi" w:hAnsiTheme="minorHAnsi" w:cs="Arial"/>
        </w:rPr>
        <w:t>;</w:t>
      </w:r>
    </w:p>
    <w:p w:rsidR="00FE3A18" w:rsidRDefault="00FE3A18" w:rsidP="00FE3A18">
      <w:pPr>
        <w:pStyle w:val="Normalny0"/>
        <w:numPr>
          <w:ilvl w:val="0"/>
          <w:numId w:val="3"/>
        </w:numPr>
        <w:rPr>
          <w:rFonts w:asciiTheme="minorHAnsi" w:hAnsiTheme="minorHAnsi" w:cs="Arial"/>
        </w:rPr>
      </w:pPr>
      <w:r w:rsidRPr="003B5633">
        <w:rPr>
          <w:rFonts w:asciiTheme="minorHAnsi" w:hAnsiTheme="minorHAnsi" w:cs="Arial"/>
        </w:rPr>
        <w:t>był</w:t>
      </w:r>
      <w:r>
        <w:rPr>
          <w:rFonts w:asciiTheme="minorHAnsi" w:hAnsiTheme="minorHAnsi" w:cs="Arial"/>
        </w:rPr>
        <w:t>a</w:t>
      </w:r>
      <w:r w:rsidRPr="003B5633">
        <w:rPr>
          <w:rFonts w:asciiTheme="minorHAnsi" w:hAnsiTheme="minorHAnsi" w:cs="Arial"/>
        </w:rPr>
        <w:t xml:space="preserve"> karan</w:t>
      </w:r>
      <w:r>
        <w:rPr>
          <w:rFonts w:asciiTheme="minorHAnsi" w:hAnsiTheme="minorHAnsi" w:cs="Arial"/>
        </w:rPr>
        <w:t>a</w:t>
      </w:r>
      <w:r w:rsidRPr="003B5633">
        <w:rPr>
          <w:rFonts w:asciiTheme="minorHAnsi" w:hAnsiTheme="minorHAnsi" w:cs="Arial"/>
        </w:rPr>
        <w:t xml:space="preserve"> za przestępstwo skarbowe</w:t>
      </w:r>
      <w:r w:rsidR="00CC4747">
        <w:rPr>
          <w:rFonts w:asciiTheme="minorHAnsi" w:hAnsiTheme="minorHAnsi" w:cs="Arial"/>
        </w:rPr>
        <w:t>;</w:t>
      </w:r>
    </w:p>
    <w:p w:rsidR="00FE3A18" w:rsidRPr="003B5633" w:rsidRDefault="00FE3A18" w:rsidP="00FE3A18">
      <w:pPr>
        <w:pStyle w:val="Normalny0"/>
        <w:numPr>
          <w:ilvl w:val="0"/>
          <w:numId w:val="3"/>
        </w:numPr>
        <w:rPr>
          <w:rFonts w:asciiTheme="minorHAnsi" w:hAnsiTheme="minorHAnsi" w:cs="Arial"/>
        </w:rPr>
      </w:pPr>
      <w:r>
        <w:rPr>
          <w:rFonts w:asciiTheme="minorHAnsi" w:hAnsiTheme="minorHAnsi" w:cs="Arial"/>
        </w:rPr>
        <w:t>nie</w:t>
      </w:r>
      <w:r w:rsidRPr="003B5633">
        <w:rPr>
          <w:rFonts w:asciiTheme="minorHAnsi" w:hAnsiTheme="minorHAnsi" w:cs="Arial"/>
        </w:rPr>
        <w:t xml:space="preserve"> korzysta z pełni praw publicznych</w:t>
      </w:r>
      <w:r w:rsidR="00CC4747">
        <w:rPr>
          <w:rFonts w:asciiTheme="minorHAnsi" w:hAnsiTheme="minorHAnsi" w:cs="Arial"/>
        </w:rPr>
        <w:t>;</w:t>
      </w:r>
    </w:p>
    <w:p w:rsidR="00FE3A18" w:rsidRPr="00AB7C75" w:rsidRDefault="00FE3A18" w:rsidP="00FE3A18">
      <w:pPr>
        <w:pStyle w:val="Normalny0"/>
        <w:numPr>
          <w:ilvl w:val="0"/>
          <w:numId w:val="3"/>
        </w:numPr>
        <w:rPr>
          <w:rFonts w:asciiTheme="minorHAnsi" w:hAnsiTheme="minorHAnsi" w:cs="Arial"/>
        </w:rPr>
      </w:pPr>
      <w:r>
        <w:rPr>
          <w:rFonts w:asciiTheme="minorHAnsi" w:hAnsiTheme="minorHAnsi" w:cs="Arial"/>
        </w:rPr>
        <w:t xml:space="preserve">nie </w:t>
      </w:r>
      <w:r w:rsidRPr="003B5633">
        <w:rPr>
          <w:rFonts w:asciiTheme="minorHAnsi" w:hAnsiTheme="minorHAnsi" w:cs="Arial"/>
        </w:rPr>
        <w:t>posiada pełn</w:t>
      </w:r>
      <w:r>
        <w:rPr>
          <w:rFonts w:asciiTheme="minorHAnsi" w:hAnsiTheme="minorHAnsi" w:cs="Arial"/>
        </w:rPr>
        <w:t>ej</w:t>
      </w:r>
      <w:r w:rsidRPr="003B5633">
        <w:rPr>
          <w:rFonts w:asciiTheme="minorHAnsi" w:hAnsiTheme="minorHAnsi" w:cs="Arial"/>
        </w:rPr>
        <w:t xml:space="preserve"> zdolnoś</w:t>
      </w:r>
      <w:r>
        <w:rPr>
          <w:rFonts w:asciiTheme="minorHAnsi" w:hAnsiTheme="minorHAnsi" w:cs="Arial"/>
        </w:rPr>
        <w:t>ci</w:t>
      </w:r>
      <w:r w:rsidRPr="003B5633">
        <w:rPr>
          <w:rFonts w:asciiTheme="minorHAnsi" w:hAnsiTheme="minorHAnsi" w:cs="Arial"/>
        </w:rPr>
        <w:t xml:space="preserve"> do czynności prawnych</w:t>
      </w:r>
      <w:r w:rsidR="00CC4747">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stanowi personel projektu</w:t>
      </w:r>
      <w:r w:rsidR="002D77F0">
        <w:rPr>
          <w:rFonts w:asciiTheme="minorHAnsi" w:hAnsiTheme="minorHAnsi" w:cs="Arial"/>
        </w:rPr>
        <w:t xml:space="preserve"> bądź jest w sposób bezpośredni lub pośredni zaangażowana w realizację projektu</w:t>
      </w:r>
      <w:r w:rsidR="002D77F0">
        <w:rPr>
          <w:rStyle w:val="Odwoanieprzypisudolnego"/>
          <w:rFonts w:asciiTheme="minorHAnsi" w:hAnsiTheme="minorHAnsi"/>
        </w:rPr>
        <w:footnoteReference w:id="1"/>
      </w:r>
      <w:r w:rsidR="00CC4747">
        <w:rPr>
          <w:rFonts w:asciiTheme="minorHAnsi" w:hAnsiTheme="minorHAnsi" w:cs="Arial"/>
        </w:rPr>
        <w:t>;</w:t>
      </w:r>
    </w:p>
    <w:p w:rsidR="00265EC4" w:rsidRPr="00AB7C75" w:rsidRDefault="00265EC4" w:rsidP="007D5222">
      <w:pPr>
        <w:pStyle w:val="Normalny0"/>
        <w:numPr>
          <w:ilvl w:val="0"/>
          <w:numId w:val="3"/>
        </w:numPr>
        <w:spacing w:after="120"/>
        <w:rPr>
          <w:rFonts w:asciiTheme="minorHAnsi" w:hAnsiTheme="minorHAnsi" w:cs="Arial"/>
        </w:rPr>
      </w:pPr>
      <w:r w:rsidRPr="00AB7C75">
        <w:rPr>
          <w:rFonts w:asciiTheme="minorHAnsi" w:hAnsiTheme="minorHAnsi" w:cs="Arial"/>
        </w:rPr>
        <w:t xml:space="preserve">z osobami uczestniczącymi w procesie rekrutacji lub oceny biznesplanów pozostaje w stosunku małżeństwa, pokrewieństwa lub powinowactwa (w linii prostej bez ograniczenia stopnia, a w linii bocznej do 2 stopnia) lub </w:t>
      </w:r>
      <w:r w:rsidR="00174086">
        <w:rPr>
          <w:rFonts w:asciiTheme="minorHAnsi" w:hAnsiTheme="minorHAnsi" w:cs="Arial"/>
        </w:rPr>
        <w:t xml:space="preserve">w stosunku </w:t>
      </w:r>
      <w:r w:rsidRPr="00AB7C75">
        <w:rPr>
          <w:rFonts w:asciiTheme="minorHAnsi" w:hAnsiTheme="minorHAnsi" w:cs="Arial"/>
        </w:rPr>
        <w:t>przysposobienia, opieki albo kurateli lub pozostaje we wspólnym pożyciu.</w:t>
      </w:r>
    </w:p>
    <w:p w:rsidR="00265EC4" w:rsidRDefault="00AD322D" w:rsidP="00B02492">
      <w:pPr>
        <w:pStyle w:val="Normalnyodstp"/>
      </w:pPr>
      <w:r>
        <w:t xml:space="preserve">Wnioskodawca może </w:t>
      </w:r>
      <w:r w:rsidR="00265EC4" w:rsidRPr="00AB7C75">
        <w:t xml:space="preserve">poszerzyć katalog </w:t>
      </w:r>
      <w:proofErr w:type="spellStart"/>
      <w:r w:rsidR="00265EC4" w:rsidRPr="00AB7C75">
        <w:t>wykluczeń</w:t>
      </w:r>
      <w:proofErr w:type="spellEnd"/>
      <w:r>
        <w:t>, jeżeli uzna, że ze względu na specyfikę projektu jest to uzasadnione.</w:t>
      </w:r>
      <w:r w:rsidR="00265EC4" w:rsidRPr="00AB7C75">
        <w:t xml:space="preserve"> </w:t>
      </w:r>
      <w:r>
        <w:t>I</w:t>
      </w:r>
      <w:r w:rsidR="00265EC4" w:rsidRPr="00AB7C75">
        <w:t>nformacja w tym zakresie powinna zostać zamieszczona we wniosku o dofinansowanie projektu.</w:t>
      </w:r>
    </w:p>
    <w:p w:rsidR="000D122D" w:rsidRPr="00AB7C75" w:rsidRDefault="000D122D" w:rsidP="00B02492">
      <w:pPr>
        <w:pStyle w:val="Normalnyodstp"/>
      </w:pPr>
      <w:r>
        <w:t xml:space="preserve">Uczestnicy projektu są zobowiązani do niezwłocznego poinformowania </w:t>
      </w:r>
      <w:r w:rsidR="00DF0A73">
        <w:t>b</w:t>
      </w:r>
      <w:r>
        <w:t>eneficjenta o zmianie statusu na rynku pracy. Utrata statusu osoby bezrobotnej lub biernej zawodowo oznacza brak możliwości przyznania wsparcia finansowego.</w:t>
      </w:r>
    </w:p>
    <w:p w:rsidR="00265EC4" w:rsidRPr="008F5B98" w:rsidRDefault="00585DD4" w:rsidP="00AB7C75">
      <w:pPr>
        <w:pStyle w:val="Nag2"/>
      </w:pPr>
      <w:bookmarkStart w:id="21" w:name="_Toc430933895"/>
      <w:bookmarkStart w:id="22" w:name="_Toc3361683"/>
      <w:bookmarkStart w:id="23" w:name="_TOC_250034"/>
      <w:r>
        <w:t>3</w:t>
      </w:r>
      <w:r w:rsidR="00265EC4">
        <w:t>. Rekrutacja uczestników.</w:t>
      </w:r>
      <w:bookmarkEnd w:id="21"/>
      <w:bookmarkEnd w:id="22"/>
    </w:p>
    <w:p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rsidR="00265EC4" w:rsidRDefault="00265EC4" w:rsidP="007D5222">
      <w:pPr>
        <w:pStyle w:val="Normalny0"/>
        <w:numPr>
          <w:ilvl w:val="0"/>
          <w:numId w:val="18"/>
        </w:numPr>
        <w:spacing w:after="120"/>
      </w:pPr>
      <w:r>
        <w:t xml:space="preserve">Proces 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w:t>
      </w:r>
      <w:r>
        <w:lastRenderedPageBreak/>
        <w:t>utrwalone w formie pisemnej lub innej (np. rejestracji audiowizualnej), która pozwala na odtworzenie przebiegu zdarzeń.</w:t>
      </w:r>
    </w:p>
    <w:p w:rsidR="00265EC4" w:rsidRDefault="00265EC4" w:rsidP="007D5222">
      <w:pPr>
        <w:pStyle w:val="Normalny0"/>
        <w:numPr>
          <w:ilvl w:val="0"/>
          <w:numId w:val="18"/>
        </w:numPr>
        <w:spacing w:after="120"/>
      </w:pPr>
      <w:r w:rsidRPr="00AD7B82">
        <w:t>Należy sprawdzić i odpowiednio udokumentować </w:t>
      </w:r>
      <w:r>
        <w:t>przesłanki uczestnictwa w projekcie</w:t>
      </w:r>
      <w:r w:rsidRPr="00AD7B82">
        <w:t xml:space="preserve"> </w:t>
      </w:r>
      <w:r>
        <w:t>(</w:t>
      </w:r>
      <w:r w:rsidRPr="00AD7B82">
        <w:t>kwalifikowalność uczestników</w:t>
      </w:r>
      <w:r>
        <w:t>)</w:t>
      </w:r>
      <w:r w:rsidRPr="00AD7B82">
        <w:t>. W szczególności dotyczy to</w:t>
      </w:r>
      <w:ins w:id="24" w:author="Autor">
        <w:r w:rsidR="005107CE">
          <w:t xml:space="preserve"> obowiązku</w:t>
        </w:r>
      </w:ins>
      <w:r w:rsidRPr="00AD7B82">
        <w:t xml:space="preserve"> sprawdzenia </w:t>
      </w:r>
      <w:r w:rsidRPr="0088048C">
        <w:rPr>
          <w:strike/>
          <w:rPrChange w:id="25" w:author="Autor">
            <w:rPr/>
          </w:rPrChange>
        </w:rPr>
        <w:t>obowiązku</w:t>
      </w:r>
      <w:r w:rsidRPr="00AD7B82">
        <w:t xml:space="preserve"> </w:t>
      </w:r>
      <w:r w:rsidR="00BE1F71">
        <w:t>nieposiadania wpisu do CEIDG</w:t>
      </w:r>
      <w:r w:rsidR="00AB5E34">
        <w:t xml:space="preserve"> </w:t>
      </w:r>
      <w:r w:rsidRPr="00AD7B82">
        <w:t xml:space="preserve">w okresie 12 miesięcy poprzedzających przystąpienie do projektu. W tym celu beneficjent, po sprawdzeniu faktu prowadzenia </w:t>
      </w:r>
      <w:r>
        <w:t xml:space="preserve">bądź nieprowadzenia </w:t>
      </w:r>
      <w:r w:rsidRPr="00AD7B82">
        <w:t xml:space="preserve">działalności w CEIDG, powinien </w:t>
      </w:r>
      <w:r>
        <w:t>sporządzić wydruk z ewidencji</w:t>
      </w:r>
      <w:r w:rsidRPr="00AD7B82">
        <w:t xml:space="preserve"> lub też zamieścić stosowną adnotację na formularzu rekrutacyjnym.</w:t>
      </w:r>
      <w:r>
        <w:t xml:space="preserve"> </w:t>
      </w:r>
      <w:r w:rsidR="00AB5E34">
        <w:t>Oznacza to również konieczność sprawdzeni</w:t>
      </w:r>
      <w:r w:rsidR="00CC4747">
        <w:t>a</w:t>
      </w:r>
      <w:r w:rsidR="00AB5E34">
        <w:t xml:space="preserve">, czy dana osoba nie </w:t>
      </w:r>
      <w:r w:rsidR="00AB5E34" w:rsidRPr="00FE4F01">
        <w:t>zawiesiła działalnoś</w:t>
      </w:r>
      <w:r w:rsidR="00AB5E34">
        <w:t>ci</w:t>
      </w:r>
      <w:r w:rsidR="00AB5E34" w:rsidRPr="00FE4F01">
        <w:t xml:space="preserve"> gospodarcz</w:t>
      </w:r>
      <w:r w:rsidR="00AB5E34">
        <w:t>ej</w:t>
      </w:r>
      <w:r w:rsidR="00AB5E34" w:rsidRPr="00FE4F01">
        <w:t xml:space="preserve"> na podstawie przepisów o Centralnej Ewidencji i Informacji o Działalności Gospodarczej lub o Krajowym Rejestrze Sądowym w okresie 12 miesięcy poprzedzających dzień przystąpienia do projektu</w:t>
      </w:r>
      <w:r w:rsidR="00AB5E34">
        <w:t>. Należy również ustalić, czy uczestnik projektu nie</w:t>
      </w:r>
      <w:r w:rsidR="00AB5E34" w:rsidRPr="00FE4F01">
        <w:t xml:space="preserve"> zamierza założyć rolnicz</w:t>
      </w:r>
      <w:r w:rsidR="00AB5E34">
        <w:t>ej</w:t>
      </w:r>
      <w:r w:rsidR="00AB5E34" w:rsidRPr="00FE4F01">
        <w:t xml:space="preserve"> działalnoś</w:t>
      </w:r>
      <w:r w:rsidR="00AB5E34">
        <w:t>ci</w:t>
      </w:r>
      <w:r w:rsidR="00AB5E34" w:rsidRPr="00FE4F01">
        <w:t xml:space="preserve"> gospodarcz</w:t>
      </w:r>
      <w:r w:rsidR="00AB5E34">
        <w:t>ej</w:t>
      </w:r>
      <w:r w:rsidR="00AB5E34" w:rsidRPr="00FE4F01">
        <w:t xml:space="preserve"> i </w:t>
      </w:r>
      <w:r w:rsidR="00AB5E34">
        <w:t xml:space="preserve">czy nie będzie </w:t>
      </w:r>
      <w:r w:rsidR="00AB5E34" w:rsidRPr="00FE4F01">
        <w:t>równocześnie podlegać ubezpieczeniu społecznemu rolników zgodnie z ustawą z dnia 20 grudnia 1990 r. o ubezpieczeniu społecznym rolników (Dz. U. z 2017 r. poz. 2336 oraz z 2018 r. poz. 650, 858)</w:t>
      </w:r>
      <w:r w:rsidR="00AB5E34">
        <w:t xml:space="preserve">. </w:t>
      </w:r>
      <w:r w:rsidR="00CC4747">
        <w:t>Ponadto</w:t>
      </w:r>
      <w:r w:rsidR="00AB5E34">
        <w:t xml:space="preserve"> sprawdzić</w:t>
      </w:r>
      <w:r w:rsidR="00CC4747">
        <w:t xml:space="preserve"> należy</w:t>
      </w:r>
      <w:r w:rsidR="00AB5E34">
        <w:t xml:space="preserve">, czy </w:t>
      </w:r>
      <w:r w:rsidR="00CC4747">
        <w:t xml:space="preserve">uczestnik </w:t>
      </w:r>
      <w:r w:rsidR="00AB5E34">
        <w:t xml:space="preserve">nie </w:t>
      </w:r>
      <w:r w:rsidR="00AB5E34" w:rsidRPr="00FE4F01">
        <w:t>zamierza założyć działalnoś</w:t>
      </w:r>
      <w:ins w:id="26" w:author="Autor">
        <w:r w:rsidR="005107CE">
          <w:t>ci</w:t>
        </w:r>
      </w:ins>
      <w:del w:id="27" w:author="Autor">
        <w:r w:rsidR="00AB5E34" w:rsidRPr="00FE4F01" w:rsidDel="005107CE">
          <w:delText>ć</w:delText>
        </w:r>
      </w:del>
      <w:r w:rsidR="00AB5E34" w:rsidRPr="00FE4F01">
        <w:t xml:space="preserve"> komornicz</w:t>
      </w:r>
      <w:r w:rsidR="00AB5E34">
        <w:t>ej</w:t>
      </w:r>
      <w:r w:rsidR="00AB5E34" w:rsidRPr="00FE4F01">
        <w:t xml:space="preserve"> zgodnie z ustawą z dnia 22 marca 2018 r. o komornikach sądowych (Dz. U. z 2018 r. poz. 771, 1443, 1669)</w:t>
      </w:r>
      <w:r w:rsidR="00C465AC">
        <w:t>.</w:t>
      </w:r>
    </w:p>
    <w:p w:rsidR="00265EC4" w:rsidRDefault="00265EC4" w:rsidP="007D5222">
      <w:pPr>
        <w:pStyle w:val="Normalny0"/>
        <w:numPr>
          <w:ilvl w:val="0"/>
          <w:numId w:val="18"/>
        </w:numPr>
        <w:spacing w:after="120"/>
      </w:pPr>
      <w:r>
        <w:t xml:space="preserve">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w:t>
      </w:r>
      <w:proofErr w:type="spellStart"/>
      <w:r>
        <w:t>defaworyzowanych</w:t>
      </w:r>
      <w:proofErr w:type="spellEnd"/>
      <w:r>
        <w:t>. Nie jest dyskryminacją ograniczenie dostępu do projektu wynikające z założeń projektowych takich jak obszar realizacji projektu czy ograniczenia wynikające ze skierowania wsparcia w projekcie do określonej grupy docelowej.</w:t>
      </w:r>
    </w:p>
    <w:p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rsidR="00265EC4" w:rsidRDefault="00265EC4" w:rsidP="007D5222">
      <w:pPr>
        <w:pStyle w:val="Normalny0"/>
        <w:numPr>
          <w:ilvl w:val="0"/>
          <w:numId w:val="18"/>
        </w:numPr>
        <w:spacing w:after="120"/>
      </w:pPr>
      <w:r>
        <w:t>Kryterium kolejności zgłoszeń do projektu może mieć znaczenie najwyżej pomocnicze.</w:t>
      </w:r>
    </w:p>
    <w:p w:rsidR="00265EC4" w:rsidRDefault="00265EC4" w:rsidP="007D5222">
      <w:pPr>
        <w:pStyle w:val="Normalny0"/>
        <w:numPr>
          <w:ilvl w:val="0"/>
          <w:numId w:val="18"/>
        </w:numPr>
        <w:spacing w:after="120"/>
      </w:pPr>
      <w:r>
        <w:t>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terminie 5 dni od dnia otrzymania rozstrzygnięcia odmownego).</w:t>
      </w:r>
    </w:p>
    <w:p w:rsidR="00265EC4" w:rsidRDefault="00265EC4" w:rsidP="007D5222">
      <w:pPr>
        <w:pStyle w:val="Normalny0"/>
        <w:numPr>
          <w:ilvl w:val="0"/>
          <w:numId w:val="18"/>
        </w:numPr>
        <w:spacing w:after="120"/>
      </w:pPr>
      <w:r>
        <w:lastRenderedPageBreak/>
        <w:t>Beneficjent zobowiązany jest zapewnić, że na etapie rekrutacji zostanie przeprowadzona rozmowa z doradcą zawodowym, której celem będzie zbadanie predyspozycji kandydata do samodzielnego założenia i prowadzenia działalności gospodarczej.</w:t>
      </w:r>
    </w:p>
    <w:p w:rsidR="00265EC4" w:rsidRDefault="00265EC4" w:rsidP="007D5222">
      <w:pPr>
        <w:pStyle w:val="Normalny0"/>
        <w:numPr>
          <w:ilvl w:val="0"/>
          <w:numId w:val="18"/>
        </w:numPr>
        <w:spacing w:after="120"/>
      </w:pPr>
      <w:r>
        <w:t>Beneficjent może zapewnić możliwość odwołania się od niekorzystnej decyzji. Decyzją niekorzystną jest taka, która zamyka kandydatowi drogę do udziału w projekcie. Jeżeli procedura odwoławcza zostanie wprowadzona, beneficjent powinien zapewnić, że odwołanie będzie rozpatrywane przez inne osoby niż te, które brały udział w wydaniu niekorzystnego rozstrzygnięcia. O możliwości wniesienia odwołania należy pouczyć.</w:t>
      </w:r>
    </w:p>
    <w:p w:rsidR="00265EC4" w:rsidRDefault="00265EC4" w:rsidP="007D5222">
      <w:pPr>
        <w:pStyle w:val="Normalny0"/>
        <w:numPr>
          <w:ilvl w:val="0"/>
          <w:numId w:val="18"/>
        </w:numPr>
        <w:spacing w:after="120"/>
      </w:pPr>
      <w:r>
        <w:t>Należy zapewnić kandydatom możliwość wglądu w dokumenty mające związek z rekrutacją, które ich dotyczą (np. karta oceny, protokół z rozmowy kwalifikacyjnej, opinia doradcy zawodowego).</w:t>
      </w:r>
    </w:p>
    <w:p w:rsidR="00A52AB1" w:rsidRDefault="00A52AB1" w:rsidP="007D5222">
      <w:pPr>
        <w:pStyle w:val="Normalny0"/>
        <w:numPr>
          <w:ilvl w:val="0"/>
          <w:numId w:val="18"/>
        </w:numPr>
        <w:spacing w:after="120"/>
      </w:pPr>
      <w:r>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rsidR="00265EC4" w:rsidRDefault="00265EC4" w:rsidP="00AB7C75">
      <w:pPr>
        <w:pStyle w:val="Normalnyodstp"/>
      </w:pPr>
      <w:r>
        <w:t>Uwzględniając opisane wyżej założenia beneficjent powinien opracować regulamin rekrutacji. Regulamin powinien zostać opublikowany przynajmniej poprzez jego wywieszenie w publicznie dostępnym miejscu w biurze projektu, a jeżeli beneficjent lub projekt ma stronę internetową – również na tej stronie.</w:t>
      </w:r>
    </w:p>
    <w:p w:rsidR="00265EC4" w:rsidRDefault="00265EC4" w:rsidP="00AB7C75">
      <w:pPr>
        <w:pStyle w:val="Normalnyodstp"/>
        <w:spacing w:after="0"/>
      </w:pPr>
      <w:r>
        <w:t>Do regulaminu rekrutacji należy załączyć, co najmniej:</w:t>
      </w:r>
    </w:p>
    <w:p w:rsidR="00265EC4" w:rsidRDefault="00265EC4" w:rsidP="007D5222">
      <w:pPr>
        <w:pStyle w:val="Normalny0"/>
        <w:numPr>
          <w:ilvl w:val="0"/>
          <w:numId w:val="5"/>
        </w:numPr>
      </w:pPr>
      <w:r>
        <w:t>formularz rekrutacyjny,</w:t>
      </w:r>
    </w:p>
    <w:p w:rsidR="00265EC4" w:rsidRDefault="00265EC4" w:rsidP="007D5222">
      <w:pPr>
        <w:pStyle w:val="Normalny0"/>
        <w:numPr>
          <w:ilvl w:val="0"/>
          <w:numId w:val="5"/>
        </w:numPr>
      </w:pPr>
      <w:r>
        <w:t>kartę oceny formularza rekrutacyjnego,</w:t>
      </w:r>
    </w:p>
    <w:p w:rsidR="00265EC4" w:rsidRDefault="00265EC4" w:rsidP="007D5222">
      <w:pPr>
        <w:pStyle w:val="Normalny0"/>
        <w:numPr>
          <w:ilvl w:val="0"/>
          <w:numId w:val="5"/>
        </w:numPr>
        <w:rPr>
          <w:ins w:id="28" w:author="Autor"/>
        </w:rPr>
      </w:pPr>
      <w:r>
        <w:t>regulamin przyznawania środków finansowych na rozwój przedsiębiorczości jeżeli właściwej regulacji nie zawarto już w regulaminie rekrutacji,</w:t>
      </w:r>
    </w:p>
    <w:p w:rsidR="00666F72" w:rsidDel="0088048C" w:rsidRDefault="00666F72">
      <w:pPr>
        <w:pStyle w:val="Normalny0"/>
        <w:rPr>
          <w:del w:id="29" w:author="Autor"/>
        </w:rPr>
        <w:pPrChange w:id="30" w:author="Autor">
          <w:pPr>
            <w:pStyle w:val="Normalny0"/>
            <w:numPr>
              <w:numId w:val="5"/>
            </w:numPr>
            <w:tabs>
              <w:tab w:val="num" w:pos="397"/>
            </w:tabs>
            <w:ind w:left="397" w:hanging="397"/>
          </w:pPr>
        </w:pPrChange>
      </w:pPr>
    </w:p>
    <w:p w:rsidR="00265EC4" w:rsidRDefault="00265EC4" w:rsidP="007D5222">
      <w:pPr>
        <w:pStyle w:val="Normalny0"/>
        <w:numPr>
          <w:ilvl w:val="0"/>
          <w:numId w:val="5"/>
        </w:numPr>
      </w:pPr>
      <w:del w:id="31" w:author="Autor">
        <w:r w:rsidDel="0088048C">
          <w:delText>k</w:delText>
        </w:r>
      </w:del>
      <w:proofErr w:type="spellStart"/>
      <w:r>
        <w:t>artę</w:t>
      </w:r>
      <w:proofErr w:type="spellEnd"/>
      <w:r>
        <w:t xml:space="preserve"> oceny biznesplanu,</w:t>
      </w:r>
    </w:p>
    <w:p w:rsidR="00265EC4" w:rsidRDefault="00265EC4" w:rsidP="007D5222">
      <w:pPr>
        <w:pStyle w:val="Normalnyodstp"/>
        <w:numPr>
          <w:ilvl w:val="0"/>
          <w:numId w:val="5"/>
        </w:numPr>
      </w:pPr>
      <w:r>
        <w:t>wzór umowy o udzielenie wsparcia finansowego.</w:t>
      </w:r>
    </w:p>
    <w:p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rsidR="00265EC4" w:rsidRDefault="00265EC4" w:rsidP="00AB7C75">
      <w:pPr>
        <w:pStyle w:val="Normalnyodstp"/>
      </w:pPr>
      <w:r>
        <w:t>Karta oceny formularza rekrutacyjnego jest narzędziem służącym utrwaleniu na piśmie wyników oceny formularza rekrutacyjnego.</w:t>
      </w:r>
    </w:p>
    <w:p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rsidR="00265EC4" w:rsidRPr="008F5B98" w:rsidRDefault="00585DD4" w:rsidP="00AB7C75">
      <w:pPr>
        <w:pStyle w:val="Nag2"/>
      </w:pPr>
      <w:bookmarkStart w:id="32" w:name="_Toc430933896"/>
      <w:bookmarkStart w:id="33" w:name="_Toc3361684"/>
      <w:bookmarkStart w:id="34" w:name="_Toc423341170"/>
      <w:bookmarkStart w:id="35" w:name="_Toc423341517"/>
      <w:bookmarkStart w:id="36" w:name="_Toc423341579"/>
      <w:bookmarkStart w:id="37" w:name="_Toc423349341"/>
      <w:bookmarkStart w:id="38" w:name="_Toc423447889"/>
      <w:r>
        <w:t>4</w:t>
      </w:r>
      <w:r w:rsidR="00265EC4">
        <w:t xml:space="preserve">. </w:t>
      </w:r>
      <w:bookmarkEnd w:id="32"/>
      <w:r w:rsidR="00265EC4">
        <w:t>Minimalne wymagania dotyczące oceny biznesplanu.</w:t>
      </w:r>
      <w:bookmarkEnd w:id="33"/>
    </w:p>
    <w:p w:rsidR="00265EC4" w:rsidRDefault="00265EC4" w:rsidP="00AB7C75">
      <w:pPr>
        <w:pStyle w:val="Normalnyodstp"/>
      </w:pPr>
      <w:r>
        <w:t xml:space="preserve">Do beneficjenta należy określenie </w:t>
      </w:r>
      <w:r w:rsidR="00A035C1">
        <w:t xml:space="preserve">ogólnych </w:t>
      </w:r>
      <w:r>
        <w:t xml:space="preserve">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w:t>
      </w:r>
      <w:r w:rsidR="00F155D8">
        <w:t xml:space="preserve">powinny być </w:t>
      </w:r>
      <w:r>
        <w:t xml:space="preserve">oparte </w:t>
      </w:r>
      <w:r w:rsidR="00F155D8">
        <w:t>być</w:t>
      </w:r>
      <w:r>
        <w:t xml:space="preserve"> na sporządzonym przez </w:t>
      </w:r>
      <w:r>
        <w:lastRenderedPageBreak/>
        <w:t xml:space="preserve">uczestnika </w:t>
      </w:r>
      <w:r w:rsidR="00A035C1">
        <w:t xml:space="preserve">wniosku </w:t>
      </w:r>
      <w:r w:rsidR="007A4BD3">
        <w:t xml:space="preserve">o przyznanie wsparcia finansowego, </w:t>
      </w:r>
      <w:r w:rsidR="00A035C1">
        <w:t xml:space="preserve">obejmującego </w:t>
      </w:r>
      <w:r>
        <w:t>biznesplan, który podlega ocenie.</w:t>
      </w:r>
    </w:p>
    <w:p w:rsidR="00FF64A5" w:rsidRDefault="00FF64A5" w:rsidP="00AB7C75">
      <w:pPr>
        <w:pStyle w:val="Normalnyodstp"/>
      </w:pPr>
      <w:r>
        <w:t>Ocena biznesplanu jest dokonywana pod k</w:t>
      </w:r>
      <w:r w:rsidR="006255FD">
        <w:t>ą</w:t>
      </w:r>
      <w:r>
        <w:t xml:space="preserve">tem potwierdzenia zasadności prowadzenia działalności </w:t>
      </w:r>
      <w:r w:rsidR="00700299">
        <w:t xml:space="preserve">gospodarczej </w:t>
      </w:r>
      <w:r>
        <w:t>przez danego uczestnika projektu, możliwości jej funkcjonowania i utrzymania się na rynku pracy przez co najmniej 12 miesięcy oraz prawidłowości sporządzenia budżetu.</w:t>
      </w:r>
    </w:p>
    <w:p w:rsidR="00700299" w:rsidRDefault="00265EC4" w:rsidP="00AB7C75">
      <w:pPr>
        <w:pStyle w:val="Normalnyodstp"/>
      </w:pPr>
      <w:r w:rsidRPr="00F155D8">
        <w:t>W biznesplanie uczestnik projektu powinien przedstawić założenia planowanej działalności</w:t>
      </w:r>
      <w:r w:rsidR="00CC4747" w:rsidRPr="00F155D8">
        <w:t xml:space="preserve">. </w:t>
      </w:r>
    </w:p>
    <w:p w:rsidR="00700299" w:rsidRDefault="00700299" w:rsidP="00700299">
      <w:pPr>
        <w:pStyle w:val="Normalnyodstp"/>
      </w:pPr>
      <w:r>
        <w:t>Biznesplan zawiera w szczególności:</w:t>
      </w:r>
    </w:p>
    <w:p w:rsidR="00700299" w:rsidRDefault="00700299" w:rsidP="00700299">
      <w:pPr>
        <w:pStyle w:val="Normalnyodstp"/>
        <w:numPr>
          <w:ilvl w:val="0"/>
          <w:numId w:val="31"/>
        </w:numPr>
      </w:pPr>
      <w:r>
        <w:t>opis planowanego przedsięwzięcia;</w:t>
      </w:r>
    </w:p>
    <w:p w:rsidR="00700299" w:rsidRDefault="00700299" w:rsidP="00700299">
      <w:pPr>
        <w:pStyle w:val="Normalnyodstp"/>
        <w:numPr>
          <w:ilvl w:val="0"/>
          <w:numId w:val="31"/>
        </w:numPr>
      </w:pPr>
      <w:r>
        <w:t>szacunkowy budżet przedsięwzięcia w kwotach brutto (tj. ogólne kategorie wydatków niezbędne do poniesienia w celu rozpoczęcia działalności gospodarczej, szacowane przychody z działalności gospodarczej oraz wszystkie planowane źródła finansowania uruchamianego przedsięwzięcia, w tym inne niż wnioskowana dotacja (np. pożyczki, środki własne itp.);</w:t>
      </w:r>
    </w:p>
    <w:p w:rsidR="00700299" w:rsidRDefault="00700299" w:rsidP="00700299">
      <w:pPr>
        <w:pStyle w:val="Normalnyodstp"/>
        <w:numPr>
          <w:ilvl w:val="0"/>
          <w:numId w:val="31"/>
        </w:numPr>
      </w:pPr>
      <w:r>
        <w:t>plan marketingowy, w tym opis rynku, na który planowane jest wejście z uruchamianą działalnością oraz konkurencji na rynku;</w:t>
      </w:r>
    </w:p>
    <w:p w:rsidR="00700299" w:rsidRDefault="00700299" w:rsidP="00700299">
      <w:pPr>
        <w:pStyle w:val="Normalnyodstp"/>
        <w:numPr>
          <w:ilvl w:val="0"/>
          <w:numId w:val="31"/>
        </w:numPr>
      </w:pPr>
      <w:r>
        <w:t>harmonogram realizacji zaplanowanych działań;</w:t>
      </w:r>
    </w:p>
    <w:p w:rsidR="00700299" w:rsidRDefault="00700299" w:rsidP="00700299">
      <w:pPr>
        <w:pStyle w:val="Normalnyodstp"/>
        <w:numPr>
          <w:ilvl w:val="0"/>
          <w:numId w:val="31"/>
        </w:numPr>
      </w:pPr>
      <w:r>
        <w:t>w biznesplanie uczestnik wykazuje również wydatki, jakie będą poniesione z finansowego wsparcia pomostowego. Mogą to być wyłącznie wydatki na obowiązkowe składki ZUS oraz inne wydatki bieżące w kwocie netto, bez podatku VAT.</w:t>
      </w:r>
    </w:p>
    <w:p w:rsidR="00265EC4" w:rsidRDefault="00700299" w:rsidP="00AB7C75">
      <w:pPr>
        <w:pStyle w:val="Normalnyodstp"/>
      </w:pPr>
      <w:r>
        <w:t>B</w:t>
      </w:r>
      <w:r w:rsidR="00265EC4" w:rsidRPr="00F155D8">
        <w:t>udując założenia projektu</w:t>
      </w:r>
      <w:r w:rsidR="00265EC4">
        <w:t xml:space="preserve"> wnioskodawca powinien pamiętać, że o przyznaniu wsparcia decydo</w:t>
      </w:r>
      <w:r w:rsidR="00F155D8">
        <w:t xml:space="preserve">wać </w:t>
      </w:r>
      <w:r>
        <w:t xml:space="preserve">będzie </w:t>
      </w:r>
      <w:r w:rsidR="00F155D8">
        <w:t>pozytywna ocena biznesplanu.</w:t>
      </w:r>
      <w:r w:rsidR="00265EC4">
        <w:t xml:space="preserve"> </w:t>
      </w:r>
    </w:p>
    <w:p w:rsidR="00265EC4" w:rsidRDefault="00700299" w:rsidP="00AB7C75">
      <w:pPr>
        <w:pStyle w:val="Normalnyodstp"/>
      </w:pPr>
      <w:r>
        <w:t>Biznesplan powinien być oceniany</w:t>
      </w:r>
      <w:r w:rsidR="00265EC4">
        <w:t xml:space="preserve"> przez osoby mające wiedzę lub doświadczenie w zakresie oceny pomysłów biznesowych. Kwalifikacje jakie będą wymagane od osób dokonujących oceny powinny zostać opisane we wniosku o dofinansowanie.</w:t>
      </w:r>
    </w:p>
    <w:p w:rsidR="00265EC4" w:rsidRDefault="00265EC4" w:rsidP="00AB7C75">
      <w:pPr>
        <w:pStyle w:val="Normalnyodstp"/>
      </w:pPr>
      <w:r>
        <w:t>Wnioskodawca powinien opracować i przedstawić we wniosku o dofinansowanie projektu zasady oceny biznesplanów, w tym kryteria oceny biznesplanów.</w:t>
      </w:r>
    </w:p>
    <w:p w:rsidR="00265EC4" w:rsidRPr="009B2423" w:rsidRDefault="00700299" w:rsidP="00173493">
      <w:pPr>
        <w:pStyle w:val="Normalnyodstp"/>
      </w:pPr>
      <w:r w:rsidRPr="009B2423">
        <w:t>Opracowane kryteria</w:t>
      </w:r>
      <w:r w:rsidR="00265EC4" w:rsidRPr="009B2423">
        <w:t xml:space="preserve"> oceny biznesplanów oraz zasady </w:t>
      </w:r>
      <w:r w:rsidRPr="009B2423">
        <w:t xml:space="preserve">ich </w:t>
      </w:r>
      <w:r w:rsidR="00265EC4" w:rsidRPr="009B2423">
        <w:t xml:space="preserve">oceny </w:t>
      </w:r>
      <w:r w:rsidR="00173493" w:rsidRPr="009B2423">
        <w:t xml:space="preserve">obejmować wszystkie podmiotowe i przedmiotowe zagadnienia mające znaczenie dla oceny powodzenia zamierzenia biznesowego </w:t>
      </w:r>
      <w:r w:rsidRPr="009B2423">
        <w:t>(załącznik f do Standardu)</w:t>
      </w:r>
      <w:r w:rsidR="00173493" w:rsidRPr="009B2423">
        <w:t>.</w:t>
      </w:r>
    </w:p>
    <w:p w:rsidR="00265EC4" w:rsidRPr="009B2423" w:rsidRDefault="00265EC4" w:rsidP="00173493">
      <w:pPr>
        <w:pStyle w:val="Normalnyodstp"/>
      </w:pPr>
      <w:r w:rsidRPr="009B2423">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rsidR="00265EC4" w:rsidRPr="009B2423" w:rsidRDefault="00265EC4" w:rsidP="00173493">
      <w:pPr>
        <w:pStyle w:val="Normalnyodstp"/>
      </w:pPr>
      <w:r w:rsidRPr="009B2423">
        <w:t>W świetle wymogu szczegółowe</w:t>
      </w:r>
      <w:r w:rsidR="003B0731" w:rsidRPr="009B2423">
        <w:t>go</w:t>
      </w:r>
      <w:r w:rsidRPr="009B2423">
        <w:t xml:space="preserve"> kryterium dostępu nr </w:t>
      </w:r>
      <w:r w:rsidR="00CC4747" w:rsidRPr="009B2423">
        <w:t>3</w:t>
      </w:r>
      <w:r w:rsidRPr="009B2423">
        <w:t xml:space="preserve">, by maksymalnie 80% uczestników projektu </w:t>
      </w:r>
      <w:r w:rsidR="00ED3C7F" w:rsidRPr="009B2423">
        <w:t>otrzymało</w:t>
      </w:r>
      <w:r w:rsidR="00E11030" w:rsidRPr="009B2423">
        <w:t xml:space="preserve"> dotacje na uruchomienie działalności gospodarczej</w:t>
      </w:r>
      <w:r w:rsidRPr="009B2423">
        <w:t>, zasady oceny kryteriów powinny być tak przemyślane, aby ocena wyznaczała kolejność do otrzymania wsparcia (np. poprzez przyznanie punktów ze względu na stopień spełnienia danego kryterium).</w:t>
      </w:r>
      <w:r w:rsidR="007946D5" w:rsidRPr="009B2423">
        <w:t xml:space="preserve"> </w:t>
      </w:r>
      <w:r w:rsidR="00173493" w:rsidRPr="009B2423">
        <w:t>Beneficjent</w:t>
      </w:r>
      <w:r w:rsidR="007946D5" w:rsidRPr="009B2423">
        <w:t xml:space="preserve"> po zakończeniu oceny biznesplanów ma obowiązek sporządzić listę rankingową uwzględniającą wszystkie osoby, których biznesplany oceniono oraz wynik oceny.</w:t>
      </w:r>
    </w:p>
    <w:p w:rsidR="009134B2" w:rsidRPr="009B2423" w:rsidRDefault="00A334A9" w:rsidP="00173493">
      <w:pPr>
        <w:pStyle w:val="Normalnyodstp"/>
      </w:pPr>
      <w:r w:rsidRPr="009B2423">
        <w:lastRenderedPageBreak/>
        <w:t xml:space="preserve">Ocena biznesplanu może być dokonywana przez jedną lub </w:t>
      </w:r>
      <w:r w:rsidR="000F4EE6" w:rsidRPr="009B2423">
        <w:t>dwie osoby.</w:t>
      </w:r>
      <w:r w:rsidRPr="009B2423">
        <w:t xml:space="preserve"> W przypadku oceny dokonywanej przez </w:t>
      </w:r>
      <w:r w:rsidR="000F4EE6" w:rsidRPr="009B2423">
        <w:t>dwie osoby</w:t>
      </w:r>
      <w:r w:rsidRPr="009B2423">
        <w:t xml:space="preserve"> – oceny muszą być niezależne. W takim przypadku konieczne jest również określenie sposobu wyznaczania oceny końcowej (np. suma punktów, średnia punktów), jak również określenia sposobu postępowania w przypadku kolizji ocen (np. jeden ekspert ocenia biznesplan pozytywnie a drugi negatywnie; oceniający mają różne stanowiska na temat zmian jakie należy poczynić w biznesplanie).</w:t>
      </w:r>
    </w:p>
    <w:p w:rsidR="009134B2" w:rsidRPr="009B2423" w:rsidRDefault="009134B2" w:rsidP="00173493">
      <w:pPr>
        <w:pStyle w:val="Normalnyodstp"/>
      </w:pPr>
      <w:r w:rsidRPr="009B2423">
        <w:t>Nie może otrzymać wsparcia uczestnik, jeżeli z okoliczności sprawy wynika, że planowana działalność gospodarcza wraz towarzyszącymi jej zasobami materialnymi będącymi jej zapleczem jest działalnością, która wcześniej była prowadzona przez członka rodziny uczestnika (zakaz wejścia w faktyczne władztwo lub współwładztwo przedsiębiorstwa lub jego części należącego do członka rodziny). W przedmiocie wskazanej okoliczności uczestnik składa stosowne oświadczenie.</w:t>
      </w:r>
    </w:p>
    <w:p w:rsidR="00265EC4" w:rsidRPr="009B2423" w:rsidRDefault="00265EC4" w:rsidP="00AB7C75">
      <w:pPr>
        <w:pStyle w:val="Normalnyodstp"/>
      </w:pPr>
      <w:r w:rsidRPr="009B2423">
        <w:t>Oceniony pozytywnie biznesplan stanowi załącznik do umowy przyznającej wsparcie finansowe.</w:t>
      </w:r>
    </w:p>
    <w:p w:rsidR="00265EC4" w:rsidRPr="009B2423" w:rsidRDefault="00265EC4" w:rsidP="00AB7C75">
      <w:pPr>
        <w:pStyle w:val="Normalnyodstp"/>
      </w:pPr>
      <w:r w:rsidRPr="009B2423">
        <w:t xml:space="preserve">Uczestnikowi projektu </w:t>
      </w:r>
      <w:r w:rsidR="008E3E78" w:rsidRPr="009B2423">
        <w:t>trzeba</w:t>
      </w:r>
      <w:r w:rsidRPr="009B2423">
        <w:t xml:space="preserve"> zapewnić możliwość wniesienia odwołania przynajmniej od rozstrzygnięcia odmawiającego mu całkowicie przyznania wsparcia finansowego. Do decyzji beneficjenta należy, czy umożliwi wniesienie odwołania także w szerszym zakresie, np. w sytuacji </w:t>
      </w:r>
      <w:del w:id="39" w:author="Autor">
        <w:r w:rsidRPr="0088048C" w:rsidDel="009003BF">
          <w:rPr>
            <w:strike/>
            <w:rPrChange w:id="40" w:author="Autor">
              <w:rPr/>
            </w:rPrChange>
          </w:rPr>
          <w:delText>przyznania niższej niż wnioskowana kwoty wsparcia lub</w:delText>
        </w:r>
        <w:r w:rsidRPr="009B2423" w:rsidDel="009003BF">
          <w:delText xml:space="preserve"> </w:delText>
        </w:r>
      </w:del>
      <w:r w:rsidRPr="009B2423">
        <w:t xml:space="preserve">narzucenia uczestnikowi zmian w biznesplanie, z którymi </w:t>
      </w:r>
      <w:r w:rsidR="00D00D25" w:rsidRPr="009B2423">
        <w:t>ten</w:t>
      </w:r>
      <w:r w:rsidRPr="009B2423">
        <w:t xml:space="preserve"> się nie zgadza. Przyjęte rozwiązanie powinno zostać opisane we wniosku o dofinansowanie.</w:t>
      </w:r>
    </w:p>
    <w:p w:rsidR="00265EC4" w:rsidRPr="009B2423" w:rsidRDefault="00265EC4" w:rsidP="00AB7C75">
      <w:pPr>
        <w:pStyle w:val="Normalnyodstp"/>
      </w:pPr>
      <w:r w:rsidRPr="009B2423">
        <w:t xml:space="preserve">Odwołanie </w:t>
      </w:r>
      <w:r w:rsidRPr="009B2423">
        <w:rPr>
          <w:b/>
        </w:rPr>
        <w:t>nie może</w:t>
      </w:r>
      <w:r w:rsidRPr="009B2423">
        <w:t xml:space="preserve"> być rozpatrywane przez tę samą osobę, która dokonywała oceny biznesplanu.</w:t>
      </w:r>
    </w:p>
    <w:p w:rsidR="00265EC4" w:rsidRPr="009B2423" w:rsidRDefault="00265EC4" w:rsidP="00AB7C75">
      <w:pPr>
        <w:pStyle w:val="Normalnyodstp"/>
      </w:pPr>
      <w:r w:rsidRPr="009B2423">
        <w:t xml:space="preserve">Przyjęte przez beneficjenta zasady przyznawania wsparcia finansowego </w:t>
      </w:r>
      <w:r w:rsidR="008E3E78" w:rsidRPr="009B2423">
        <w:t>muszą</w:t>
      </w:r>
      <w:r w:rsidRPr="009B2423">
        <w:t xml:space="preserve"> być opracowane w formie regulaminu przyznawania środków finansowych na rozwój przedsiębiorczości. Nie ma przeszkód aby regulamin przyznawania środków finansowych na rozwój przedsiębiorczości stanowił jedną całość wraz z regulaminem rekrutacji.</w:t>
      </w:r>
    </w:p>
    <w:p w:rsidR="00265EC4" w:rsidRPr="009B2423" w:rsidRDefault="00585DD4" w:rsidP="00AB7C75">
      <w:pPr>
        <w:pStyle w:val="Nag2"/>
      </w:pPr>
      <w:bookmarkStart w:id="41" w:name="_Toc430933898"/>
      <w:bookmarkStart w:id="42" w:name="_Toc3361685"/>
      <w:bookmarkEnd w:id="23"/>
      <w:bookmarkEnd w:id="34"/>
      <w:bookmarkEnd w:id="35"/>
      <w:bookmarkEnd w:id="36"/>
      <w:bookmarkEnd w:id="37"/>
      <w:bookmarkEnd w:id="38"/>
      <w:r w:rsidRPr="009B2423">
        <w:t>5</w:t>
      </w:r>
      <w:r w:rsidR="00265EC4" w:rsidRPr="009B2423">
        <w:t>. Wsparcie finansowe.</w:t>
      </w:r>
      <w:bookmarkEnd w:id="41"/>
      <w:bookmarkEnd w:id="42"/>
    </w:p>
    <w:p w:rsidR="00265EC4" w:rsidRPr="009B2423" w:rsidRDefault="00265EC4" w:rsidP="00AB7C75">
      <w:pPr>
        <w:pStyle w:val="Normalnyodstp"/>
        <w:spacing w:after="0"/>
      </w:pPr>
      <w:r w:rsidRPr="009B2423">
        <w:t>Wsparcie finansowe jest jednym z dwóch obligatoryjnych elementów projektu i może w projekcie przyjąć dwie postaci:</w:t>
      </w:r>
    </w:p>
    <w:p w:rsidR="00265EC4" w:rsidRPr="009B2423" w:rsidRDefault="00265EC4" w:rsidP="007D5222">
      <w:pPr>
        <w:pStyle w:val="Normalny0"/>
        <w:numPr>
          <w:ilvl w:val="0"/>
          <w:numId w:val="6"/>
        </w:numPr>
      </w:pPr>
      <w:r w:rsidRPr="009B2423">
        <w:t>jednorazowej dotacji na uruchomienie działalności gospodarczej</w:t>
      </w:r>
      <w:r w:rsidR="00AA29DF" w:rsidRPr="009B2423">
        <w:t xml:space="preserve"> (udzielanej jako stawka jednostkowa)</w:t>
      </w:r>
      <w:r w:rsidRPr="009B2423">
        <w:t>,</w:t>
      </w:r>
    </w:p>
    <w:p w:rsidR="00265EC4" w:rsidRPr="009B2423" w:rsidRDefault="00265EC4" w:rsidP="007D5222">
      <w:pPr>
        <w:pStyle w:val="Normalnyodstp"/>
        <w:numPr>
          <w:ilvl w:val="0"/>
          <w:numId w:val="6"/>
        </w:numPr>
      </w:pPr>
      <w:r w:rsidRPr="009B2423">
        <w:t>finansowego wsparcia pomostowego służącego pokryciu bieżących wydatków powstałych w początkowym okresie prowadzenia działalności gospodarczej.</w:t>
      </w:r>
    </w:p>
    <w:p w:rsidR="00265EC4" w:rsidRPr="009B2423" w:rsidRDefault="00265EC4" w:rsidP="00AB7C75">
      <w:pPr>
        <w:pStyle w:val="Normalnyodstp"/>
      </w:pPr>
      <w:r w:rsidRPr="009B2423">
        <w:t xml:space="preserve">Beneficjent może realizować </w:t>
      </w:r>
      <w:r w:rsidR="00476E44" w:rsidRPr="009B2423">
        <w:t xml:space="preserve">wsparcie </w:t>
      </w:r>
      <w:r w:rsidR="00AF67A6" w:rsidRPr="009B2423">
        <w:t xml:space="preserve">finansowe </w:t>
      </w:r>
      <w:r w:rsidR="00476E44" w:rsidRPr="009B2423">
        <w:t xml:space="preserve">w </w:t>
      </w:r>
      <w:r w:rsidR="00CC6AC6" w:rsidRPr="009B2423">
        <w:t>projekcie</w:t>
      </w:r>
      <w:r w:rsidRPr="009B2423">
        <w:t xml:space="preserve"> wyłącznie w formie dotacji na uruchomienie działalności gospodarczej, albo dotacji na uruchomienie działalności gospodarczej wraz z finansowym wsparciem pomostowym.</w:t>
      </w:r>
    </w:p>
    <w:p w:rsidR="00265EC4" w:rsidRPr="009B2423" w:rsidRDefault="00CC6AC6" w:rsidP="00AB7C75">
      <w:pPr>
        <w:pStyle w:val="Normalnyodstp"/>
      </w:pPr>
      <w:r w:rsidRPr="009B2423">
        <w:t>W</w:t>
      </w:r>
      <w:r w:rsidR="00265EC4" w:rsidRPr="009B2423">
        <w:t xml:space="preserve">sparcie finansowe ma charakter pomocy de </w:t>
      </w:r>
      <w:proofErr w:type="spellStart"/>
      <w:r w:rsidR="00265EC4" w:rsidRPr="009B2423">
        <w:t>minimis</w:t>
      </w:r>
      <w:proofErr w:type="spellEnd"/>
      <w:r w:rsidR="00265EC4" w:rsidRPr="009B2423">
        <w:t xml:space="preserve">, co pociąga za sobą obowiązek wystawienia uczestnikowi stosownego zaświadczenia w przedmiocie pomocy de </w:t>
      </w:r>
      <w:proofErr w:type="spellStart"/>
      <w:r w:rsidR="00265EC4" w:rsidRPr="009B2423">
        <w:t>minimis</w:t>
      </w:r>
      <w:proofErr w:type="spellEnd"/>
      <w:r w:rsidR="00265EC4" w:rsidRPr="009B2423">
        <w:t>.</w:t>
      </w:r>
    </w:p>
    <w:p w:rsidR="0043228B" w:rsidRPr="00B32D6C" w:rsidRDefault="0043228B" w:rsidP="00AB7C75">
      <w:pPr>
        <w:pStyle w:val="Normalnyodstp"/>
      </w:pPr>
      <w:r w:rsidRPr="009B2423">
        <w:t xml:space="preserve">Wsparcie dofinansowania działalności gospodarczej przyznawane jest na podstawie </w:t>
      </w:r>
      <w:r>
        <w:t>wniosku, który obejmuje biznesplan prowadzenia działalności gospodarczej.</w:t>
      </w:r>
    </w:p>
    <w:p w:rsidR="00265EC4" w:rsidRDefault="00265EC4" w:rsidP="00AB7C75">
      <w:pPr>
        <w:pStyle w:val="Normalnyodstp"/>
      </w:pPr>
      <w:r w:rsidRPr="00AA29DF">
        <w:lastRenderedPageBreak/>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rsidR="00265EC4" w:rsidRDefault="00265EC4" w:rsidP="00AB7C75">
      <w:pPr>
        <w:pStyle w:val="Normalnyodstp"/>
        <w:spacing w:after="0"/>
      </w:pPr>
      <w:r>
        <w:t>Wprowadzone przez beneficjenta ogranicz</w:t>
      </w:r>
      <w:r w:rsidR="005A60D7">
        <w:t>e</w:t>
      </w:r>
      <w:r>
        <w:t>nia powinny jednak uwzględniać, że środków dotacji nie można przeznaczać na:</w:t>
      </w:r>
    </w:p>
    <w:p w:rsidR="00265EC4" w:rsidRDefault="00265EC4" w:rsidP="007D5222">
      <w:pPr>
        <w:pStyle w:val="Normalnyodstp"/>
        <w:numPr>
          <w:ilvl w:val="0"/>
          <w:numId w:val="8"/>
        </w:numPr>
        <w:spacing w:after="0"/>
      </w:pPr>
      <w:r>
        <w:t>zapłatę grzywien, kar i innych podobnych opłat wynikających z naruszenia przez beneficjenta pomocy przepisów obowiązującego prawa,</w:t>
      </w:r>
    </w:p>
    <w:p w:rsidR="00265EC4" w:rsidRDefault="00265EC4" w:rsidP="007D5222">
      <w:pPr>
        <w:pStyle w:val="Normalnyodstp"/>
        <w:numPr>
          <w:ilvl w:val="0"/>
          <w:numId w:val="8"/>
        </w:numPr>
        <w:spacing w:after="0"/>
      </w:pPr>
      <w:r>
        <w:t>zapłatę odszkodowań albo kar umownych,</w:t>
      </w:r>
    </w:p>
    <w:p w:rsidR="00265EC4" w:rsidRDefault="00265EC4" w:rsidP="007D5222">
      <w:pPr>
        <w:pStyle w:val="Normalnyodstp"/>
        <w:numPr>
          <w:ilvl w:val="0"/>
          <w:numId w:val="8"/>
        </w:numPr>
        <w:spacing w:after="0"/>
      </w:pPr>
      <w:r>
        <w:t>zakup środków transportu w przypadku podejmowania działalności w sektorze transportu towarów,</w:t>
      </w:r>
    </w:p>
    <w:p w:rsidR="001A091E" w:rsidRDefault="00265EC4" w:rsidP="007857E6">
      <w:pPr>
        <w:pStyle w:val="Normalnyodstp"/>
        <w:numPr>
          <w:ilvl w:val="0"/>
          <w:numId w:val="8"/>
        </w:numPr>
      </w:pPr>
      <w:r>
        <w:t>w przypadku podejmowania działalności gospodarczej przez osobę z niepełnosprawnością – na pokrycie obowiązkowych składek na ubezpieczenie emerytalne i rentowe refundowanych przez Państwowy Fundusz Rehabilitacji Osób Niepełnosprawnych</w:t>
      </w:r>
      <w:r w:rsidR="006149AC">
        <w:t>.</w:t>
      </w:r>
    </w:p>
    <w:p w:rsidR="00265EC4" w:rsidRPr="001428C5" w:rsidRDefault="00607247" w:rsidP="00AB7C75">
      <w:pPr>
        <w:pStyle w:val="Normalnyodstp"/>
      </w:pPr>
      <w:r>
        <w:t xml:space="preserve">Warunkiem </w:t>
      </w:r>
      <w:r w:rsidR="00265EC4">
        <w:t xml:space="preserve">udzielenie wsparcia </w:t>
      </w:r>
      <w:r>
        <w:t xml:space="preserve">jest wniesienie </w:t>
      </w:r>
      <w:r w:rsidR="00265EC4">
        <w:t xml:space="preserve">przez uczestnika zabezpieczenia należytego wykonania umowy. </w:t>
      </w:r>
      <w:r>
        <w:t>W</w:t>
      </w:r>
      <w:r w:rsidR="00265EC4">
        <w:t xml:space="preserve"> przypadku uczestnika projektu pozostającego w związku małżeńskim </w:t>
      </w:r>
      <w:r w:rsidR="00265EC4" w:rsidRPr="001428C5">
        <w:t xml:space="preserve">zasadne </w:t>
      </w:r>
      <w:r w:rsidR="00265EC4" w:rsidRPr="00A357C2">
        <w:t>jest</w:t>
      </w:r>
      <w:r w:rsidR="00265EC4" w:rsidRPr="001428C5">
        <w:t xml:space="preserve"> uwarunkowanie </w:t>
      </w:r>
      <w:r w:rsidR="00265EC4">
        <w:t xml:space="preserve">udzielenia wsparcia od zgody małżonka uczestnika na zaciągnięcie zobowiązania objętego umową. Jako, że kwestie te leżą w interesie beneficjenta szczegółowe ustalenia w tym zakresie pozostawia się jego </w:t>
      </w:r>
      <w:r w:rsidR="00265EC4" w:rsidRPr="001428C5">
        <w:t xml:space="preserve">uznaniu. </w:t>
      </w:r>
      <w:r w:rsidR="00265EC4" w:rsidRPr="00A357C2">
        <w:t xml:space="preserve">Należy je </w:t>
      </w:r>
      <w:r w:rsidR="00265EC4" w:rsidRPr="001428C5">
        <w:t xml:space="preserve">jednak </w:t>
      </w:r>
      <w:r w:rsidR="00265EC4" w:rsidRPr="00A357C2">
        <w:t xml:space="preserve">uwzględnić </w:t>
      </w:r>
      <w:r w:rsidR="00265EC4" w:rsidRPr="001428C5">
        <w:t xml:space="preserve">w 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rsidR="00265EC4" w:rsidRPr="00A357C2" w:rsidRDefault="00265EC4" w:rsidP="00AB7C75">
      <w:pPr>
        <w:pStyle w:val="Normalnyodstp"/>
      </w:pPr>
      <w:r w:rsidRPr="00A357C2">
        <w:t xml:space="preserve">Przy ustanawianiu zabezpieczenia w formie weksla in blanco, do weksla zawsze musi być dołączona deklaracja wekslowa. W przypadku poręczeń weksla należy pamiętać, aby w dokumentacji znalazły się informacje pozwalające na ocenę sytuacji finansowej poręczyciela, tj. dokumenty potwierdzające uzyskiwane dochody. </w:t>
      </w:r>
    </w:p>
    <w:p w:rsidR="00265EC4" w:rsidRPr="00A357C2" w:rsidRDefault="00265EC4" w:rsidP="00AB7C75">
      <w:pPr>
        <w:pStyle w:val="Normalnyodstp"/>
      </w:pPr>
      <w:r w:rsidRPr="00A357C2">
        <w:t xml:space="preserve">Dla celów dowodowych kopie weksli wraz z deklaracjami wekslowymi powinny być przechowywane, w odpowiednim zabezpieczeniu, w biurze projektu. </w:t>
      </w:r>
    </w:p>
    <w:p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rsidR="00265EC4" w:rsidRDefault="00265EC4" w:rsidP="00AB7C75">
      <w:pPr>
        <w:pStyle w:val="Normalnyodstp"/>
        <w:rPr>
          <w:b/>
        </w:rPr>
      </w:pPr>
      <w:r w:rsidRPr="00CD4D2E">
        <w:rPr>
          <w:b/>
        </w:rPr>
        <w:t>Za dzień przyznania wsparcia należy rozumieć dzień podpisania stosownej umowy między beneficjentem a uczestnikiem</w:t>
      </w:r>
      <w:r w:rsidRPr="00D678D8">
        <w:rPr>
          <w:b/>
        </w:rPr>
        <w:t>.</w:t>
      </w:r>
    </w:p>
    <w:p w:rsidR="00265EC4" w:rsidRDefault="00585DD4" w:rsidP="00AB7C75">
      <w:pPr>
        <w:pStyle w:val="Nag2"/>
      </w:pPr>
      <w:bookmarkStart w:id="43" w:name="_Toc430933900"/>
      <w:bookmarkStart w:id="44" w:name="_Toc3361686"/>
      <w:r>
        <w:t>6</w:t>
      </w:r>
      <w:r w:rsidR="00265EC4">
        <w:t>. Dotacja na uruchomienie działalności gospodarczej.</w:t>
      </w:r>
      <w:bookmarkEnd w:id="43"/>
      <w:bookmarkEnd w:id="44"/>
    </w:p>
    <w:p w:rsidR="00265EC4" w:rsidRPr="00B32D6C" w:rsidRDefault="00265EC4" w:rsidP="00AB7C75">
      <w:pPr>
        <w:pStyle w:val="Normalnyodstp"/>
      </w:pPr>
      <w:r>
        <w:t>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 w związku z tym uczestnik ma obowiązek wydatkować środki w terminie 3 miesięcy</w:t>
      </w:r>
      <w:r w:rsidR="00557964">
        <w:t xml:space="preserve"> od jej otrzymania</w:t>
      </w:r>
      <w:r>
        <w:t xml:space="preserve">. Jednak, w uzasadnionych przypadkach, w szczególności gdy uczestnik nie </w:t>
      </w:r>
      <w:r>
        <w:lastRenderedPageBreak/>
        <w:t xml:space="preserve">otrzymuje finansowego wsparcia pomostowego, można założyć dłuższy termin do wydatkowania środków. Nie </w:t>
      </w:r>
      <w:r w:rsidRPr="00B32D6C">
        <w:t>powinien on jednak przekraczać 9 miesięcy.</w:t>
      </w:r>
    </w:p>
    <w:p w:rsidR="00265EC4" w:rsidRDefault="00265EC4" w:rsidP="00AB7C75">
      <w:pPr>
        <w:pStyle w:val="Normalnyodstp"/>
        <w:rPr>
          <w:b/>
        </w:rPr>
      </w:pPr>
    </w:p>
    <w:p w:rsidR="009F3EF4" w:rsidRDefault="00A82211" w:rsidP="00AB7C75">
      <w:pPr>
        <w:pStyle w:val="Normalnyodstp"/>
      </w:pPr>
      <w:r w:rsidRPr="005459D5">
        <w:t xml:space="preserve">Środki na podjęcie działalności gospodarczej </w:t>
      </w:r>
      <w:r>
        <w:t>(wsparcie bezzwrotne na rozpoczęc</w:t>
      </w:r>
      <w:r w:rsidR="00E3787B">
        <w:t>ie działalności gospodarczej)</w:t>
      </w:r>
      <w:r>
        <w:t xml:space="preserve"> przyznawane </w:t>
      </w:r>
      <w:r w:rsidR="00E3787B">
        <w:t xml:space="preserve">są </w:t>
      </w:r>
      <w:r w:rsidRPr="00E3787B">
        <w:rPr>
          <w:b/>
        </w:rPr>
        <w:t>wyłącznie w formie stawki j</w:t>
      </w:r>
      <w:r w:rsidR="00E3787B" w:rsidRPr="00E3787B">
        <w:rPr>
          <w:b/>
        </w:rPr>
        <w:t xml:space="preserve">ednostkowej </w:t>
      </w:r>
      <w:r w:rsidRPr="00E3787B">
        <w:rPr>
          <w:b/>
        </w:rPr>
        <w:t>na samozatrudnienie</w:t>
      </w:r>
      <w:r w:rsidR="00BA5C5F">
        <w:t>.</w:t>
      </w:r>
    </w:p>
    <w:p w:rsidR="00A82211" w:rsidRDefault="00A82211" w:rsidP="00A82211">
      <w:pPr>
        <w:pStyle w:val="Normalnyodstp"/>
        <w:rPr>
          <w:b/>
        </w:rPr>
      </w:pPr>
      <w:r w:rsidRPr="00E3787B">
        <w:rPr>
          <w:b/>
        </w:rPr>
        <w:t>Obowiązująca kwota stawki jednostkowej na samozatrudnienie wynosi 23 050 PLN, z zastrzeżeniem dotyczącym corocznej aktualizacji stawki</w:t>
      </w:r>
      <w:r>
        <w:rPr>
          <w:rStyle w:val="Odwoanieprzypisudolnego"/>
        </w:rPr>
        <w:footnoteReference w:id="2"/>
      </w:r>
      <w:r>
        <w:t>.</w:t>
      </w:r>
    </w:p>
    <w:p w:rsidR="00772B1D" w:rsidRDefault="00772B1D" w:rsidP="00AB7C75">
      <w:pPr>
        <w:pStyle w:val="Normalnyodstp"/>
      </w:pPr>
      <w:r w:rsidRPr="00395AA6">
        <w:t xml:space="preserve">Środki na podjęcie działalności gospodarczej udziela się </w:t>
      </w:r>
      <w:r w:rsidR="003F7327">
        <w:t>na podstawie umowy zawartej pomi</w:t>
      </w:r>
      <w:r w:rsidR="00C452CE">
        <w:t xml:space="preserve">ędzy </w:t>
      </w:r>
      <w:r w:rsidR="009F3EF4">
        <w:t>beneficjentem i uczestnikiem projektu. Uczestnik projektu przed podpisaniem umowy rejestruje działalność gospodarczą.</w:t>
      </w:r>
    </w:p>
    <w:p w:rsidR="00906C3C" w:rsidRDefault="009F3EF4" w:rsidP="00AB7C75">
      <w:pPr>
        <w:pStyle w:val="Normalnyodstp"/>
      </w:pPr>
      <w:r>
        <w:t>Po podpisaniu umowy następuje wypłata środków</w:t>
      </w:r>
      <w:r w:rsidR="00EA6110">
        <w:t xml:space="preserve"> w wysokości równej stawce jednost</w:t>
      </w:r>
      <w:r w:rsidR="003176AD">
        <w:t>k</w:t>
      </w:r>
      <w:r w:rsidR="00EA6110">
        <w:t>owej.</w:t>
      </w:r>
    </w:p>
    <w:p w:rsidR="009F3EF4" w:rsidRDefault="00906C3C" w:rsidP="00AB7C75">
      <w:pPr>
        <w:pStyle w:val="Normalnyodstp"/>
      </w:pPr>
      <w:r>
        <w:t xml:space="preserve">Stawka jednostkowa będzie rozliczana </w:t>
      </w:r>
      <w:r w:rsidR="00483135">
        <w:t>w projekcie z uwzględnieniem poniższych zasad</w:t>
      </w:r>
      <w:r w:rsidR="00BA5C5F">
        <w:t>:</w:t>
      </w:r>
    </w:p>
    <w:tbl>
      <w:tblPr>
        <w:tblW w:w="48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455"/>
        <w:gridCol w:w="4011"/>
      </w:tblGrid>
      <w:tr w:rsidR="00906C3C" w:rsidRPr="00483135" w:rsidTr="00804512">
        <w:tc>
          <w:tcPr>
            <w:tcW w:w="1289" w:type="pct"/>
            <w:shd w:val="clear" w:color="auto" w:fill="auto"/>
          </w:tcPr>
          <w:p w:rsidR="00906C3C" w:rsidRPr="00C31402" w:rsidRDefault="00906C3C" w:rsidP="00804512">
            <w:pPr>
              <w:spacing w:after="120"/>
              <w:rPr>
                <w:rFonts w:asciiTheme="minorHAnsi" w:hAnsiTheme="minorHAnsi" w:cs="Arial"/>
                <w:b/>
              </w:rPr>
            </w:pPr>
            <w:r w:rsidRPr="00C31402">
              <w:rPr>
                <w:rFonts w:asciiTheme="minorHAnsi" w:hAnsiTheme="minorHAnsi" w:cs="Arial"/>
                <w:b/>
              </w:rPr>
              <w:t>Nazwa wskaźnika rozliczającego stawkę jednostkową</w:t>
            </w:r>
          </w:p>
        </w:tc>
        <w:tc>
          <w:tcPr>
            <w:tcW w:w="3711" w:type="pct"/>
            <w:gridSpan w:val="2"/>
            <w:shd w:val="clear" w:color="auto" w:fill="auto"/>
          </w:tcPr>
          <w:p w:rsidR="00906C3C" w:rsidRPr="00C31402" w:rsidRDefault="00906C3C" w:rsidP="00804512">
            <w:pPr>
              <w:spacing w:after="120"/>
              <w:rPr>
                <w:rFonts w:asciiTheme="minorHAnsi" w:hAnsiTheme="minorHAnsi" w:cs="Arial"/>
                <w:u w:val="single"/>
              </w:rPr>
            </w:pPr>
            <w:r w:rsidRPr="00C31402">
              <w:rPr>
                <w:rFonts w:asciiTheme="minorHAnsi" w:hAnsiTheme="minorHAnsi" w:cs="Arial"/>
              </w:rPr>
              <w:t>Liczba osób, które podjęły działalność gospodarczą</w:t>
            </w:r>
          </w:p>
        </w:tc>
      </w:tr>
      <w:tr w:rsidR="00906C3C" w:rsidRPr="00483135" w:rsidTr="00804512">
        <w:tc>
          <w:tcPr>
            <w:tcW w:w="1289" w:type="pct"/>
            <w:shd w:val="clear" w:color="auto" w:fill="auto"/>
          </w:tcPr>
          <w:p w:rsidR="00906C3C" w:rsidRPr="00C31402" w:rsidRDefault="00906C3C" w:rsidP="00804512">
            <w:pPr>
              <w:spacing w:after="120"/>
              <w:rPr>
                <w:rFonts w:asciiTheme="minorHAnsi" w:hAnsiTheme="minorHAnsi" w:cs="Arial"/>
                <w:b/>
              </w:rPr>
            </w:pPr>
            <w:r w:rsidRPr="00C31402">
              <w:rPr>
                <w:rFonts w:asciiTheme="minorHAnsi" w:hAnsiTheme="minorHAnsi" w:cs="Arial"/>
                <w:b/>
              </w:rPr>
              <w:t>Definicja wskaźnika rozliczającego stawkę jednostkową</w:t>
            </w:r>
          </w:p>
        </w:tc>
        <w:tc>
          <w:tcPr>
            <w:tcW w:w="3711" w:type="pct"/>
            <w:gridSpan w:val="2"/>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Do osiągniecia wskaźnika można wliczyć osobę (uczestnika projektu EFS), która łącznie spełnia następujące warunki:</w:t>
            </w:r>
          </w:p>
          <w:p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 xml:space="preserve">zarejestrowała działalność w </w:t>
            </w:r>
            <w:proofErr w:type="spellStart"/>
            <w:r w:rsidRPr="00C31402">
              <w:rPr>
                <w:rFonts w:asciiTheme="minorHAnsi" w:hAnsiTheme="minorHAnsi" w:cs="Arial"/>
              </w:rPr>
              <w:t>CEiDG</w:t>
            </w:r>
            <w:proofErr w:type="spellEnd"/>
            <w:r w:rsidRPr="00C31402">
              <w:rPr>
                <w:rFonts w:asciiTheme="minorHAnsi" w:hAnsiTheme="minorHAnsi" w:cs="Arial"/>
              </w:rPr>
              <w:t xml:space="preserve"> lub KRS</w:t>
            </w:r>
          </w:p>
          <w:p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podpisała umowę dofinansowania podjęcia działalności gospodarczej opisanej w biznesplanie, zawierającą zobowiązanie do prowadzenie działalności nieprzerwanie przez minimalny okres 12 miesięcy oraz</w:t>
            </w:r>
          </w:p>
          <w:p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 xml:space="preserve">otrzymała środki od beneficjenta na podjęcie działalności gospodarczej w wysokości wynikającej ze stawki jednostkowej  </w:t>
            </w:r>
          </w:p>
        </w:tc>
      </w:tr>
      <w:tr w:rsidR="00906C3C" w:rsidRPr="00483135" w:rsidTr="00804512">
        <w:trPr>
          <w:trHeight w:val="445"/>
        </w:trPr>
        <w:tc>
          <w:tcPr>
            <w:tcW w:w="1289" w:type="pct"/>
            <w:vMerge w:val="restart"/>
            <w:shd w:val="clear" w:color="auto" w:fill="auto"/>
          </w:tcPr>
          <w:p w:rsidR="00906C3C" w:rsidRPr="00C31402" w:rsidRDefault="00906C3C" w:rsidP="00804512">
            <w:pPr>
              <w:spacing w:after="120"/>
              <w:rPr>
                <w:rFonts w:asciiTheme="minorHAnsi" w:hAnsiTheme="minorHAnsi" w:cs="Arial"/>
                <w:b/>
                <w:u w:val="single"/>
              </w:rPr>
            </w:pPr>
            <w:r w:rsidRPr="00C31402">
              <w:rPr>
                <w:rFonts w:asciiTheme="minorHAnsi" w:hAnsiTheme="minorHAnsi" w:cs="Arial"/>
                <w:b/>
              </w:rPr>
              <w:t>Dokumenty  niezbędne do rozliczenia stawki</w:t>
            </w:r>
          </w:p>
        </w:tc>
        <w:tc>
          <w:tcPr>
            <w:tcW w:w="1409" w:type="pct"/>
            <w:vMerge w:val="restar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Etap udzielenia wsparcia – podjęcie działalności gospodarczej</w:t>
            </w: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Potwierdzenie wpisu do </w:t>
            </w:r>
            <w:proofErr w:type="spellStart"/>
            <w:r w:rsidRPr="00C31402">
              <w:rPr>
                <w:rFonts w:asciiTheme="minorHAnsi" w:hAnsiTheme="minorHAnsi" w:cs="Arial"/>
              </w:rPr>
              <w:t>CEiDG</w:t>
            </w:r>
            <w:proofErr w:type="spellEnd"/>
            <w:r w:rsidRPr="00C31402">
              <w:rPr>
                <w:rFonts w:asciiTheme="minorHAnsi" w:hAnsiTheme="minorHAnsi" w:cs="Arial"/>
              </w:rPr>
              <w:t xml:space="preserve"> albo KRS o rozpoczęciu działalności gospodarczej wraz z datą jej rozpoczęcia</w:t>
            </w:r>
          </w:p>
        </w:tc>
      </w:tr>
      <w:tr w:rsidR="00906C3C" w:rsidRPr="00483135" w:rsidTr="00804512">
        <w:trPr>
          <w:trHeight w:val="283"/>
        </w:trPr>
        <w:tc>
          <w:tcPr>
            <w:tcW w:w="1289" w:type="pct"/>
            <w:vMerge/>
            <w:shd w:val="clear" w:color="auto" w:fill="auto"/>
          </w:tcPr>
          <w:p w:rsidR="00906C3C" w:rsidRPr="00C31402" w:rsidRDefault="00906C3C" w:rsidP="00804512">
            <w:pPr>
              <w:spacing w:after="120"/>
              <w:rPr>
                <w:rFonts w:asciiTheme="minorHAnsi" w:hAnsiTheme="minorHAnsi" w:cs="Arial"/>
                <w:b/>
              </w:rPr>
            </w:pPr>
          </w:p>
        </w:tc>
        <w:tc>
          <w:tcPr>
            <w:tcW w:w="1409" w:type="pct"/>
            <w:vMerge/>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Umowa dofinansowania podjęcia działalności gospodarczej</w:t>
            </w:r>
          </w:p>
        </w:tc>
      </w:tr>
      <w:tr w:rsidR="00906C3C" w:rsidRPr="00483135" w:rsidTr="00804512">
        <w:trPr>
          <w:trHeight w:val="776"/>
        </w:trPr>
        <w:tc>
          <w:tcPr>
            <w:tcW w:w="1289" w:type="pct"/>
            <w:vMerge/>
            <w:shd w:val="clear" w:color="auto" w:fill="auto"/>
          </w:tcPr>
          <w:p w:rsidR="00906C3C" w:rsidRPr="00C31402" w:rsidRDefault="00906C3C" w:rsidP="00804512">
            <w:pPr>
              <w:spacing w:after="120"/>
              <w:rPr>
                <w:rFonts w:asciiTheme="minorHAnsi" w:hAnsiTheme="minorHAnsi" w:cs="Arial"/>
                <w:b/>
              </w:rPr>
            </w:pPr>
          </w:p>
        </w:tc>
        <w:tc>
          <w:tcPr>
            <w:tcW w:w="1409" w:type="pct"/>
            <w:vMerge/>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Kopia potwierdzenia przelewu dofinansowania na rachunek </w:t>
            </w:r>
            <w:ins w:id="45" w:author="Autor">
              <w:r w:rsidR="007C27EC">
                <w:rPr>
                  <w:rFonts w:asciiTheme="minorHAnsi" w:hAnsiTheme="minorHAnsi" w:cs="Arial"/>
                </w:rPr>
                <w:t xml:space="preserve">uczestnika projektu </w:t>
              </w:r>
            </w:ins>
            <w:r w:rsidRPr="00C31402">
              <w:rPr>
                <w:rFonts w:asciiTheme="minorHAnsi" w:hAnsiTheme="minorHAnsi" w:cs="Arial"/>
              </w:rPr>
              <w:t>wskazany w umowie dofinansowania</w:t>
            </w:r>
            <w:ins w:id="46" w:author="Autor">
              <w:r w:rsidR="004853F0">
                <w:rPr>
                  <w:rFonts w:asciiTheme="minorHAnsi" w:hAnsiTheme="minorHAnsi" w:cs="Arial"/>
                </w:rPr>
                <w:t xml:space="preserve"> podjęcia działalności gospodarczej</w:t>
              </w:r>
            </w:ins>
          </w:p>
        </w:tc>
      </w:tr>
      <w:tr w:rsidR="00906C3C" w:rsidRPr="00483135" w:rsidTr="00804512">
        <w:trPr>
          <w:trHeight w:val="992"/>
        </w:trPr>
        <w:tc>
          <w:tcPr>
            <w:tcW w:w="1289" w:type="pct"/>
            <w:vMerge/>
            <w:shd w:val="clear" w:color="auto" w:fill="auto"/>
          </w:tcPr>
          <w:p w:rsidR="00906C3C" w:rsidRPr="00C31402" w:rsidRDefault="00906C3C" w:rsidP="00804512">
            <w:pPr>
              <w:spacing w:after="120"/>
              <w:rPr>
                <w:rFonts w:asciiTheme="minorHAnsi" w:hAnsiTheme="minorHAnsi" w:cs="Arial"/>
              </w:rPr>
            </w:pPr>
          </w:p>
        </w:tc>
        <w:tc>
          <w:tcPr>
            <w:tcW w:w="1409"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Etap po zakończeniu minimalnego okresu utrzymania działalności gospodarczej</w:t>
            </w: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Potwierdzenie nieprzerwanego prowadzenia działalności gospodarczej w wymaganym okresie (na podstawie informacji zawartych w </w:t>
            </w:r>
            <w:proofErr w:type="spellStart"/>
            <w:r w:rsidRPr="00C31402">
              <w:rPr>
                <w:rFonts w:asciiTheme="minorHAnsi" w:hAnsiTheme="minorHAnsi" w:cs="Arial"/>
              </w:rPr>
              <w:t>CEiDG</w:t>
            </w:r>
            <w:proofErr w:type="spellEnd"/>
            <w:r w:rsidRPr="00C31402">
              <w:rPr>
                <w:rFonts w:asciiTheme="minorHAnsi" w:hAnsiTheme="minorHAnsi" w:cs="Arial"/>
              </w:rPr>
              <w:t xml:space="preserve"> albo KRS), które podlega archiwizacji przez beneficjenta</w:t>
            </w:r>
          </w:p>
        </w:tc>
      </w:tr>
      <w:tr w:rsidR="00906C3C" w:rsidRPr="00483135" w:rsidTr="00804512">
        <w:trPr>
          <w:trHeight w:val="244"/>
        </w:trPr>
        <w:tc>
          <w:tcPr>
            <w:tcW w:w="1289" w:type="pct"/>
            <w:vMerge w:val="restar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b/>
              </w:rPr>
              <w:t>Obowiązki beneficjenta w okresie trwania minimalnego okresu utrzymania miejsca pracy</w:t>
            </w:r>
          </w:p>
        </w:tc>
        <w:tc>
          <w:tcPr>
            <w:tcW w:w="1409" w:type="pct"/>
            <w:vMerge w:val="restar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Etap trwania minimalnego okresu utrzymania działalności gospodarczej (12 m-</w:t>
            </w:r>
            <w:proofErr w:type="spellStart"/>
            <w:r w:rsidRPr="00C31402">
              <w:rPr>
                <w:rFonts w:asciiTheme="minorHAnsi" w:hAnsiTheme="minorHAnsi" w:cs="Arial"/>
              </w:rPr>
              <w:t>cy</w:t>
            </w:r>
            <w:proofErr w:type="spellEnd"/>
            <w:r w:rsidRPr="00C31402">
              <w:rPr>
                <w:rFonts w:asciiTheme="minorHAnsi" w:hAnsiTheme="minorHAnsi" w:cs="Arial"/>
              </w:rPr>
              <w:t>)</w:t>
            </w: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Kontrola prowadzonej działalności gospodarczej</w:t>
            </w:r>
          </w:p>
        </w:tc>
      </w:tr>
      <w:tr w:rsidR="00906C3C" w:rsidRPr="00483135" w:rsidTr="00804512">
        <w:trPr>
          <w:trHeight w:val="1170"/>
        </w:trPr>
        <w:tc>
          <w:tcPr>
            <w:tcW w:w="1289" w:type="pct"/>
            <w:vMerge/>
            <w:shd w:val="clear" w:color="auto" w:fill="auto"/>
          </w:tcPr>
          <w:p w:rsidR="00906C3C" w:rsidRPr="00C31402" w:rsidRDefault="00906C3C" w:rsidP="00804512">
            <w:pPr>
              <w:spacing w:after="120"/>
              <w:rPr>
                <w:rFonts w:asciiTheme="minorHAnsi" w:hAnsiTheme="minorHAnsi" w:cs="Arial"/>
                <w:b/>
              </w:rPr>
            </w:pPr>
          </w:p>
        </w:tc>
        <w:tc>
          <w:tcPr>
            <w:tcW w:w="1409" w:type="pct"/>
            <w:vMerge/>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Pozyskanie przez beneficjenta potwierdzenia opłacania przez uczestnika projektu EFS składek ZUS</w:t>
            </w:r>
          </w:p>
        </w:tc>
      </w:tr>
      <w:tr w:rsidR="00906C3C" w:rsidRPr="00483135" w:rsidTr="00804512">
        <w:trPr>
          <w:trHeight w:val="1170"/>
        </w:trPr>
        <w:tc>
          <w:tcPr>
            <w:tcW w:w="1289" w:type="pct"/>
            <w:shd w:val="clear" w:color="auto" w:fill="auto"/>
          </w:tcPr>
          <w:p w:rsidR="00906C3C" w:rsidRPr="00C31402" w:rsidRDefault="00906C3C" w:rsidP="00804512">
            <w:pPr>
              <w:spacing w:after="120"/>
              <w:rPr>
                <w:rFonts w:asciiTheme="minorHAnsi" w:hAnsiTheme="minorHAnsi" w:cs="Arial"/>
                <w:b/>
              </w:rPr>
            </w:pPr>
            <w:r w:rsidRPr="00C31402">
              <w:rPr>
                <w:rFonts w:asciiTheme="minorHAnsi" w:hAnsiTheme="minorHAnsi" w:cs="Arial"/>
                <w:b/>
              </w:rPr>
              <w:t>Warunki kwalifikowalności stawki</w:t>
            </w:r>
          </w:p>
        </w:tc>
        <w:tc>
          <w:tcPr>
            <w:tcW w:w="1409" w:type="pct"/>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Utrzymanie działalności gospodarczej przez minimalny wymagany okres (12 m-</w:t>
            </w:r>
            <w:proofErr w:type="spellStart"/>
            <w:r w:rsidRPr="00C31402">
              <w:rPr>
                <w:rFonts w:asciiTheme="minorHAnsi" w:hAnsiTheme="minorHAnsi" w:cs="Arial"/>
              </w:rPr>
              <w:t>cy</w:t>
            </w:r>
            <w:proofErr w:type="spellEnd"/>
            <w:r w:rsidRPr="00C31402">
              <w:rPr>
                <w:rFonts w:asciiTheme="minorHAnsi" w:hAnsiTheme="minorHAnsi" w:cs="Arial"/>
              </w:rPr>
              <w:t>).</w:t>
            </w:r>
          </w:p>
          <w:p w:rsidR="00906C3C" w:rsidRPr="00C31402" w:rsidRDefault="00906C3C" w:rsidP="00804512">
            <w:pPr>
              <w:spacing w:after="120"/>
              <w:rPr>
                <w:rFonts w:asciiTheme="minorHAnsi" w:hAnsiTheme="minorHAnsi" w:cs="Arial"/>
              </w:rPr>
            </w:pPr>
            <w:r w:rsidRPr="00C31402">
              <w:rPr>
                <w:rFonts w:asciiTheme="minorHAnsi" w:hAnsiTheme="minorHAnsi" w:cs="Arial"/>
              </w:rPr>
              <w:t>Potwierdzenie prowadzenia przez uczestnika projektu EFS dofinansowanej działalności gospodarczej</w:t>
            </w:r>
          </w:p>
        </w:tc>
      </w:tr>
    </w:tbl>
    <w:p w:rsidR="00906C3C" w:rsidRPr="00C31402" w:rsidRDefault="00906C3C" w:rsidP="00906C3C">
      <w:pPr>
        <w:widowControl w:val="0"/>
        <w:tabs>
          <w:tab w:val="left" w:pos="220"/>
          <w:tab w:val="left" w:pos="426"/>
        </w:tabs>
        <w:autoSpaceDE w:val="0"/>
        <w:autoSpaceDN w:val="0"/>
        <w:adjustRightInd w:val="0"/>
        <w:spacing w:before="120" w:after="240" w:line="360" w:lineRule="auto"/>
        <w:ind w:left="357"/>
        <w:contextualSpacing/>
        <w:jc w:val="both"/>
        <w:rPr>
          <w:rFonts w:asciiTheme="minorHAnsi" w:hAnsiTheme="minorHAnsi" w:cs="Arial"/>
        </w:rPr>
      </w:pPr>
    </w:p>
    <w:p w:rsidR="00906C3C" w:rsidRPr="00C31402" w:rsidRDefault="00906C3C" w:rsidP="00C31402">
      <w:pPr>
        <w:widowControl w:val="0"/>
        <w:tabs>
          <w:tab w:val="left" w:pos="220"/>
          <w:tab w:val="left" w:pos="426"/>
        </w:tabs>
        <w:autoSpaceDE w:val="0"/>
        <w:autoSpaceDN w:val="0"/>
        <w:adjustRightInd w:val="0"/>
        <w:spacing w:before="120" w:after="240" w:line="360" w:lineRule="auto"/>
        <w:contextualSpacing/>
        <w:rPr>
          <w:rFonts w:asciiTheme="minorHAnsi" w:hAnsiTheme="minorHAnsi" w:cs="Arial"/>
          <w:color w:val="000000"/>
        </w:rPr>
      </w:pPr>
      <w:del w:id="47" w:author="Autor">
        <w:r w:rsidRPr="00C31402" w:rsidDel="00F62275">
          <w:rPr>
            <w:rFonts w:asciiTheme="minorHAnsi" w:hAnsiTheme="minorHAnsi" w:cs="Arial"/>
          </w:rPr>
          <w:delText xml:space="preserve">Stawka jednostkowa na samozatrudnienie będzie mogła zostać uznana za </w:delText>
        </w:r>
        <w:r w:rsidRPr="00C31402" w:rsidDel="00F62275">
          <w:rPr>
            <w:rFonts w:asciiTheme="minorHAnsi" w:hAnsiTheme="minorHAnsi" w:cs="Arial"/>
            <w:color w:val="000000"/>
          </w:rPr>
          <w:delText>kwalifikowalną</w:delText>
        </w:r>
      </w:del>
      <w:ins w:id="48" w:author="Autor">
        <w:r w:rsidR="00F62275">
          <w:rPr>
            <w:rFonts w:asciiTheme="minorHAnsi" w:hAnsiTheme="minorHAnsi" w:cs="Arial"/>
          </w:rPr>
          <w:t>Stawka jednostkowa jest wykazana we wniosku o płatność jako wydatek kwalifikowalny po jej wypłaceniu na rzecz uczestnika. Stawka jednostkowa jest kwalifikowalna</w:t>
        </w:r>
      </w:ins>
      <w:r w:rsidRPr="00C31402">
        <w:rPr>
          <w:rFonts w:asciiTheme="minorHAnsi" w:hAnsiTheme="minorHAnsi" w:cs="Arial"/>
          <w:color w:val="000000"/>
        </w:rPr>
        <w:t xml:space="preserve"> jeżeli zostanie osiągnięty określony dla niej wskaźnik </w:t>
      </w:r>
      <w:r w:rsidRPr="00C31402">
        <w:rPr>
          <w:rFonts w:asciiTheme="minorHAnsi" w:hAnsiTheme="minorHAnsi" w:cs="Arial"/>
          <w:i/>
          <w:color w:val="000000"/>
        </w:rPr>
        <w:t>Liczba osób, które podjęły działalność gospodarczą</w:t>
      </w:r>
      <w:r w:rsidRPr="00C31402">
        <w:rPr>
          <w:rFonts w:asciiTheme="minorHAnsi" w:hAnsiTheme="minorHAnsi" w:cs="Arial"/>
          <w:color w:val="000000"/>
        </w:rPr>
        <w:t xml:space="preserve"> </w:t>
      </w:r>
      <w:del w:id="49" w:author="Autor">
        <w:r w:rsidRPr="00C31402" w:rsidDel="00F62275">
          <w:rPr>
            <w:rFonts w:asciiTheme="minorHAnsi" w:hAnsiTheme="minorHAnsi" w:cs="Arial"/>
            <w:color w:val="000000"/>
          </w:rPr>
          <w:delText>i zostaną spełnione warunki związane z utrzymaniem działalności gospodarczej przez 12 miesięcy</w:delText>
        </w:r>
      </w:del>
      <w:ins w:id="50" w:author="Autor">
        <w:r w:rsidR="00215FEA">
          <w:rPr>
            <w:rFonts w:asciiTheme="minorHAnsi" w:hAnsiTheme="minorHAnsi" w:cs="Arial"/>
            <w:color w:val="000000"/>
          </w:rPr>
          <w:t>a B</w:t>
        </w:r>
        <w:r w:rsidR="00F62275">
          <w:rPr>
            <w:rFonts w:asciiTheme="minorHAnsi" w:hAnsiTheme="minorHAnsi" w:cs="Arial"/>
            <w:color w:val="000000"/>
          </w:rPr>
          <w:t>eneficjent będzie posiadał dokumenty niezbędne do rozliczenia stawki jednostkowej potwierdzające podjęcie działalności gospodarczej</w:t>
        </w:r>
      </w:ins>
      <w:r w:rsidRPr="00C31402">
        <w:rPr>
          <w:rFonts w:asciiTheme="minorHAnsi" w:hAnsiTheme="minorHAnsi" w:cs="Arial"/>
          <w:color w:val="000000"/>
        </w:rPr>
        <w:t>.</w:t>
      </w:r>
      <w:ins w:id="51" w:author="Autor">
        <w:r w:rsidR="00F62275">
          <w:rPr>
            <w:rFonts w:asciiTheme="minorHAnsi" w:hAnsiTheme="minorHAnsi" w:cs="Arial"/>
            <w:color w:val="000000"/>
          </w:rPr>
          <w:t xml:space="preserve"> W przypadku gdy działalność gospodarcza nie zostanie podjęta lub nie zostanie zachowany minimalny okres utrzymania działalności gospodarczej </w:t>
        </w:r>
        <w:r w:rsidR="00F62275" w:rsidRPr="0088048C">
          <w:rPr>
            <w:rFonts w:asciiTheme="minorHAnsi" w:hAnsiTheme="minorHAnsi" w:cs="Arial"/>
            <w:b/>
            <w:color w:val="000000"/>
            <w:rPrChange w:id="52" w:author="Autor">
              <w:rPr>
                <w:rFonts w:asciiTheme="minorHAnsi" w:hAnsiTheme="minorHAnsi" w:cs="Arial"/>
                <w:color w:val="000000"/>
              </w:rPr>
            </w:rPrChange>
          </w:rPr>
          <w:t>stawka podlega zwrotowi.</w:t>
        </w:r>
      </w:ins>
      <w:r w:rsidRPr="00C31402">
        <w:rPr>
          <w:rFonts w:asciiTheme="minorHAnsi" w:hAnsiTheme="minorHAnsi" w:cs="Arial"/>
          <w:color w:val="000000"/>
        </w:rPr>
        <w:t xml:space="preserve"> </w:t>
      </w:r>
    </w:p>
    <w:p w:rsidR="00906C3C" w:rsidRPr="00C31402" w:rsidRDefault="00906C3C" w:rsidP="00C31402">
      <w:pPr>
        <w:widowControl w:val="0"/>
        <w:tabs>
          <w:tab w:val="left" w:pos="220"/>
          <w:tab w:val="left" w:pos="426"/>
        </w:tabs>
        <w:autoSpaceDE w:val="0"/>
        <w:autoSpaceDN w:val="0"/>
        <w:adjustRightInd w:val="0"/>
        <w:spacing w:before="120" w:after="240" w:line="360" w:lineRule="auto"/>
        <w:contextualSpacing/>
        <w:rPr>
          <w:rFonts w:asciiTheme="minorHAnsi" w:hAnsiTheme="minorHAnsi" w:cs="Arial"/>
          <w:color w:val="000000"/>
        </w:rPr>
      </w:pPr>
      <w:r w:rsidRPr="00C31402">
        <w:rPr>
          <w:rFonts w:asciiTheme="minorHAnsi" w:hAnsiTheme="minorHAnsi" w:cs="Arial"/>
          <w:color w:val="000000"/>
        </w:rPr>
        <w:t xml:space="preserve">Przed złożeniem końcowego wniosku o płatność przeprowadzana jest kontrola u każdego uczestnika </w:t>
      </w:r>
      <w:ins w:id="53" w:author="Autor">
        <w:r w:rsidR="00F62275">
          <w:rPr>
            <w:rFonts w:asciiTheme="minorHAnsi" w:hAnsiTheme="minorHAnsi" w:cs="Arial"/>
            <w:color w:val="000000"/>
          </w:rPr>
          <w:t xml:space="preserve">(każdej dofinansowanej w projekcie działalności gospodarczej) </w:t>
        </w:r>
      </w:ins>
      <w:r w:rsidRPr="00C31402">
        <w:rPr>
          <w:rFonts w:asciiTheme="minorHAnsi" w:hAnsiTheme="minorHAnsi" w:cs="Arial"/>
          <w:color w:val="000000"/>
        </w:rPr>
        <w:t>w celu potwierdzenia prowadzenia działalności gospodarczej</w:t>
      </w:r>
      <w:ins w:id="54" w:author="Autor">
        <w:r w:rsidR="00F62275">
          <w:rPr>
            <w:rFonts w:asciiTheme="minorHAnsi" w:hAnsiTheme="minorHAnsi" w:cs="Arial"/>
            <w:color w:val="000000"/>
          </w:rPr>
          <w:t xml:space="preserve"> przez wymagany okres</w:t>
        </w:r>
      </w:ins>
      <w:r w:rsidRPr="00C31402">
        <w:rPr>
          <w:rFonts w:asciiTheme="minorHAnsi" w:hAnsiTheme="minorHAnsi" w:cs="Arial"/>
          <w:color w:val="000000"/>
        </w:rPr>
        <w:t>.</w:t>
      </w:r>
    </w:p>
    <w:p w:rsidR="00265EC4" w:rsidRDefault="00585DD4" w:rsidP="00AB7C75">
      <w:pPr>
        <w:pStyle w:val="Nag2"/>
      </w:pPr>
      <w:bookmarkStart w:id="55" w:name="_Toc430933901"/>
      <w:bookmarkStart w:id="56" w:name="_Toc3361687"/>
      <w:r>
        <w:t>7</w:t>
      </w:r>
      <w:r w:rsidR="00265EC4" w:rsidRPr="00891E98">
        <w:t xml:space="preserve">. </w:t>
      </w:r>
      <w:r w:rsidR="00265EC4">
        <w:t>Finansowe wsparcie pomostowe.</w:t>
      </w:r>
      <w:bookmarkEnd w:id="55"/>
      <w:bookmarkEnd w:id="56"/>
    </w:p>
    <w:p w:rsidR="00481F01" w:rsidRDefault="00481F01" w:rsidP="00AB7C75">
      <w:pPr>
        <w:pStyle w:val="Normalnyodstp"/>
      </w:pPr>
      <w:r>
        <w:lastRenderedPageBreak/>
        <w:t>W przypadku udzielenia przez beneficjenta wsparcia pomostowego w formie finansowej zawiera on umowę z uczestnikiem projektu. Umowa określa warunki wydatkowania i rozliczenia środków z uwzględnieniem poniższych zasad.</w:t>
      </w:r>
    </w:p>
    <w:p w:rsidR="00481F01" w:rsidRDefault="00644196" w:rsidP="00AB7C75">
      <w:pPr>
        <w:pStyle w:val="Normalnyodstp"/>
      </w:pPr>
      <w:r>
        <w:t xml:space="preserve">Wsparcie pomostowe w formie finansowej jest przyznawane na pokrycie </w:t>
      </w:r>
    </w:p>
    <w:p w:rsidR="00644196" w:rsidRDefault="00644196" w:rsidP="00395AA6">
      <w:pPr>
        <w:pStyle w:val="Normalnyodstp"/>
        <w:numPr>
          <w:ilvl w:val="0"/>
          <w:numId w:val="33"/>
        </w:numPr>
      </w:pPr>
      <w:r>
        <w:t>obowiązkowych składek ZUS</w:t>
      </w:r>
    </w:p>
    <w:p w:rsidR="00644196" w:rsidRPr="008E4C06" w:rsidRDefault="00644196" w:rsidP="00395AA6">
      <w:pPr>
        <w:pStyle w:val="Normalnyodstp"/>
        <w:numPr>
          <w:ilvl w:val="0"/>
          <w:numId w:val="33"/>
        </w:numPr>
      </w:pPr>
      <w:r>
        <w:t xml:space="preserve">innych wydatków </w:t>
      </w:r>
      <w:r w:rsidRPr="002B24EC">
        <w:t xml:space="preserve">bieżących </w:t>
      </w:r>
      <w:r w:rsidRPr="00790C78">
        <w:t>w kwocie</w:t>
      </w:r>
      <w:r w:rsidRPr="008E4C06">
        <w:t xml:space="preserve"> netto, tj. bez podatku VAT.</w:t>
      </w:r>
    </w:p>
    <w:p w:rsidR="00644196" w:rsidRDefault="002B24EC" w:rsidP="00644196">
      <w:pPr>
        <w:pStyle w:val="Normalnyodstp"/>
        <w:rPr>
          <w:b/>
        </w:rPr>
      </w:pPr>
      <w:r w:rsidRPr="00395AA6">
        <w:rPr>
          <w:b/>
        </w:rPr>
        <w:t xml:space="preserve">W ramach wsparcia pomostowego w formie finansowej w żadnym przypadku nie dochodzi do finansowania ze środków projektu podatku VAT. </w:t>
      </w:r>
    </w:p>
    <w:p w:rsidR="0048642D" w:rsidRPr="009B2423" w:rsidRDefault="0048642D" w:rsidP="00644196">
      <w:pPr>
        <w:pStyle w:val="Normalnyodstp"/>
        <w:rPr>
          <w:b/>
        </w:rPr>
      </w:pPr>
      <w:r>
        <w:rPr>
          <w:b/>
        </w:rPr>
        <w:t>W</w:t>
      </w:r>
      <w:r w:rsidRPr="006550A1">
        <w:rPr>
          <w:b/>
        </w:rPr>
        <w:t xml:space="preserve">sparcie pomostowe jest kwalifikowalne na podstawie rozliczenia przedkładanego przez </w:t>
      </w:r>
      <w:r w:rsidRPr="009B2423">
        <w:rPr>
          <w:b/>
        </w:rPr>
        <w:t>uczestnika, zawierającego zestawienie poniesionych wydatków, sporządzonego</w:t>
      </w:r>
      <w:r w:rsidR="00E3787B" w:rsidRPr="009B2423">
        <w:rPr>
          <w:b/>
        </w:rPr>
        <w:t xml:space="preserve"> w oparciu o dokumenty </w:t>
      </w:r>
      <w:r w:rsidR="00FD7054" w:rsidRPr="009B2423">
        <w:rPr>
          <w:b/>
        </w:rPr>
        <w:t>księgowe (</w:t>
      </w:r>
      <w:r w:rsidR="00E3787B" w:rsidRPr="009B2423">
        <w:rPr>
          <w:b/>
        </w:rPr>
        <w:t xml:space="preserve"> zawierające</w:t>
      </w:r>
      <w:r w:rsidR="00FD7054" w:rsidRPr="009B2423">
        <w:rPr>
          <w:b/>
        </w:rPr>
        <w:t xml:space="preserve"> m.in.</w:t>
      </w:r>
      <w:r w:rsidR="00E3787B" w:rsidRPr="009B2423">
        <w:rPr>
          <w:b/>
        </w:rPr>
        <w:t xml:space="preserve"> takie dane jak: rodzaj wydatku, nr dokumentu księgowego, kwota dokumentu brutto, kwota dokumentu netto, stawka VAT).</w:t>
      </w:r>
      <w:ins w:id="57" w:author="Autor">
        <w:r w:rsidR="00215FEA">
          <w:rPr>
            <w:b/>
          </w:rPr>
          <w:t xml:space="preserve"> Beneficjent ma prawo żądać wglądu w dokumenty księgowe ujęte w rozliczeniu.</w:t>
        </w:r>
      </w:ins>
    </w:p>
    <w:p w:rsidR="00265EC4" w:rsidRDefault="00265EC4" w:rsidP="00AB7C75">
      <w:pPr>
        <w:pStyle w:val="Normalnyodstp"/>
      </w:pPr>
      <w:r w:rsidRPr="009B2423">
        <w:t>Podobnie jak to ma miejsce w przypadku dotacji na uruchomienie działalności gospodarczej</w:t>
      </w:r>
      <w:r>
        <w:t xml:space="preserve">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przeznaczyć więcej niż 1000 zł miesięcznie).</w:t>
      </w:r>
      <w:r w:rsidR="00E00BFB">
        <w:t xml:space="preserve"> Rygory takie mogą mieć charakter ogólny. Powinny być wtedy określone w r</w:t>
      </w:r>
      <w:r w:rsidR="00E00BFB" w:rsidRPr="00E00BFB">
        <w:t>egulamin</w:t>
      </w:r>
      <w:r w:rsidR="00E00BFB">
        <w:t>ie</w:t>
      </w:r>
      <w:r w:rsidR="00E00BFB" w:rsidRPr="00E00BFB">
        <w:t xml:space="preserve"> przyznawania środków na rozwój przedsiębiorczości</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rsidR="00265EC4" w:rsidRDefault="00265EC4" w:rsidP="00AB7C75">
      <w:pPr>
        <w:pStyle w:val="Normalnyodstp"/>
      </w:pPr>
      <w:r w:rsidRPr="00B02492">
        <w:t>Finansowe wsparcie pomostowe ma postać pomocy wypłacanej miesięcznie w wysokości nieprzekraczającej minimalnego wynagrodzenia za pracę obowiązującego na dzień</w:t>
      </w:r>
      <w:r w:rsidR="00C904C6" w:rsidRPr="00B02492">
        <w:t xml:space="preserve"> przyznania wsparcia</w:t>
      </w:r>
      <w:r w:rsidR="00C904C6">
        <w:t xml:space="preserve"> finansowego (podpisania umowy)</w:t>
      </w:r>
      <w:r w:rsidR="005834C2">
        <w:rPr>
          <w:rStyle w:val="Odwoanieprzypisudolnego"/>
        </w:rPr>
        <w:footnoteReference w:id="3"/>
      </w:r>
      <w:r w:rsidR="00C904C6">
        <w:t>.</w:t>
      </w:r>
      <w:r>
        <w:t xml:space="preserve"> Wsparcie za pierwszy miesiąc powinno być wypłacone w miesiącu</w:t>
      </w:r>
      <w:r>
        <w:rPr>
          <w:rStyle w:val="Odwoanieprzypisudolnego"/>
        </w:rPr>
        <w:footnoteReference w:id="4"/>
      </w:r>
      <w:r>
        <w:t>, w którym uczestnik rozpoczął prowadzenie działalności gospodarczej.</w:t>
      </w:r>
    </w:p>
    <w:p w:rsidR="00BA5C5F" w:rsidRDefault="00265EC4" w:rsidP="00B02492">
      <w:pPr>
        <w:spacing w:after="0"/>
        <w:contextualSpacing/>
        <w:textAlignment w:val="baseline"/>
      </w:pPr>
      <w:r>
        <w:t xml:space="preserve">Wsparcie pomostowe może być przyznane na okres od 6 do 12 miesięcy. Przez miesiąc należy rozumieć miesiąc prowadzenia działalności gospodarczej (np. od 20 lutego do 20 marca) a nie miesiąc kalendarzowy. </w:t>
      </w:r>
    </w:p>
    <w:p w:rsidR="00265EC4" w:rsidRDefault="00585DD4" w:rsidP="00AB7C75">
      <w:pPr>
        <w:pStyle w:val="Nag2"/>
      </w:pPr>
      <w:bookmarkStart w:id="58" w:name="_Toc3361688"/>
      <w:r>
        <w:t>8</w:t>
      </w:r>
      <w:r w:rsidR="00265EC4">
        <w:t>. Wsparcie szkoleniowo-doradcze.</w:t>
      </w:r>
      <w:bookmarkEnd w:id="58"/>
    </w:p>
    <w:p w:rsidR="00265EC4" w:rsidRDefault="00B2474A" w:rsidP="00AB7C75">
      <w:pPr>
        <w:pStyle w:val="Normalnyodstp"/>
        <w:rPr>
          <w:color w:val="000000"/>
        </w:rPr>
      </w:pPr>
      <w:r>
        <w:t xml:space="preserve">Zgodnie ze szczegółowym kryterium dostępu nr </w:t>
      </w:r>
      <w:r w:rsidR="00303ACF">
        <w:t xml:space="preserve">4 </w:t>
      </w:r>
      <w:r>
        <w:t>r</w:t>
      </w:r>
      <w:r w:rsidR="00265EC4">
        <w:t xml:space="preserve">ealizacja wsparcia szkoleniowo-doradczego jest </w:t>
      </w:r>
      <w:r>
        <w:t>o</w:t>
      </w:r>
      <w:r w:rsidR="00265EC4">
        <w:t>bligatoryjnym elementem projektu</w:t>
      </w:r>
      <w:r w:rsidR="00265EC4">
        <w:rPr>
          <w:color w:val="000000"/>
        </w:rPr>
        <w:t>.</w:t>
      </w:r>
    </w:p>
    <w:p w:rsidR="00FD526A" w:rsidRPr="00614122" w:rsidRDefault="00FD526A" w:rsidP="00AB7C75">
      <w:pPr>
        <w:pStyle w:val="Normalnyodstp"/>
        <w:rPr>
          <w:color w:val="000000"/>
        </w:rPr>
      </w:pPr>
      <w:r w:rsidRPr="0088048C">
        <w:rPr>
          <w:b/>
          <w:rPrChange w:id="59" w:author="Autor">
            <w:rPr/>
          </w:rPrChange>
        </w:rPr>
        <w:t>Ta forma wsparcia</w:t>
      </w:r>
      <w:r w:rsidR="00BA5C5F" w:rsidRPr="0088048C">
        <w:rPr>
          <w:b/>
          <w:rPrChange w:id="60" w:author="Autor">
            <w:rPr/>
          </w:rPrChange>
        </w:rPr>
        <w:t xml:space="preserve"> </w:t>
      </w:r>
      <w:r w:rsidRPr="0088048C">
        <w:rPr>
          <w:b/>
          <w:rPrChange w:id="61" w:author="Autor">
            <w:rPr/>
          </w:rPrChange>
        </w:rPr>
        <w:t>może zostać udzielona uczestnikowi projektu tylko do momentu rozpoczęcia prowadzenia działalności gospodarczej.</w:t>
      </w:r>
      <w:r>
        <w:t xml:space="preserve"> Może mieć postać</w:t>
      </w:r>
      <w:r w:rsidRPr="00F26CBA">
        <w:t xml:space="preserve"> usług szkoleniowo-doradczych o charakterze specjalistycznym (indywidualnych i grupowych) mających na celu przygotowanie do samodzielnego prowadzenia działalności </w:t>
      </w:r>
      <w:r w:rsidRPr="00E3787B">
        <w:t xml:space="preserve">gospodarczej. W zakres tej formy wsparcia mogą wchodzić </w:t>
      </w:r>
      <w:r w:rsidRPr="00E3787B">
        <w:lastRenderedPageBreak/>
        <w:t xml:space="preserve">szkolenia z podstaw prowadzenia działalności gospodarczej, szkolenia i </w:t>
      </w:r>
      <w:r w:rsidR="00967C4B" w:rsidRPr="00E3787B">
        <w:t>pomoc</w:t>
      </w:r>
      <w:r w:rsidRPr="00E3787B">
        <w:t xml:space="preserve"> </w:t>
      </w:r>
      <w:r w:rsidR="00967C4B" w:rsidRPr="00E3787B">
        <w:t>w przygotowaniu</w:t>
      </w:r>
      <w:r w:rsidRPr="00E3787B">
        <w:t xml:space="preserve"> biznesplanu. </w:t>
      </w:r>
    </w:p>
    <w:p w:rsidR="00265EC4" w:rsidRPr="005D69E3" w:rsidRDefault="00265EC4" w:rsidP="00AB7C75">
      <w:pPr>
        <w:pStyle w:val="Normalnyodstp"/>
        <w:rPr>
          <w:iCs/>
        </w:rPr>
      </w:pPr>
      <w:r w:rsidRPr="00C748E8">
        <w:t>Każde szkolenie</w:t>
      </w:r>
      <w:r w:rsidR="00E569E2" w:rsidRPr="00C748E8">
        <w:t xml:space="preserve"> </w:t>
      </w:r>
      <w:r w:rsidRPr="00C748E8">
        <w:t>realizowane w projekcie musi prowadzić do uzyskania kwalifikacji</w:t>
      </w:r>
      <w:r w:rsidRPr="00C748E8">
        <w:rPr>
          <w:vertAlign w:val="superscript"/>
        </w:rPr>
        <w:footnoteReference w:id="5"/>
      </w:r>
      <w:r w:rsidRPr="00C748E8">
        <w:t xml:space="preserve"> </w:t>
      </w:r>
      <w:r w:rsidRPr="005D69E3">
        <w:t>lub nabycia kompetencji</w:t>
      </w:r>
      <w:r w:rsidRPr="005D69E3">
        <w:rPr>
          <w:vertAlign w:val="superscript"/>
        </w:rPr>
        <w:footnoteReference w:id="6"/>
      </w:r>
      <w:r w:rsidRPr="005D69E3">
        <w:t xml:space="preserve"> potwierdzonych odpowiednim dokumentem. </w:t>
      </w:r>
      <w:r w:rsidRPr="00AB7C75">
        <w:rPr>
          <w:b/>
        </w:rPr>
        <w:t>Po zakończeniu realizacji szkolenia należy dokonać walidacji</w:t>
      </w:r>
      <w:r w:rsidRPr="00AB7C75">
        <w:rPr>
          <w:b/>
          <w:vertAlign w:val="superscript"/>
        </w:rPr>
        <w:footnoteReference w:id="7"/>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w:t>
      </w:r>
      <w:proofErr w:type="spellStart"/>
      <w:r w:rsidRPr="005D69E3">
        <w:rPr>
          <w:iCs/>
        </w:rPr>
        <w:t>zwalidowane</w:t>
      </w:r>
      <w:proofErr w:type="spellEnd"/>
      <w:r w:rsidRPr="005D69E3">
        <w:rPr>
          <w:iCs/>
        </w:rPr>
        <w:t xml:space="preserve"> np. egzaminem potwierdzającym zdobyte kwalifikacje. Efekty uczenia się oraz potwierdzenie kwalifikacji muszą zostać przeprowadzone przez uprawnioną do tego instytucję. </w:t>
      </w:r>
    </w:p>
    <w:p w:rsidR="00265EC4" w:rsidRPr="005D69E3" w:rsidRDefault="00265EC4" w:rsidP="00AB7C75">
      <w:pPr>
        <w:pStyle w:val="Normalnyodstp"/>
        <w:rPr>
          <w:iCs/>
        </w:rPr>
      </w:pPr>
      <w:r w:rsidRPr="005D69E3">
        <w:rPr>
          <w:iCs/>
        </w:rPr>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rsidR="00265EC4" w:rsidRPr="00002024" w:rsidRDefault="00265EC4" w:rsidP="007D5222">
      <w:pPr>
        <w:pStyle w:val="Normalnyodstp"/>
        <w:numPr>
          <w:ilvl w:val="0"/>
          <w:numId w:val="17"/>
        </w:numPr>
        <w:rPr>
          <w:iCs/>
        </w:rPr>
      </w:pPr>
      <w:r w:rsidRPr="00002024">
        <w:rPr>
          <w:iCs/>
        </w:rPr>
        <w:t>Etap I – Zakres – w ramach wniosku o dofinansowanie należy zdefiniować grupy docelowe do objęcia wsparciem oraz wybrać obszar interwencji EFS, który będzie poddany ocenie (np. szkolenia czy staże);</w:t>
      </w:r>
    </w:p>
    <w:p w:rsidR="00265EC4" w:rsidRPr="00002024" w:rsidRDefault="00265EC4" w:rsidP="007D5222">
      <w:pPr>
        <w:pStyle w:val="Normalnyodstp"/>
        <w:numPr>
          <w:ilvl w:val="0"/>
          <w:numId w:val="17"/>
        </w:numPr>
        <w:rPr>
          <w:iCs/>
        </w:rPr>
      </w:pPr>
      <w:r w:rsidRPr="00002024">
        <w:rPr>
          <w:iCs/>
        </w:rPr>
        <w:t>Etap II – Wzorzec – w ramach wniosku o dofinansowanie należy zdefiniować standard wymagań, tj. efektów uczenia się, które osiągną uczestnicy w wyniku przeprowadzonych działań projektowych;</w:t>
      </w:r>
    </w:p>
    <w:p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rsidR="00265EC4" w:rsidRPr="00C522A0" w:rsidRDefault="00265EC4" w:rsidP="007D5222">
      <w:pPr>
        <w:pStyle w:val="Normalnyodstp"/>
        <w:numPr>
          <w:ilvl w:val="0"/>
          <w:numId w:val="17"/>
        </w:numPr>
        <w:rPr>
          <w:iCs/>
        </w:rPr>
      </w:pPr>
      <w:r w:rsidRPr="00C522A0">
        <w:rPr>
          <w:iCs/>
        </w:rPr>
        <w:t>Etap IV – Porównanie – po zakończeniu wsparcia udzielanego danej osobie należy porównać uzyskane wyniki etapu III (ocena) z przyjętymi wymaganiami (określonymi na etapie II efektami uczenia się).</w:t>
      </w:r>
    </w:p>
    <w:p w:rsidR="00702F89" w:rsidRDefault="00265EC4" w:rsidP="00AB7C75">
      <w:pPr>
        <w:pStyle w:val="Normalnyodstp"/>
        <w:rPr>
          <w:iCs/>
        </w:rPr>
      </w:pPr>
      <w:r w:rsidRPr="00A357C2">
        <w:rPr>
          <w:iCs/>
        </w:rPr>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120% zasiłku, o którym mowa w art. 72 ust. 1 pkt 1 ustawy o promocji zatrudnienia i instytucjach rynku pracy pod warunkiem, że liczba godzin szkolenia wynosi nie mniej niż 150 godzin </w:t>
      </w:r>
      <w:r w:rsidRPr="00CF14E3">
        <w:lastRenderedPageBreak/>
        <w:t xml:space="preserve">miesięcznie. W przypadku niższej miesięcznej liczby godzin szkolenia, wysokość stypendium ustala się proporcjonalnie, z tym, że stypendium to </w:t>
      </w:r>
      <w:r w:rsidRPr="00CF14E3">
        <w:rPr>
          <w:b/>
        </w:rPr>
        <w:t>nie może być niższe niż 20% zasiłku</w:t>
      </w:r>
      <w:r w:rsidRPr="00CF14E3">
        <w:t>.</w:t>
      </w:r>
    </w:p>
    <w:p w:rsidR="00B02492" w:rsidRPr="00CF14E3" w:rsidRDefault="00B02492" w:rsidP="00B02492">
      <w:pPr>
        <w:pStyle w:val="Normalny1wc075"/>
        <w:ind w:left="0"/>
        <w:jc w:val="left"/>
      </w:pPr>
      <w:r w:rsidRPr="00CF14E3">
        <w:t>Mając na uwadze powyższe, kwotę stypendium szkoleniowego należy rozumieć, jako wypłaconą uczestnikowi:</w:t>
      </w:r>
    </w:p>
    <w:p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rsidR="00B02492" w:rsidRPr="00CF14E3" w:rsidRDefault="00B02492" w:rsidP="007D5222">
      <w:pPr>
        <w:pStyle w:val="Normalny1wc075"/>
        <w:numPr>
          <w:ilvl w:val="0"/>
          <w:numId w:val="22"/>
        </w:numPr>
        <w:jc w:val="left"/>
      </w:pPr>
      <w:r w:rsidRPr="00CF14E3">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B02492" w:rsidRPr="00CF14E3" w:rsidRDefault="00B02492" w:rsidP="00B02492">
      <w:pPr>
        <w:pStyle w:val="Normalny1"/>
        <w:numPr>
          <w:ilvl w:val="0"/>
          <w:numId w:val="0"/>
        </w:numPr>
        <w:jc w:val="left"/>
        <w:rPr>
          <w:rFonts w:ascii="Calibri" w:hAnsi="Calibri" w:cs="Calibri"/>
        </w:rPr>
      </w:pPr>
      <w:r w:rsidRPr="00CF14E3">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rsidR="00B02492" w:rsidRPr="00CF14E3" w:rsidRDefault="00B02492" w:rsidP="00B02492">
      <w:pPr>
        <w:pStyle w:val="Normalny1"/>
        <w:numPr>
          <w:ilvl w:val="0"/>
          <w:numId w:val="0"/>
        </w:numPr>
        <w:jc w:val="left"/>
        <w:rPr>
          <w:rFonts w:ascii="Calibri" w:hAnsi="Calibri"/>
        </w:rPr>
      </w:pPr>
      <w:r w:rsidRPr="00CF14E3">
        <w:rPr>
          <w:rFonts w:ascii="Calibri" w:hAnsi="Calibri"/>
        </w:rPr>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uczestnika szkolenia udokumentowanej zaświadczeniem lekarskim (druk ZUS ZLA), wypłata stypendium przysługuje w pełnej wysokości.</w:t>
      </w:r>
    </w:p>
    <w:p w:rsidR="00B02492" w:rsidRPr="00CF14E3" w:rsidRDefault="00B02492" w:rsidP="00B02492">
      <w:pPr>
        <w:pStyle w:val="Normalnyodstp"/>
        <w:rPr>
          <w:rFonts w:asciiTheme="minorHAnsi" w:hAnsiTheme="minorHAnsi"/>
        </w:rPr>
      </w:pPr>
      <w:r w:rsidRPr="00CF14E3">
        <w:rPr>
          <w:rFonts w:asciiTheme="minorHAnsi" w:hAnsiTheme="minorHAnsi"/>
        </w:rPr>
        <w:t>Osobom uczestniczącym w szkoleniu,  w okresie jego trwania, można pokryć koszty opieki nad dzieckiem lub dziećmi do lat 7 oraz osobami zależnymi w wysokości wynikającej z wniosku o dofinansowanie.</w:t>
      </w:r>
    </w:p>
    <w:p w:rsidR="00CF14E3" w:rsidRPr="00CF14E3" w:rsidRDefault="00F40656" w:rsidP="00902AA0">
      <w:pPr>
        <w:suppressAutoHyphens/>
        <w:spacing w:after="120"/>
        <w:rPr>
          <w:rFonts w:eastAsia="Times New Roman" w:cs="Arial"/>
          <w:lang w:eastAsia="pl-PL"/>
        </w:rPr>
      </w:pPr>
      <w:r>
        <w:rPr>
          <w:rFonts w:eastAsia="Times New Roman" w:cs="Arial"/>
          <w:lang w:eastAsia="pl-PL"/>
        </w:rPr>
        <w:t xml:space="preserve">Osoby uczestniczące w projekcie do momentu rozpoczęcia działalności gospodarczej mogą otrzymać zwrot kosztów dojazdu na szkolenia i doradztwo.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lastRenderedPageBreak/>
        <w:t>refundacji kosztów dojazdów:</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rsidR="00AE6881" w:rsidRDefault="00CF14E3" w:rsidP="00450D97">
      <w:pPr>
        <w:suppressAutoHyphens/>
        <w:spacing w:after="0"/>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wydruku ze strony internetowej przewoźnika odnośnie ceny biletu na danej trasie,</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AE6881" w:rsidRDefault="00CF14E3" w:rsidP="00450D97">
      <w:pPr>
        <w:suppressAutoHyphens/>
        <w:spacing w:after="0"/>
        <w:rPr>
          <w:rFonts w:eastAsia="Times New Roman" w:cs="Arial"/>
          <w:lang w:eastAsia="pl-PL"/>
        </w:rPr>
      </w:pPr>
      <w:r w:rsidRPr="00CF14E3">
        <w:rPr>
          <w:rFonts w:eastAsia="Times New Roman" w:cs="Arial"/>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AE6881" w:rsidRDefault="00CF14E3" w:rsidP="00450D97">
      <w:pPr>
        <w:suppressAutoHyphens/>
        <w:spacing w:before="60" w:after="0"/>
        <w:rPr>
          <w:rFonts w:eastAsia="Times New Roman" w:cs="Arial"/>
          <w:lang w:eastAsia="pl-PL"/>
        </w:rPr>
      </w:pPr>
      <w:r w:rsidRPr="00CF14E3">
        <w:rPr>
          <w:rFonts w:eastAsia="Times New Roman" w:cs="Arial"/>
          <w:lang w:eastAsia="pl-PL"/>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rsidR="00AE6881" w:rsidRDefault="00F140F3" w:rsidP="00450D97">
      <w:pPr>
        <w:suppressAutoHyphens/>
        <w:spacing w:before="60" w:after="0"/>
        <w:rPr>
          <w:rFonts w:eastAsia="Times New Roman" w:cs="Arial"/>
          <w:lang w:eastAsia="pl-PL"/>
        </w:rPr>
      </w:pPr>
      <w:r w:rsidRPr="00450D97">
        <w:rPr>
          <w:rFonts w:eastAsia="Times New Roman" w:cs="Arial"/>
          <w:lang w:eastAsia="pl-PL"/>
        </w:rPr>
        <w:lastRenderedPageBreak/>
        <w:t>Zwrot kosztu dojazdu personelu projektu</w:t>
      </w:r>
      <w:r w:rsidR="00CF14E3" w:rsidRPr="00CF14E3">
        <w:rPr>
          <w:rFonts w:eastAsia="Times New Roman" w:cs="Arial"/>
          <w:u w:val="single"/>
          <w:lang w:eastAsia="pl-PL"/>
        </w:rPr>
        <w:t xml:space="preserve"> </w:t>
      </w:r>
      <w:r w:rsidR="00CF14E3"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rsidR="00265EC4" w:rsidRPr="00CF14E3" w:rsidRDefault="00971397" w:rsidP="00AB7C75">
      <w:pPr>
        <w:pStyle w:val="Nag2"/>
        <w:rPr>
          <w:sz w:val="22"/>
        </w:rPr>
      </w:pPr>
      <w:bookmarkStart w:id="62" w:name="_Toc430933903"/>
      <w:bookmarkStart w:id="63" w:name="_Toc3361689"/>
      <w:bookmarkStart w:id="64" w:name="_TOC_250029"/>
      <w:bookmarkStart w:id="65" w:name="_Toc423341173"/>
      <w:bookmarkStart w:id="66" w:name="_Toc423341520"/>
      <w:bookmarkStart w:id="67" w:name="_Toc423341582"/>
      <w:bookmarkStart w:id="68" w:name="_Toc423349344"/>
      <w:bookmarkStart w:id="69" w:name="_Toc423447892"/>
      <w:r>
        <w:rPr>
          <w:sz w:val="22"/>
        </w:rPr>
        <w:t>9</w:t>
      </w:r>
      <w:r w:rsidR="00265EC4" w:rsidRPr="00CF14E3">
        <w:rPr>
          <w:sz w:val="22"/>
        </w:rPr>
        <w:t xml:space="preserve">. Obowiązki uczestnika projektu oraz monitorowanie ich wykonywania przez </w:t>
      </w:r>
      <w:bookmarkEnd w:id="62"/>
      <w:r w:rsidR="00BA5C5F">
        <w:rPr>
          <w:sz w:val="22"/>
        </w:rPr>
        <w:t>b</w:t>
      </w:r>
      <w:r w:rsidR="00BA5C5F" w:rsidRPr="00CF14E3">
        <w:rPr>
          <w:sz w:val="22"/>
        </w:rPr>
        <w:t>eneficjenta</w:t>
      </w:r>
      <w:bookmarkEnd w:id="63"/>
    </w:p>
    <w:p w:rsidR="00265EC4" w:rsidRDefault="00265EC4" w:rsidP="00AB7C75">
      <w:pPr>
        <w:pStyle w:val="Normalnyodstp"/>
      </w:pPr>
      <w:r>
        <w:t>Obowiązki uczestnika wynikające z udzielenia wsparcia reguluje umowa podpisywana między uczestnikiem a beneficjentem.</w:t>
      </w:r>
    </w:p>
    <w:p w:rsidR="00265EC4" w:rsidRDefault="00265EC4" w:rsidP="00AB7C75">
      <w:pPr>
        <w:pStyle w:val="Normalnyodstp"/>
      </w:pPr>
      <w:r>
        <w:t>Do niniejszego standardu załączono wzór u</w:t>
      </w:r>
      <w:r w:rsidRPr="000D3085">
        <w:t>mow</w:t>
      </w:r>
      <w:r>
        <w:t>y</w:t>
      </w:r>
      <w:r w:rsidRPr="000D3085">
        <w:t xml:space="preserve"> o udzielenie wsparcia na uruchomienie działalności gospodarczej</w:t>
      </w:r>
      <w:r>
        <w:t xml:space="preserve">. Ma ona charakter przykładowy i może być </w:t>
      </w:r>
      <w:r w:rsidR="00353DF9">
        <w:t xml:space="preserve">uzupełniana </w:t>
      </w:r>
      <w:r>
        <w:t>przez beneficjenta ze względu na specyfikę projektu</w:t>
      </w:r>
      <w:r w:rsidR="00353DF9">
        <w:t xml:space="preserve">, o treści które nie są sprzeczne z zasadami udzielania wsparcia na rozwój przedsiębiorczości, przedstawionymi w niniejszym Standardzie </w:t>
      </w:r>
    </w:p>
    <w:p w:rsidR="00E962C1" w:rsidRDefault="00265EC4" w:rsidP="00AB7C75">
      <w:pPr>
        <w:pStyle w:val="Normalnyodstp"/>
        <w:rPr>
          <w:b/>
        </w:rPr>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8"/>
      </w:r>
      <w:r w:rsidRPr="00614122">
        <w:rPr>
          <w:b/>
        </w:rPr>
        <w:t xml:space="preserve"> począwszy od </w:t>
      </w:r>
      <w:r w:rsidRPr="00B25E79">
        <w:rPr>
          <w:b/>
        </w:rPr>
        <w:t xml:space="preserve">dnia </w:t>
      </w:r>
      <w:r w:rsidRPr="00A357C2">
        <w:rPr>
          <w:b/>
        </w:rPr>
        <w:t xml:space="preserve">faktycznego </w:t>
      </w:r>
      <w:r w:rsidRPr="00B25E79">
        <w:rPr>
          <w:b/>
        </w:rPr>
        <w:t>jej rozpoczęcia</w:t>
      </w:r>
      <w:r w:rsidR="00BA2358">
        <w:rPr>
          <w:b/>
        </w:rPr>
        <w:t xml:space="preserve"> (zgodnie z aktualnym wpisem do CEIDG lub KRS)</w:t>
      </w:r>
      <w:r w:rsidR="00E962C1">
        <w:rPr>
          <w:b/>
        </w:rPr>
        <w:t>.</w:t>
      </w:r>
    </w:p>
    <w:p w:rsidR="00BA2358" w:rsidRDefault="00315F17" w:rsidP="00AB7C75">
      <w:pPr>
        <w:pStyle w:val="Normalnyodstp"/>
      </w:pPr>
      <w:r>
        <w:t xml:space="preserve">Do okresu prowadzenia </w:t>
      </w:r>
      <w:r w:rsidR="00C0531E">
        <w:t xml:space="preserve">ww. </w:t>
      </w:r>
      <w:r>
        <w:t>działalności zalicza się przerwy w jej prowadzeniu z powodu choroby lub korzystania ze świadczenia rehabilitacyjnego.</w:t>
      </w:r>
    </w:p>
    <w:p w:rsidR="00265EC4" w:rsidRPr="00B25E79" w:rsidRDefault="00656552" w:rsidP="00AB7C75">
      <w:pPr>
        <w:pStyle w:val="Normalnyodstp"/>
      </w:pPr>
      <w:r>
        <w:t xml:space="preserve">Działalność gospodarcza rozpoczęta w ramach projektu nie może zostać zawieszona w okresie pierwszych 12 miesięcy od dnia wskazanego w CEIDG lub KRS jako data jej rozpoczęcia </w:t>
      </w:r>
      <w:r w:rsidR="00773324">
        <w:t>.</w:t>
      </w:r>
    </w:p>
    <w:bookmarkEnd w:id="64"/>
    <w:bookmarkEnd w:id="65"/>
    <w:bookmarkEnd w:id="66"/>
    <w:bookmarkEnd w:id="67"/>
    <w:bookmarkEnd w:id="68"/>
    <w:bookmarkEnd w:id="69"/>
    <w:p w:rsidR="00265EC4" w:rsidRPr="00B25E79" w:rsidRDefault="009471C6" w:rsidP="00AB7C75">
      <w:pPr>
        <w:pStyle w:val="Normalnyodstp"/>
        <w:spacing w:after="0"/>
      </w:pPr>
      <w:r>
        <w:t>Dodatkowo beneficjent</w:t>
      </w:r>
      <w:r w:rsidR="00265EC4" w:rsidRPr="00B25E79">
        <w:t xml:space="preserve"> w umowie z uczestnikiem powinien zabezpieczyć co najmniej następujący zakres interesów prawnych:</w:t>
      </w:r>
    </w:p>
    <w:p w:rsidR="00265EC4" w:rsidRPr="00B25E79" w:rsidRDefault="00265EC4" w:rsidP="007D5222">
      <w:pPr>
        <w:pStyle w:val="Normalnyodstp"/>
        <w:numPr>
          <w:ilvl w:val="0"/>
          <w:numId w:val="9"/>
        </w:numPr>
        <w:spacing w:after="0"/>
      </w:pPr>
      <w:r w:rsidRPr="00B25E79">
        <w:t>terminowe i celowe wydatkowanie środków wsparcia finansowego</w:t>
      </w:r>
      <w:r w:rsidR="00A960AE">
        <w:t>;</w:t>
      </w:r>
    </w:p>
    <w:p w:rsidR="00265EC4" w:rsidRDefault="00265EC4" w:rsidP="007D5222">
      <w:pPr>
        <w:pStyle w:val="Normalnyodstp"/>
        <w:numPr>
          <w:ilvl w:val="0"/>
          <w:numId w:val="9"/>
        </w:numPr>
        <w:spacing w:after="0"/>
      </w:pPr>
      <w:r>
        <w:t>zakaz wykorzystania wsparcia w sposób sprzeczny z przepisami prawa</w:t>
      </w:r>
      <w:r w:rsidR="00A960AE">
        <w:t>;</w:t>
      </w:r>
    </w:p>
    <w:p w:rsidR="00265EC4" w:rsidRDefault="00265EC4" w:rsidP="007D5222">
      <w:pPr>
        <w:pStyle w:val="Normalnyodstp"/>
        <w:numPr>
          <w:ilvl w:val="0"/>
          <w:numId w:val="9"/>
        </w:numPr>
        <w:spacing w:after="0"/>
      </w:pPr>
      <w:r>
        <w:t xml:space="preserve">poddanie się kontroli beneficjenta </w:t>
      </w:r>
      <w:r w:rsidR="00547892">
        <w:t xml:space="preserve">i właściwych instytucji </w:t>
      </w:r>
      <w:r>
        <w:t>w siedzibie przedsiębiorstwa uczestnika i miejscu faktycznego prowadzenia działalności gospodarczej,</w:t>
      </w:r>
      <w:del w:id="70" w:author="Autor">
        <w:r w:rsidR="00547892" w:rsidDel="00C6489D">
          <w:delText xml:space="preserve"> w okresie obowiązywania umowy</w:delText>
        </w:r>
      </w:del>
      <w:r w:rsidR="00A960AE">
        <w:t>;</w:t>
      </w:r>
    </w:p>
    <w:p w:rsidR="00547892" w:rsidRDefault="00547892" w:rsidP="007D5222">
      <w:pPr>
        <w:pStyle w:val="Normalnyodstp"/>
        <w:numPr>
          <w:ilvl w:val="0"/>
          <w:numId w:val="9"/>
        </w:numPr>
        <w:spacing w:after="0"/>
      </w:pPr>
      <w:r>
        <w:t xml:space="preserve"> wniesieni</w:t>
      </w:r>
      <w:r w:rsidR="00F30D12">
        <w:t>a</w:t>
      </w:r>
      <w:r>
        <w:t xml:space="preserve"> zabezpieczenia prawidłowej realizacji umowy</w:t>
      </w:r>
      <w:r w:rsidR="00A960AE">
        <w:t>;</w:t>
      </w:r>
    </w:p>
    <w:p w:rsidR="00010AC3" w:rsidRDefault="00BA5C5F" w:rsidP="00324CDB">
      <w:pPr>
        <w:pStyle w:val="Normalnyodstp"/>
        <w:numPr>
          <w:ilvl w:val="0"/>
          <w:numId w:val="9"/>
        </w:numPr>
        <w:spacing w:after="0"/>
      </w:pPr>
      <w:r>
        <w:t>złożenie oświadczeń, że</w:t>
      </w:r>
      <w:r w:rsidR="00167A87">
        <w:t xml:space="preserve"> uczestnik</w:t>
      </w:r>
      <w:r w:rsidR="00B91942">
        <w:t>:</w:t>
      </w:r>
    </w:p>
    <w:p w:rsidR="00010AC3" w:rsidRDefault="00167A87" w:rsidP="00395AA6">
      <w:pPr>
        <w:pStyle w:val="Normalnyodstp"/>
        <w:numPr>
          <w:ilvl w:val="0"/>
          <w:numId w:val="34"/>
        </w:numPr>
        <w:spacing w:after="0"/>
      </w:pPr>
      <w:r>
        <w:t xml:space="preserve">nie był karany karą zakazu dostępu do środków, o których mowa w art. 5 ust. 3 pkt 1 i 4 ustawy o finansach publicznych i jednocześnie zobowiązuje się do niezwłocznego powiadomienia beneficjenta o ww. </w:t>
      </w:r>
      <w:r w:rsidR="00B91942">
        <w:t xml:space="preserve">zakazie, </w:t>
      </w:r>
    </w:p>
    <w:p w:rsidR="00167A87" w:rsidRDefault="00B91942" w:rsidP="00395AA6">
      <w:pPr>
        <w:pStyle w:val="Normalnyodstp"/>
        <w:numPr>
          <w:ilvl w:val="0"/>
          <w:numId w:val="34"/>
        </w:numPr>
        <w:spacing w:after="0"/>
      </w:pPr>
      <w:r>
        <w:t>nie był karany za przestępstwo skarbowe oraz korzysta w pełni z praw publicznych i posiada pełna zdolność do czynności prawnych,</w:t>
      </w:r>
    </w:p>
    <w:p w:rsidR="00010AC3" w:rsidRDefault="00010AC3" w:rsidP="00395AA6">
      <w:pPr>
        <w:pStyle w:val="Normalnyodstp"/>
        <w:numPr>
          <w:ilvl w:val="0"/>
          <w:numId w:val="34"/>
        </w:numPr>
        <w:spacing w:after="0"/>
      </w:pPr>
      <w:r>
        <w:t>nie korzystał lub nie skorzysta równolegle z innych środków publicznych, w tym zwłaszcza ze środków PFRON, Funduszu Pracy oraz środków oferowanych w ramach EFS, na pokrycie tych samych wydatków związanych z podjęciem oraz prowadzeniem działalności gospodarczej,</w:t>
      </w:r>
    </w:p>
    <w:p w:rsidR="00010AC3" w:rsidRDefault="00010AC3" w:rsidP="00395AA6">
      <w:pPr>
        <w:pStyle w:val="Normalnyodstp"/>
        <w:numPr>
          <w:ilvl w:val="0"/>
          <w:numId w:val="34"/>
        </w:numPr>
        <w:spacing w:after="0"/>
      </w:pPr>
      <w:r>
        <w:t xml:space="preserve">działalność gospodarcza, na którą otrzymał środki nie była prowadzona wcześniej przez członka rodziny, z wykorzystaniem </w:t>
      </w:r>
      <w:r w:rsidR="00D8531A">
        <w:t>zasobów</w:t>
      </w:r>
      <w:r>
        <w:t xml:space="preserve"> materialnych (pomieszczenia, sprzęt itp.) stanowiących zaplecze dla tej działalności,</w:t>
      </w:r>
    </w:p>
    <w:p w:rsidR="00773324" w:rsidRPr="009B2423" w:rsidRDefault="00773324" w:rsidP="00395AA6">
      <w:pPr>
        <w:pStyle w:val="Normalnyodstp"/>
        <w:numPr>
          <w:ilvl w:val="0"/>
          <w:numId w:val="34"/>
        </w:numPr>
        <w:spacing w:after="0"/>
      </w:pPr>
      <w:r>
        <w:lastRenderedPageBreak/>
        <w:t>d</w:t>
      </w:r>
      <w:r w:rsidRPr="00804512">
        <w:t>ziałalność gospodarcza założona ze środków</w:t>
      </w:r>
      <w:r w:rsidRPr="00E962C1">
        <w:t xml:space="preserve"> </w:t>
      </w:r>
      <w:r>
        <w:t xml:space="preserve">Europejskiego Funduszu Społecznego prowadzona </w:t>
      </w:r>
      <w:r w:rsidR="00324CDB">
        <w:t>będzie</w:t>
      </w:r>
      <w:r>
        <w:t xml:space="preserve"> </w:t>
      </w:r>
      <w:r w:rsidRPr="00E962C1">
        <w:t>na</w:t>
      </w:r>
      <w:r w:rsidRPr="00307426">
        <w:t xml:space="preserve"> zasadach określonych w ustawie z dnia 6 marca 2018 r. Prawo </w:t>
      </w:r>
      <w:r w:rsidRPr="009B2423">
        <w:t>przedsiębiorców</w:t>
      </w:r>
      <w:r w:rsidR="00A960AE" w:rsidRPr="009B2423">
        <w:t>;</w:t>
      </w:r>
    </w:p>
    <w:p w:rsidR="00324CDB" w:rsidRPr="009B2423" w:rsidRDefault="00324CDB" w:rsidP="00395AA6">
      <w:pPr>
        <w:pStyle w:val="Normalnyodstp"/>
        <w:numPr>
          <w:ilvl w:val="0"/>
          <w:numId w:val="34"/>
        </w:numPr>
        <w:spacing w:after="0"/>
      </w:pPr>
      <w:r w:rsidRPr="009B2423">
        <w:t>nie zamierza założyć rolniczej działalności gospodarczej i równocześnie podlegać  ubezpieczeniu społecznemu rolników zgodnie z ustawą z dnia 20 grudnia 1990 r. o ubezpieczeniu społecznym rolników (Dz. U. z 2017 r. poz. 2336 oraz z 2018 r. poz. 650, 858);</w:t>
      </w:r>
    </w:p>
    <w:p w:rsidR="00324CDB" w:rsidRPr="009B2423" w:rsidRDefault="00324CDB" w:rsidP="00395AA6">
      <w:pPr>
        <w:pStyle w:val="Normalnyodstp"/>
        <w:numPr>
          <w:ilvl w:val="0"/>
          <w:numId w:val="34"/>
        </w:numPr>
        <w:spacing w:after="0"/>
      </w:pPr>
      <w:r w:rsidRPr="009B2423">
        <w:t>nie zamierza założyć działalności komorniczej zgodnie z ustawą z dnia 22 marca 2018 r. o komornikach sądowych (Dz. U. z 2018 r. poz. 771, 1443, 1669)</w:t>
      </w:r>
      <w:r w:rsidR="00CF6301" w:rsidRPr="009B2423">
        <w:t>.</w:t>
      </w:r>
    </w:p>
    <w:p w:rsidR="003B3F1F" w:rsidRPr="009B2423" w:rsidRDefault="003B3F1F" w:rsidP="003B3F1F">
      <w:pPr>
        <w:pStyle w:val="Normalnyodstp"/>
        <w:numPr>
          <w:ilvl w:val="0"/>
          <w:numId w:val="9"/>
        </w:numPr>
        <w:spacing w:after="0"/>
      </w:pPr>
      <w:r w:rsidRPr="009B2423">
        <w:t xml:space="preserve">zwrot, w terminie 30 dni od dnia otrzymania </w:t>
      </w:r>
      <w:r w:rsidR="00C14591" w:rsidRPr="009B2423">
        <w:t xml:space="preserve">wezwania od beneficjenta, </w:t>
      </w:r>
      <w:r w:rsidRPr="009B2423">
        <w:t>dofinansowania wraz z odsetkami ustawowymi naliczonymi od dnia otrzymania dofinansowania</w:t>
      </w:r>
      <w:r w:rsidR="0066086D" w:rsidRPr="009B2423">
        <w:t>,</w:t>
      </w:r>
      <w:r w:rsidRPr="009B2423">
        <w:t xml:space="preserve"> w przypadku</w:t>
      </w:r>
      <w:r w:rsidR="001331EF" w:rsidRPr="009B2423">
        <w:t xml:space="preserve"> gdy</w:t>
      </w:r>
      <w:r w:rsidRPr="009B2423">
        <w:t>:</w:t>
      </w:r>
    </w:p>
    <w:p w:rsidR="00E16BC3" w:rsidRDefault="00E16BC3" w:rsidP="00B47F71">
      <w:pPr>
        <w:pStyle w:val="Normalnyodstp"/>
        <w:numPr>
          <w:ilvl w:val="1"/>
          <w:numId w:val="9"/>
        </w:numPr>
        <w:spacing w:after="0"/>
      </w:pPr>
      <w:r w:rsidRPr="009B2423">
        <w:t>podczas kontroli na miejscu lub w oparciu o dokumenty dotyczące prowadzonej działalności</w:t>
      </w:r>
      <w:r>
        <w:t xml:space="preserve"> (w zależności od charakteru jej prowadzenia) stwierdzony został brak rzeczywistego prowadzenia działalności gospodarczej,</w:t>
      </w:r>
    </w:p>
    <w:p w:rsidR="00B47F71" w:rsidRPr="005137E2" w:rsidRDefault="00B47F71" w:rsidP="00B47F71">
      <w:pPr>
        <w:pStyle w:val="Normalnyodstp"/>
        <w:numPr>
          <w:ilvl w:val="1"/>
          <w:numId w:val="9"/>
        </w:numPr>
        <w:spacing w:after="0"/>
      </w:pPr>
      <w:r w:rsidRPr="005137E2">
        <w:t>uczestnik wykorzystał wsparcie finansowe niezgodnie z przeznaczeniem,</w:t>
      </w:r>
    </w:p>
    <w:p w:rsidR="003F0132" w:rsidRPr="005137E2" w:rsidRDefault="003F0132" w:rsidP="00B47F71">
      <w:pPr>
        <w:pStyle w:val="Normalnyodstp"/>
        <w:numPr>
          <w:ilvl w:val="1"/>
          <w:numId w:val="9"/>
        </w:numPr>
        <w:spacing w:after="0"/>
      </w:pPr>
      <w:r w:rsidRPr="005137E2">
        <w:t>uczestnik prowadził działalność gospodarczą przez okres krótszy niż 12 miesięcy,</w:t>
      </w:r>
    </w:p>
    <w:p w:rsidR="00B47F71" w:rsidRPr="005137E2" w:rsidRDefault="00B47F71" w:rsidP="00B47F71">
      <w:pPr>
        <w:pStyle w:val="Normalnyodstp"/>
        <w:numPr>
          <w:ilvl w:val="1"/>
          <w:numId w:val="9"/>
        </w:numPr>
        <w:spacing w:after="0"/>
      </w:pPr>
      <w:r w:rsidRPr="005137E2">
        <w:t xml:space="preserve">uczestnik </w:t>
      </w:r>
      <w:r w:rsidR="004F2D8D" w:rsidRPr="005137E2">
        <w:t xml:space="preserve">zawiesił działalność </w:t>
      </w:r>
      <w:r w:rsidRPr="005137E2">
        <w:t xml:space="preserve">w okresie </w:t>
      </w:r>
      <w:r w:rsidR="004F2D8D" w:rsidRPr="005137E2">
        <w:t xml:space="preserve">pierwszych </w:t>
      </w:r>
      <w:r w:rsidRPr="005137E2">
        <w:t>12 miesięcy</w:t>
      </w:r>
      <w:r w:rsidR="004F2D8D" w:rsidRPr="005137E2">
        <w:t>,</w:t>
      </w:r>
      <w:r w:rsidRPr="005137E2">
        <w:t xml:space="preserve"> przez który ma obowiązek prowadzenia </w:t>
      </w:r>
      <w:r w:rsidR="004F2D8D" w:rsidRPr="005137E2">
        <w:t xml:space="preserve">tej </w:t>
      </w:r>
      <w:r w:rsidRPr="005137E2">
        <w:t>działalności</w:t>
      </w:r>
      <w:r w:rsidR="004F2D8D" w:rsidRPr="005137E2">
        <w:t xml:space="preserve">, </w:t>
      </w:r>
    </w:p>
    <w:p w:rsidR="00B47F71" w:rsidRPr="005137E2" w:rsidRDefault="004F2D8D" w:rsidP="00B47F71">
      <w:pPr>
        <w:pStyle w:val="Normalnyodstp"/>
        <w:numPr>
          <w:ilvl w:val="1"/>
          <w:numId w:val="9"/>
        </w:numPr>
        <w:spacing w:after="0"/>
      </w:pPr>
      <w:r w:rsidRPr="005137E2">
        <w:rPr>
          <w:rFonts w:asciiTheme="minorHAnsi" w:hAnsiTheme="minorHAnsi"/>
        </w:rPr>
        <w:t>uczestnik, wykonując obowiązki umowne lub ubiegając się o udzielenie wsparcia finansowego, złożył podrobione, przerobione lub stwierdzające nieprawdę dokumenty albo złożył nieprawdziwe lub niepełne oświadczenie</w:t>
      </w:r>
      <w:r w:rsidR="00B47F71" w:rsidRPr="005137E2">
        <w:t>,</w:t>
      </w:r>
    </w:p>
    <w:p w:rsidR="00B47F71" w:rsidRPr="005137E2" w:rsidRDefault="00B47F71" w:rsidP="00395AA6">
      <w:pPr>
        <w:pStyle w:val="Normalnyodstp"/>
        <w:numPr>
          <w:ilvl w:val="1"/>
          <w:numId w:val="9"/>
        </w:numPr>
        <w:spacing w:after="0"/>
      </w:pPr>
      <w:r w:rsidRPr="005137E2">
        <w:t>uczestnik dokonał przekształcenia lub zbycia przedsiębiorstwa,</w:t>
      </w:r>
    </w:p>
    <w:p w:rsidR="009C6C58" w:rsidRPr="00C93B09" w:rsidRDefault="009C6C58" w:rsidP="009C6C58">
      <w:pPr>
        <w:pStyle w:val="Normalnyodstp"/>
        <w:numPr>
          <w:ilvl w:val="1"/>
          <w:numId w:val="9"/>
        </w:numPr>
        <w:spacing w:after="0"/>
      </w:pPr>
      <w:r w:rsidRPr="00C93B09">
        <w:t>uczestnik nie rozliczył w terminie wsparcia finansowego,</w:t>
      </w:r>
    </w:p>
    <w:p w:rsidR="009C6C58" w:rsidRPr="00C93B09" w:rsidRDefault="009C6C58" w:rsidP="009C6C58">
      <w:pPr>
        <w:pStyle w:val="Normalnyodstp"/>
        <w:numPr>
          <w:ilvl w:val="1"/>
          <w:numId w:val="9"/>
        </w:numPr>
        <w:spacing w:after="0"/>
      </w:pPr>
      <w:r w:rsidRPr="00C93B09">
        <w:t>uczestnik uniemożliwia lub utrudnia przeprowadzenie postępowania kontrolnego,</w:t>
      </w:r>
    </w:p>
    <w:p w:rsidR="00B9564C" w:rsidRPr="00CF6301" w:rsidRDefault="009C6C58" w:rsidP="00B9564C">
      <w:pPr>
        <w:pStyle w:val="Normalnyodstp"/>
        <w:numPr>
          <w:ilvl w:val="1"/>
          <w:numId w:val="9"/>
        </w:numPr>
        <w:spacing w:after="0"/>
      </w:pPr>
      <w:r w:rsidRPr="00CF6301">
        <w:t xml:space="preserve">uczestnik prowadzi działalność gospodarczą lub wykorzystuje wsparcie finansowe niezgodnie z </w:t>
      </w:r>
      <w:r w:rsidR="00CF6301" w:rsidRPr="00CF6301">
        <w:t>zawartą umową o udzielenia wsparcia na uruchomienie działalności gospodarczej</w:t>
      </w:r>
      <w:r w:rsidR="00CF6301">
        <w:t>,</w:t>
      </w:r>
      <w:r w:rsidR="00B9564C" w:rsidRPr="00CF6301">
        <w:t xml:space="preserve"> </w:t>
      </w:r>
    </w:p>
    <w:p w:rsidR="009C6C58" w:rsidRDefault="009C6C58" w:rsidP="00B9564C">
      <w:pPr>
        <w:pStyle w:val="Normalnyodstp"/>
        <w:numPr>
          <w:ilvl w:val="1"/>
          <w:numId w:val="9"/>
        </w:numPr>
        <w:spacing w:after="0"/>
      </w:pPr>
      <w:r w:rsidRPr="00C93B09">
        <w:t>gdy z mocy przepisów prawa powszechnie obowiązującego istnieje obowiązek zwrotu wsparcia finansowego</w:t>
      </w:r>
      <w:r>
        <w:t>.</w:t>
      </w:r>
    </w:p>
    <w:p w:rsidR="00836E47" w:rsidRDefault="00E16BC3" w:rsidP="00CF6301">
      <w:pPr>
        <w:pStyle w:val="Normalnyodstp"/>
        <w:spacing w:after="0"/>
        <w:rPr>
          <w:b/>
        </w:rPr>
      </w:pPr>
      <w:r w:rsidRPr="00CF6301">
        <w:rPr>
          <w:b/>
        </w:rPr>
        <w:t xml:space="preserve">W </w:t>
      </w:r>
      <w:r w:rsidR="007203C8" w:rsidRPr="00CF6301">
        <w:rPr>
          <w:b/>
        </w:rPr>
        <w:t>sytuacji</w:t>
      </w:r>
      <w:r w:rsidRPr="00CF6301">
        <w:rPr>
          <w:b/>
        </w:rPr>
        <w:t xml:space="preserve"> powołania przez przedsiębiorcę zarządcy sukcesyjnego, który zarządza przedsiębiorstwem w przypadku śmierci</w:t>
      </w:r>
      <w:r w:rsidR="007203C8" w:rsidRPr="00CF6301">
        <w:rPr>
          <w:b/>
        </w:rPr>
        <w:t xml:space="preserve"> przedsiębiorcy w okresie pierwszych 12 miesięcy prowadzenia dotowanej działalności</w:t>
      </w:r>
      <w:ins w:id="71" w:author="Autor">
        <w:r w:rsidR="007D355A">
          <w:rPr>
            <w:b/>
          </w:rPr>
          <w:t xml:space="preserve"> gospodarczej</w:t>
        </w:r>
      </w:ins>
      <w:r w:rsidR="007203C8" w:rsidRPr="00CF6301">
        <w:rPr>
          <w:b/>
        </w:rPr>
        <w:t>, nie jest wymagany zwrot otrzymanego wsparcia finansowego na rozpoczęcie tej działalności</w:t>
      </w:r>
      <w:ins w:id="72" w:author="Autor">
        <w:r w:rsidR="007D355A">
          <w:rPr>
            <w:b/>
          </w:rPr>
          <w:t xml:space="preserve"> gospodarczej</w:t>
        </w:r>
      </w:ins>
      <w:r w:rsidR="007203C8" w:rsidRPr="00CF6301">
        <w:rPr>
          <w:b/>
        </w:rPr>
        <w:t xml:space="preserve">. </w:t>
      </w:r>
    </w:p>
    <w:p w:rsidR="00CF6301" w:rsidRPr="00CF6301" w:rsidRDefault="00CF6301" w:rsidP="00CF6301">
      <w:pPr>
        <w:pStyle w:val="Normalnyodstp"/>
        <w:spacing w:after="0"/>
        <w:rPr>
          <w:b/>
        </w:rPr>
      </w:pPr>
    </w:p>
    <w:p w:rsidR="00E16BC3" w:rsidRDefault="00595C2D" w:rsidP="005137E2">
      <w:pPr>
        <w:pStyle w:val="02Tre"/>
        <w:numPr>
          <w:ilvl w:val="0"/>
          <w:numId w:val="0"/>
        </w:numPr>
        <w:jc w:val="left"/>
      </w:pPr>
      <w:r>
        <w:t>Prowadzenie działalności gospodarczej, w tym zachowanie okresu trwałości, podlega kontroli. Podczas kontroli nie są weryfikowane dokumenty księgowe oraz zgodność wysokości poniesionych wydatków z szacunkowym budżetem z biznesplanu</w:t>
      </w:r>
      <w:r w:rsidR="00F30B87">
        <w:t xml:space="preserve">. Przedmiotem kontroli jest ustalenie, czy dotowana działalność gospodarcza jest rzeczywiście prowadzona. W tym celu kontrola odbywa się w miejscu prowadzenia działalności lub w oparciu o dokumenty dotyczące prowadzonej działalności (w zależności od charakteru prowadzonej działalności). Sprawdzeniu podlega np. czy jest prowadzona księgowość przedsięwzięcia (np. księga przychodów i rozchodów), czy są odprowadzane składki ZUS, czy są dokonywane rozliczenia z US, czy są zawierane umowy z klientami, czy wyciągi bankowe potwierdzają dokonywanie sprzedaży w ramach prowadzonej działalności, czy jest prowadzona strona internetowa działalności gospodarczej, itp. </w:t>
      </w:r>
    </w:p>
    <w:p w:rsidR="00595C2D" w:rsidRPr="0088048C" w:rsidRDefault="00F30B87" w:rsidP="005137E2">
      <w:pPr>
        <w:pStyle w:val="02Tre"/>
        <w:numPr>
          <w:ilvl w:val="0"/>
          <w:numId w:val="0"/>
        </w:numPr>
        <w:jc w:val="left"/>
        <w:rPr>
          <w:b/>
          <w:rPrChange w:id="73" w:author="Autor">
            <w:rPr/>
          </w:rPrChange>
        </w:rPr>
      </w:pPr>
      <w:r w:rsidRPr="0088048C">
        <w:rPr>
          <w:b/>
          <w:rPrChange w:id="74" w:author="Autor">
            <w:rPr/>
          </w:rPrChange>
        </w:rPr>
        <w:t>W sytuacji gdy na podstawie kontroli stwierdzony zostanie brak rzeczywistego prowadzenia działalności gospodarczej wsparcie finansowe podlega zwrotowi.</w:t>
      </w:r>
    </w:p>
    <w:p w:rsidR="00A960AE" w:rsidRDefault="00A960AE" w:rsidP="00C31402"/>
    <w:p w:rsidR="00213A0E" w:rsidRDefault="00265EC4" w:rsidP="00C31402">
      <w:r>
        <w:lastRenderedPageBreak/>
        <w:t xml:space="preserve">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w:t>
      </w:r>
    </w:p>
    <w:p w:rsidR="00265EC4" w:rsidRDefault="00265EC4" w:rsidP="00AB7C75">
      <w:pPr>
        <w:pStyle w:val="Normalnyodstp"/>
      </w:pPr>
      <w:r>
        <w:t xml:space="preserve">W wymaganym okresie prowadzenia działalności gospodarczej uczestnikowi nie wolno zbyć przedsiębiorstwa ani dokonać przekształcenia, o którym mowa w przepisach </w:t>
      </w:r>
      <w:r w:rsidR="00654EB2">
        <w:t>K</w:t>
      </w:r>
      <w:r>
        <w:t>odeksu spółek handlowych.</w:t>
      </w:r>
    </w:p>
    <w:p w:rsidR="00265EC4" w:rsidRDefault="00265EC4" w:rsidP="00AB7C75">
      <w:pPr>
        <w:pStyle w:val="Nag2"/>
      </w:pPr>
      <w:bookmarkStart w:id="75" w:name="_Toc430933904"/>
      <w:bookmarkStart w:id="76" w:name="_Toc3361690"/>
      <w:r>
        <w:t>1</w:t>
      </w:r>
      <w:r w:rsidR="00C509D1">
        <w:t>0</w:t>
      </w:r>
      <w:r>
        <w:t>. Obowiązki beneficjenta związane z realizacją projektu.</w:t>
      </w:r>
      <w:bookmarkEnd w:id="75"/>
      <w:bookmarkEnd w:id="76"/>
    </w:p>
    <w:p w:rsidR="00265EC4" w:rsidRDefault="00265EC4" w:rsidP="00AB7C75">
      <w:pPr>
        <w:pStyle w:val="Normalnyodstp"/>
        <w:spacing w:after="0"/>
      </w:pPr>
      <w:r>
        <w:t>Przed rozpoczęciem rekrutacji uczestników powinny zostać przygotowane dokumenty na bazie, których odbywać się będzie rekrutacja i przyznawanie wsparcia. Tym samym beneficjent powinien przygotować, co najmniej:</w:t>
      </w:r>
    </w:p>
    <w:p w:rsidR="00265EC4" w:rsidRDefault="00265EC4" w:rsidP="007D5222">
      <w:pPr>
        <w:pStyle w:val="Normalnyodstp"/>
        <w:numPr>
          <w:ilvl w:val="0"/>
          <w:numId w:val="10"/>
        </w:numPr>
        <w:tabs>
          <w:tab w:val="left" w:pos="426"/>
        </w:tabs>
        <w:spacing w:after="0"/>
        <w:ind w:left="426" w:hanging="426"/>
      </w:pPr>
      <w:r>
        <w:t>regulamin rekrutacji,</w:t>
      </w:r>
    </w:p>
    <w:p w:rsidR="00265EC4" w:rsidRDefault="00265EC4" w:rsidP="007D5222">
      <w:pPr>
        <w:pStyle w:val="Normalnyodstp"/>
        <w:numPr>
          <w:ilvl w:val="0"/>
          <w:numId w:val="10"/>
        </w:numPr>
        <w:tabs>
          <w:tab w:val="left" w:pos="426"/>
        </w:tabs>
        <w:spacing w:after="0"/>
        <w:ind w:left="426" w:hanging="426"/>
      </w:pPr>
      <w:r>
        <w:t>formularz rekrutacyjny,</w:t>
      </w:r>
    </w:p>
    <w:p w:rsidR="00265EC4" w:rsidRDefault="00265EC4" w:rsidP="007D5222">
      <w:pPr>
        <w:pStyle w:val="Normalnyodstp"/>
        <w:numPr>
          <w:ilvl w:val="0"/>
          <w:numId w:val="10"/>
        </w:numPr>
        <w:tabs>
          <w:tab w:val="left" w:pos="426"/>
        </w:tabs>
        <w:spacing w:after="0"/>
        <w:ind w:left="426" w:hanging="426"/>
      </w:pPr>
      <w:r>
        <w:t>kartę oceny formularza rekrutacyjnego,</w:t>
      </w:r>
    </w:p>
    <w:p w:rsidR="00265EC4" w:rsidRDefault="00265EC4" w:rsidP="007D5222">
      <w:pPr>
        <w:pStyle w:val="Normalnyodstp"/>
        <w:numPr>
          <w:ilvl w:val="0"/>
          <w:numId w:val="10"/>
        </w:numPr>
        <w:tabs>
          <w:tab w:val="left" w:pos="426"/>
        </w:tabs>
        <w:spacing w:after="0"/>
        <w:ind w:left="426" w:hanging="426"/>
      </w:pPr>
      <w:r>
        <w:t>regulamin przyznawania środków na rozwój przedsiębiorczości,</w:t>
      </w:r>
    </w:p>
    <w:p w:rsidR="00265EC4" w:rsidRDefault="00265EC4" w:rsidP="007D5222">
      <w:pPr>
        <w:pStyle w:val="Normalnyodstp"/>
        <w:numPr>
          <w:ilvl w:val="0"/>
          <w:numId w:val="10"/>
        </w:numPr>
        <w:tabs>
          <w:tab w:val="left" w:pos="426"/>
        </w:tabs>
        <w:spacing w:after="0"/>
        <w:ind w:left="426" w:hanging="426"/>
      </w:pPr>
      <w:r>
        <w:t>wzór biznesplanu,</w:t>
      </w:r>
    </w:p>
    <w:p w:rsidR="00265EC4" w:rsidRDefault="00265EC4" w:rsidP="007D5222">
      <w:pPr>
        <w:pStyle w:val="Normalnyodstp"/>
        <w:numPr>
          <w:ilvl w:val="0"/>
          <w:numId w:val="10"/>
        </w:numPr>
        <w:tabs>
          <w:tab w:val="left" w:pos="426"/>
        </w:tabs>
        <w:spacing w:after="0"/>
        <w:ind w:left="426" w:hanging="426"/>
      </w:pPr>
      <w:r>
        <w:t>kartę oceny biznesplanu,</w:t>
      </w:r>
    </w:p>
    <w:p w:rsidR="00265EC4" w:rsidRDefault="00265EC4" w:rsidP="007D5222">
      <w:pPr>
        <w:pStyle w:val="Normalnyodstp"/>
        <w:numPr>
          <w:ilvl w:val="0"/>
          <w:numId w:val="10"/>
        </w:numPr>
        <w:tabs>
          <w:tab w:val="left" w:pos="426"/>
        </w:tabs>
        <w:ind w:left="426" w:hanging="426"/>
      </w:pPr>
      <w:r>
        <w:t>wzór umowy o udzielenie wsparcia na uruchomienie działalności gospodarczej.</w:t>
      </w:r>
    </w:p>
    <w:p w:rsidR="00265EC4" w:rsidRDefault="00265EC4" w:rsidP="00AB7C75">
      <w:pPr>
        <w:pStyle w:val="Normalnyodstp"/>
      </w:pPr>
      <w:r>
        <w:t>Wszystkie rzeczone dokumenty, wzory i formularze powinny zostać przekazane do WUP w Łodzi drogą elektroniczną przynajmniej na 20 dni roboczych przed planowanym rozpoczęciem rekrutacji. Dokumenty podlegają akceptacji przez WUP w Łodzi. Beneficjent nie może rozpocząć rekrutacji przed akceptacją. WUP w Łodzi ma prawo wnieść poprawki, które są wiążące dla beneficjenta.</w:t>
      </w:r>
    </w:p>
    <w:p w:rsidR="00265EC4" w:rsidRDefault="00265EC4" w:rsidP="00AB7C75">
      <w:pPr>
        <w:pStyle w:val="Normalnyodstp"/>
      </w:pPr>
      <w:r>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rsidR="00265EC4" w:rsidRDefault="00265EC4" w:rsidP="00AB7C75">
      <w:pPr>
        <w:pStyle w:val="Normalnyodstp"/>
      </w:pPr>
      <w:r>
        <w:t xml:space="preserve">Przed rozpoczęciem procesu rekrutacji, jak również przed rozpoczęciem procesu oceny biznesplanów należy przekazać drogą elektroniczną wykaz osób biorących udział w rekrutacji oraz osób biorących udział w ocenie biznesplanów. </w:t>
      </w:r>
    </w:p>
    <w:p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zakończeniu oceny biznesplanów. Należy sporządzić listę rankingową i przesłać ją do WUP w Łodzi do akceptacji.</w:t>
      </w:r>
    </w:p>
    <w:p w:rsidR="00265EC4" w:rsidRDefault="00265EC4" w:rsidP="00AB7C75">
      <w:pPr>
        <w:pStyle w:val="Normalnyodstp"/>
      </w:pPr>
      <w:r>
        <w:lastRenderedPageBreak/>
        <w:t>WUP w Łodzi zastrzega sobie prawo uczestnictwa w procesie rekrutacji oraz oceny biznesplanów, co może przyjąć następujące formy:</w:t>
      </w:r>
    </w:p>
    <w:p w:rsidR="00265EC4" w:rsidRDefault="00265EC4" w:rsidP="007D5222">
      <w:pPr>
        <w:pStyle w:val="Normalnyodstp"/>
        <w:numPr>
          <w:ilvl w:val="0"/>
          <w:numId w:val="12"/>
        </w:numPr>
      </w:pPr>
      <w:r>
        <w:t>WUP w Łodzi może delegować obserwatorów. Beneficjent ma wtedy obowiązek zapewnić obserwatorom warunki umożliwiające wgląd we wszystkie dokumenty mające znaczenie dla rekrutacji lub oceny biznesplanów, w szczególności w formularze rekrutacyjne, biznesplany, karty oceny, protokoły itp.</w:t>
      </w:r>
    </w:p>
    <w:p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rsidR="00265EC4" w:rsidRDefault="00265EC4" w:rsidP="00AB7C75">
      <w:pPr>
        <w:pStyle w:val="Normalnyodstp"/>
      </w:pPr>
      <w:r>
        <w:t>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rsidR="00E01D60" w:rsidRPr="001058AF" w:rsidRDefault="00E01D60" w:rsidP="00AB7C75">
      <w:pPr>
        <w:pStyle w:val="Normalnyodstp"/>
      </w:pPr>
      <w:r>
        <w:t xml:space="preserve">Realizacja projektu wiąże się </w:t>
      </w:r>
      <w:r w:rsidR="00D84CCA">
        <w:t xml:space="preserve">również </w:t>
      </w:r>
      <w:r>
        <w:t xml:space="preserve">z pozyskiwaniem i przetwarzaniem danych osobowych. Beneficjent jest </w:t>
      </w:r>
      <w:r w:rsidR="00762B37">
        <w:t>zobowiązany zabezpieczyć</w:t>
      </w:r>
      <w:r>
        <w:t xml:space="preserve"> </w:t>
      </w:r>
      <w:r w:rsidRPr="00E01D60">
        <w:t xml:space="preserve">środki techniczne i organizacyjne zapewniające </w:t>
      </w:r>
      <w:bookmarkStart w:id="77" w:name="highlightHit_144"/>
      <w:bookmarkEnd w:id="77"/>
      <w:r w:rsidRPr="00E01D60">
        <w:t xml:space="preserve">ochronę przetwarzanych </w:t>
      </w:r>
      <w:bookmarkStart w:id="78" w:name="highlightHit_145"/>
      <w:bookmarkEnd w:id="78"/>
      <w:r w:rsidRPr="00E01D60">
        <w:t xml:space="preserve">danych </w:t>
      </w:r>
      <w:bookmarkStart w:id="79" w:name="highlightHit_146"/>
      <w:bookmarkEnd w:id="79"/>
      <w:r>
        <w:t>osobowy, zgodnie z przepisami ustawy z 29 sierpnia 1997 r. o ochronie danych osobowych.</w:t>
      </w:r>
    </w:p>
    <w:p w:rsidR="00265EC4" w:rsidRDefault="00265EC4" w:rsidP="00AB7C75">
      <w:pPr>
        <w:pStyle w:val="Nag2"/>
      </w:pPr>
      <w:bookmarkStart w:id="80" w:name="_Toc430933905"/>
      <w:bookmarkStart w:id="81" w:name="_Toc3361691"/>
      <w:r>
        <w:t>1</w:t>
      </w:r>
      <w:r w:rsidR="00551D60">
        <w:t>1</w:t>
      </w:r>
      <w:r>
        <w:t>. Bezstronność i unikanie konfliktu interesów.</w:t>
      </w:r>
      <w:bookmarkEnd w:id="80"/>
      <w:bookmarkEnd w:id="81"/>
    </w:p>
    <w:p w:rsidR="00265EC4" w:rsidRDefault="00265EC4" w:rsidP="00AB7C75">
      <w:pPr>
        <w:pStyle w:val="Normalnyodstp"/>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rsidR="00265EC4" w:rsidRDefault="00265EC4" w:rsidP="00AB7C75">
      <w:pPr>
        <w:pStyle w:val="Normalnyodstp"/>
        <w:spacing w:after="0"/>
      </w:pPr>
      <w:r>
        <w:t>W celu uniknięcia konfliktu interesów należy założyć, że nie mogą być uczestnikami projektu:</w:t>
      </w:r>
    </w:p>
    <w:p w:rsidR="00265EC4" w:rsidRDefault="00265EC4" w:rsidP="007D5222">
      <w:pPr>
        <w:pStyle w:val="Normalnyodstp"/>
        <w:numPr>
          <w:ilvl w:val="0"/>
          <w:numId w:val="11"/>
        </w:numPr>
        <w:spacing w:after="0"/>
        <w:ind w:left="426" w:hanging="426"/>
      </w:pPr>
      <w:r>
        <w:t>osoby stanowiące personel projektu,</w:t>
      </w:r>
    </w:p>
    <w:p w:rsidR="00265EC4" w:rsidRDefault="00265EC4" w:rsidP="007D5222">
      <w:pPr>
        <w:pStyle w:val="Normalnyodstp"/>
        <w:numPr>
          <w:ilvl w:val="0"/>
          <w:numId w:val="11"/>
        </w:numPr>
        <w:spacing w:after="0"/>
        <w:ind w:left="426" w:hanging="426"/>
      </w:pPr>
      <w:r>
        <w:t>wykonawca</w:t>
      </w:r>
      <w:r>
        <w:rPr>
          <w:rStyle w:val="Odwoanieprzypisudolnego"/>
        </w:rPr>
        <w:footnoteReference w:id="9"/>
      </w:r>
      <w:r>
        <w:t xml:space="preserve"> i personel wykonawcy projektu,</w:t>
      </w:r>
    </w:p>
    <w:p w:rsidR="00265EC4" w:rsidRDefault="00265EC4" w:rsidP="007D5222">
      <w:pPr>
        <w:pStyle w:val="Normalnyodstp"/>
        <w:numPr>
          <w:ilvl w:val="0"/>
          <w:numId w:val="11"/>
        </w:numPr>
        <w:ind w:left="426" w:hanging="426"/>
      </w:pPr>
      <w:r>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rsidR="00265EC4" w:rsidRDefault="00265EC4" w:rsidP="00AB7C75">
      <w:pPr>
        <w:pStyle w:val="Normalnyodstp"/>
      </w:pPr>
      <w:r>
        <w:t xml:space="preserve">Przez osobę uczestniczącą w procesie rekrutacji należy rozumieć taką osobę, której aktywność bezpośrednio prowadzi do wyłonienia uczestnika projektu. Jest np. osobą oceniającą formularze </w:t>
      </w:r>
      <w:r>
        <w:lastRenderedPageBreak/>
        <w:t>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rsidR="00265EC4" w:rsidRPr="009B2423" w:rsidRDefault="00265EC4" w:rsidP="009B2423">
      <w:pPr>
        <w:pStyle w:val="Nag2"/>
        <w:shd w:val="clear" w:color="auto" w:fill="auto"/>
      </w:pPr>
      <w:bookmarkStart w:id="82" w:name="_Toc3361692"/>
      <w:bookmarkStart w:id="83" w:name="_TOC_250024"/>
      <w:bookmarkStart w:id="84" w:name="_Toc423341178"/>
      <w:bookmarkStart w:id="85" w:name="_Toc423341525"/>
      <w:bookmarkStart w:id="86" w:name="_Toc423341587"/>
      <w:bookmarkStart w:id="87" w:name="_Toc423349349"/>
      <w:bookmarkStart w:id="88" w:name="_Toc423352331"/>
      <w:r w:rsidRPr="009B2423">
        <w:t>1</w:t>
      </w:r>
      <w:r w:rsidR="002C0AC7" w:rsidRPr="009B2423">
        <w:t>2</w:t>
      </w:r>
      <w:r w:rsidRPr="009B2423">
        <w:t>. Załączniki.</w:t>
      </w:r>
      <w:bookmarkEnd w:id="82"/>
    </w:p>
    <w:p w:rsidR="00265EC4" w:rsidRPr="00A221A2" w:rsidRDefault="00265EC4" w:rsidP="009B2423">
      <w:pPr>
        <w:pStyle w:val="Normalnyodstp"/>
      </w:pPr>
      <w:r w:rsidRPr="009B2423">
        <w:t xml:space="preserve">Do niniejszego Standardu załączono wzory dokumentów, które beneficjent </w:t>
      </w:r>
      <w:r w:rsidR="00124F17" w:rsidRPr="009B2423">
        <w:t xml:space="preserve">będzie wykorzystywał </w:t>
      </w:r>
      <w:r w:rsidRPr="009B2423">
        <w:t xml:space="preserve"> przy realizacji projektu. </w:t>
      </w:r>
      <w:r w:rsidR="00124F17" w:rsidRPr="009B2423">
        <w:t xml:space="preserve">Zmiany / uzupełnienia wzorów dokumentów nie mogą być sprzeczne z </w:t>
      </w:r>
      <w:r w:rsidR="00A221A2" w:rsidRPr="009B2423">
        <w:t xml:space="preserve">zasadami przyznawania wsparcia na rozpoczęcie działalności gospodarczej, określonymi </w:t>
      </w:r>
      <w:r w:rsidR="000D42E2" w:rsidRPr="009B2423">
        <w:t>w niniejszym S</w:t>
      </w:r>
      <w:r w:rsidR="00A221A2" w:rsidRPr="009B2423">
        <w:t>tandardzie.</w:t>
      </w:r>
    </w:p>
    <w:p w:rsidR="00265EC4" w:rsidRPr="000E63E8" w:rsidRDefault="00265EC4" w:rsidP="00AB7C75">
      <w:pPr>
        <w:pStyle w:val="Normalnyodstp"/>
        <w:spacing w:after="0"/>
      </w:pPr>
      <w:r>
        <w:t>Załączniki: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ów na rozwój przedsiębiorczości.</w:t>
      </w:r>
    </w:p>
    <w:p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rsidR="007F7DD7" w:rsidRDefault="00265EC4" w:rsidP="007857E6">
      <w:pPr>
        <w:pStyle w:val="Normalnyodstp"/>
        <w:numPr>
          <w:ilvl w:val="0"/>
          <w:numId w:val="15"/>
        </w:numPr>
        <w:tabs>
          <w:tab w:val="left" w:pos="357"/>
        </w:tabs>
        <w:spacing w:after="0"/>
        <w:ind w:left="357" w:hanging="357"/>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r w:rsidR="007F7DD7">
        <w:t>,</w:t>
      </w:r>
    </w:p>
    <w:bookmarkEnd w:id="83"/>
    <w:bookmarkEnd w:id="84"/>
    <w:bookmarkEnd w:id="85"/>
    <w:bookmarkEnd w:id="86"/>
    <w:bookmarkEnd w:id="87"/>
    <w:bookmarkEnd w:id="88"/>
    <w:p w:rsidR="00265EC4" w:rsidRPr="0027409E" w:rsidRDefault="00265EC4" w:rsidP="00AB7C75">
      <w:pPr>
        <w:autoSpaceDE w:val="0"/>
        <w:autoSpaceDN w:val="0"/>
        <w:adjustRightInd w:val="0"/>
        <w:spacing w:after="0" w:line="320" w:lineRule="atLeast"/>
        <w:rPr>
          <w:rFonts w:ascii="Arial" w:hAnsi="Arial" w:cs="Arial"/>
          <w:spacing w:val="-1"/>
          <w:lang w:eastAsia="pl-PL"/>
        </w:rPr>
      </w:pPr>
    </w:p>
    <w:sectPr w:rsidR="00265EC4" w:rsidRPr="0027409E" w:rsidSect="0031525D">
      <w:headerReference w:type="default" r:id="rId9"/>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797" w:rsidRDefault="00A32797">
      <w:pPr>
        <w:spacing w:after="0" w:line="240" w:lineRule="auto"/>
      </w:pPr>
      <w:r>
        <w:separator/>
      </w:r>
    </w:p>
  </w:endnote>
  <w:endnote w:type="continuationSeparator" w:id="0">
    <w:p w:rsidR="00A32797" w:rsidRDefault="00A3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C4" w:rsidRDefault="0031525D" w:rsidP="0031525D">
    <w:pPr>
      <w:pStyle w:val="Stopka"/>
    </w:pPr>
    <w:r>
      <w:t xml:space="preserve">Konkurs nr </w:t>
    </w:r>
    <w:r w:rsidRPr="0031525D">
      <w:rPr>
        <w:b/>
      </w:rPr>
      <w:t>RPLD.08.03.0</w:t>
    </w:r>
    <w:r w:rsidR="00C831B8">
      <w:rPr>
        <w:b/>
      </w:rPr>
      <w:t>4</w:t>
    </w:r>
    <w:r w:rsidRPr="0031525D">
      <w:rPr>
        <w:b/>
      </w:rPr>
      <w:t>-IP.01-10-001/</w:t>
    </w:r>
    <w:r w:rsidR="00CC4747" w:rsidRPr="0031525D">
      <w:rPr>
        <w:b/>
      </w:rPr>
      <w:t>1</w:t>
    </w:r>
    <w:r w:rsidR="00CC4747">
      <w:rPr>
        <w:b/>
      </w:rPr>
      <w:t>9</w:t>
    </w:r>
  </w:p>
  <w:p w:rsidR="00265EC4" w:rsidRDefault="00265E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797" w:rsidRDefault="00A32797">
      <w:pPr>
        <w:spacing w:after="0" w:line="240" w:lineRule="auto"/>
      </w:pPr>
      <w:r>
        <w:separator/>
      </w:r>
    </w:p>
  </w:footnote>
  <w:footnote w:type="continuationSeparator" w:id="0">
    <w:p w:rsidR="00A32797" w:rsidRDefault="00A32797">
      <w:pPr>
        <w:spacing w:after="0" w:line="240" w:lineRule="auto"/>
      </w:pPr>
      <w:r>
        <w:continuationSeparator/>
      </w:r>
    </w:p>
  </w:footnote>
  <w:footnote w:id="1">
    <w:p w:rsidR="002D77F0" w:rsidRDefault="002D77F0">
      <w:pPr>
        <w:pStyle w:val="Tekstprzypisudolnego"/>
      </w:pPr>
      <w:r>
        <w:rPr>
          <w:rStyle w:val="Odwoanieprzypisudolnego"/>
        </w:rPr>
        <w:footnoteRef/>
      </w:r>
      <w:r>
        <w:t xml:space="preserve"> Np. ekspert dokonujący oceny biznesplanu, wykładowca zatrudniony przez firmę, której powierzono realizację wsparcia szkoleniowo-doradczego w projekcie, osoby sprawujące zarząd nad beneficjentem.</w:t>
      </w:r>
    </w:p>
  </w:footnote>
  <w:footnote w:id="2">
    <w:p w:rsidR="00A82211" w:rsidRDefault="00A82211" w:rsidP="00A82211">
      <w:pPr>
        <w:pStyle w:val="Tekstprzypisudolnego"/>
      </w:pPr>
      <w:r>
        <w:rPr>
          <w:rStyle w:val="Odwoanieprzypisudolnego"/>
        </w:rPr>
        <w:footnoteRef/>
      </w:r>
      <w:r>
        <w:t xml:space="preserve"> Minister właściwy do spraw rozwoju regionalnego przeprowadza aktualizację stawki jednostkowej każdego roku w ciągu miesiąca od ogłoszenia przez Prezesa Głównego Urzędu Statystycznego przeciętnego wynagrodzenia w gospodarce narodowej za rok poprzedni. Minister właściwy do spraw rozwoju regionalnego zamieszcza na stronach internetowych administrowanych przez Ministerstwo Inwestycji i Rozwoju:</w:t>
      </w:r>
    </w:p>
    <w:p w:rsidR="00A82211" w:rsidRDefault="00A82211" w:rsidP="00A82211">
      <w:pPr>
        <w:pStyle w:val="Tekstprzypisudolnego"/>
      </w:pPr>
      <w:r>
        <w:t>- http://www.miir.gov.pl,</w:t>
      </w:r>
    </w:p>
    <w:p w:rsidR="00A82211" w:rsidRDefault="00A82211" w:rsidP="00A82211">
      <w:pPr>
        <w:pStyle w:val="Tekstprzypisudolnego"/>
      </w:pPr>
      <w:r>
        <w:t xml:space="preserve">- http://www.funduszeeuropejskie.gov.pl </w:t>
      </w:r>
    </w:p>
    <w:p w:rsidR="00A82211" w:rsidRDefault="00A82211" w:rsidP="00A82211">
      <w:pPr>
        <w:pStyle w:val="Tekstprzypisudolnego"/>
      </w:pPr>
      <w:r>
        <w:t>komunikat o wysokości stawki jednostkowej po indeksacji. Stawki w wysokości wynikającej z indeksacji mają zastosowanie wyłącznie do umów o dofinansowanie projektu zawartych na podstawie naborów ogłoszonych po dniu wydania ww. komunikatu.</w:t>
      </w:r>
    </w:p>
  </w:footnote>
  <w:footnote w:id="3">
    <w:p w:rsidR="005834C2" w:rsidRDefault="005834C2" w:rsidP="005834C2">
      <w:pPr>
        <w:pStyle w:val="Tekstprzypisudolnego"/>
        <w:jc w:val="both"/>
      </w:pPr>
      <w:r>
        <w:rPr>
          <w:rStyle w:val="Odwoanieprzypisudolnego"/>
        </w:rPr>
        <w:footnoteRef/>
      </w:r>
      <w:r>
        <w:t xml:space="preserve"> Patrz Rozdział 4, podrozdział 4.2, pkt 4, </w:t>
      </w:r>
      <w:proofErr w:type="spellStart"/>
      <w:r>
        <w:t>ppkt</w:t>
      </w:r>
      <w:proofErr w:type="spellEnd"/>
      <w:r>
        <w:t xml:space="preserve"> d) </w:t>
      </w:r>
      <w:proofErr w:type="spellStart"/>
      <w:r>
        <w:t>pppkt</w:t>
      </w:r>
      <w:proofErr w:type="spellEnd"/>
      <w:r>
        <w:t xml:space="preserve"> ii. </w:t>
      </w:r>
      <w:r>
        <w:rPr>
          <w:i/>
        </w:rPr>
        <w:t>Wytycznych w zakresie realizacji przedsięwzięć z udziałem środków Europejskiego Funduszu Społecznego w obszarze rynku pracy na lata 2014-2020</w:t>
      </w:r>
      <w:r>
        <w:t>.</w:t>
      </w:r>
    </w:p>
  </w:footnote>
  <w:footnote w:id="4">
    <w:p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5">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6">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7">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8">
    <w:p w:rsidR="00265EC4" w:rsidRDefault="00265EC4">
      <w:pPr>
        <w:pStyle w:val="Tekstprzypisudolnego"/>
      </w:pPr>
      <w:r>
        <w:rPr>
          <w:rStyle w:val="Odwoanieprzypisudolnego"/>
        </w:rPr>
        <w:footnoteRef/>
      </w:r>
      <w:r>
        <w:t xml:space="preserve"> Co oznacza, że uczestnik, który podjął działalność gospodarczą np. 1 stycznia 201</w:t>
      </w:r>
      <w:r w:rsidR="00915638">
        <w:t>8</w:t>
      </w:r>
      <w:r>
        <w:t xml:space="preserve"> r. zobowiązany jest do jej prowadzenia do 1 stycznia 201</w:t>
      </w:r>
      <w:r w:rsidR="006114F5">
        <w:t>9</w:t>
      </w:r>
      <w:r>
        <w:t xml:space="preserve"> r. włącznie. Patrz art. 112 Kodeksu cywilnego.</w:t>
      </w:r>
    </w:p>
  </w:footnote>
  <w:footnote w:id="9">
    <w:p w:rsidR="00265EC4" w:rsidRDefault="00265EC4" w:rsidP="00876847">
      <w:pPr>
        <w:pStyle w:val="Tekstprzypisudolnego"/>
      </w:pPr>
      <w:r>
        <w:rPr>
          <w:rStyle w:val="Odwoanieprzypisudolnego"/>
        </w:rPr>
        <w:footnoteRef/>
      </w:r>
      <w:r>
        <w:t xml:space="preserve"> Chodzi o wykonawcę w rozumieniu rozdziału 3 pkt 1 </w:t>
      </w:r>
      <w:proofErr w:type="spellStart"/>
      <w:r>
        <w:t>ppkt</w:t>
      </w:r>
      <w:proofErr w:type="spellEnd"/>
      <w:r>
        <w:t xml:space="preserve"> </w:t>
      </w:r>
      <w:proofErr w:type="spellStart"/>
      <w:r w:rsidR="00944323">
        <w:t>gg</w:t>
      </w:r>
      <w:proofErr w:type="spellEnd"/>
      <w:r>
        <w:t>) wytycznych w zakresie kwalifikowalności.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198137"/>
      <w:docPartObj>
        <w:docPartGallery w:val="Page Numbers (Margins)"/>
        <w:docPartUnique/>
      </w:docPartObj>
    </w:sdtPr>
    <w:sdtEndPr/>
    <w:sdtContent>
      <w:p w:rsidR="0031525D" w:rsidRDefault="00FD02B4">
        <w:pPr>
          <w:pStyle w:val="Nagwek"/>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8C4401" w:rsidRPr="008C4401">
                                <w:rPr>
                                  <w:rFonts w:asciiTheme="majorHAnsi" w:eastAsiaTheme="majorEastAsia" w:hAnsiTheme="majorHAnsi" w:cstheme="majorBidi"/>
                                  <w:noProof/>
                                  <w:sz w:val="44"/>
                                  <w:szCs w:val="44"/>
                                </w:rPr>
                                <w:t>20</w:t>
                              </w:r>
                              <w:r w:rsidR="00F140F3">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8C4401" w:rsidRPr="008C4401">
                          <w:rPr>
                            <w:rFonts w:asciiTheme="majorHAnsi" w:eastAsiaTheme="majorEastAsia" w:hAnsiTheme="majorHAnsi" w:cstheme="majorBidi"/>
                            <w:noProof/>
                            <w:sz w:val="44"/>
                            <w:szCs w:val="44"/>
                          </w:rPr>
                          <w:t>20</w:t>
                        </w:r>
                        <w:r w:rsidR="00F140F3">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rsidR="00285C70" w:rsidRDefault="00285C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E7FC57D2"/>
    <w:lvl w:ilvl="0">
      <w:start w:val="1"/>
      <w:numFmt w:val="decimal"/>
      <w:lvlText w:val="%1."/>
      <w:lvlJc w:val="left"/>
      <w:pPr>
        <w:tabs>
          <w:tab w:val="num" w:pos="785"/>
        </w:tabs>
        <w:ind w:left="785" w:hanging="425"/>
      </w:pPr>
      <w:rPr>
        <w:rFonts w:cs="Times New Roman"/>
        <w:b w:val="0"/>
      </w:rPr>
    </w:lvl>
    <w:lvl w:ilvl="1">
      <w:start w:val="1"/>
      <w:numFmt w:val="lowerLetter"/>
      <w:lvlText w:val="%2)"/>
      <w:lvlJc w:val="left"/>
      <w:pPr>
        <w:tabs>
          <w:tab w:val="num" w:pos="1145"/>
        </w:tabs>
        <w:ind w:left="1145" w:hanging="425"/>
      </w:pPr>
      <w:rPr>
        <w:rFonts w:cs="Times New Roman"/>
      </w:rPr>
    </w:lvl>
    <w:lvl w:ilvl="2">
      <w:start w:val="1"/>
      <w:numFmt w:val="decimal"/>
      <w:lvlText w:val="%3."/>
      <w:lvlJc w:val="left"/>
      <w:pPr>
        <w:tabs>
          <w:tab w:val="num" w:pos="1505"/>
        </w:tabs>
        <w:ind w:left="1505" w:hanging="425"/>
      </w:pPr>
      <w:rPr>
        <w:rFonts w:cs="Times New Roman"/>
      </w:rPr>
    </w:lvl>
    <w:lvl w:ilvl="3">
      <w:start w:val="1"/>
      <w:numFmt w:val="decimal"/>
      <w:lvlText w:val="%4."/>
      <w:lvlJc w:val="left"/>
      <w:pPr>
        <w:tabs>
          <w:tab w:val="num" w:pos="1865"/>
        </w:tabs>
        <w:ind w:left="1865" w:hanging="425"/>
      </w:pPr>
      <w:rPr>
        <w:rFonts w:cs="Times New Roman"/>
      </w:rPr>
    </w:lvl>
    <w:lvl w:ilvl="4">
      <w:start w:val="1"/>
      <w:numFmt w:val="decimal"/>
      <w:lvlText w:val="%5."/>
      <w:lvlJc w:val="left"/>
      <w:pPr>
        <w:tabs>
          <w:tab w:val="num" w:pos="2225"/>
        </w:tabs>
        <w:ind w:left="2225" w:hanging="425"/>
      </w:pPr>
      <w:rPr>
        <w:rFonts w:cs="Times New Roman"/>
      </w:rPr>
    </w:lvl>
    <w:lvl w:ilvl="5">
      <w:start w:val="1"/>
      <w:numFmt w:val="decimal"/>
      <w:lvlText w:val="%6."/>
      <w:lvlJc w:val="left"/>
      <w:pPr>
        <w:tabs>
          <w:tab w:val="num" w:pos="2585"/>
        </w:tabs>
        <w:ind w:left="2585" w:hanging="425"/>
      </w:pPr>
      <w:rPr>
        <w:rFonts w:cs="Times New Roman"/>
      </w:rPr>
    </w:lvl>
    <w:lvl w:ilvl="6">
      <w:start w:val="1"/>
      <w:numFmt w:val="decimal"/>
      <w:lvlText w:val="%7."/>
      <w:lvlJc w:val="left"/>
      <w:pPr>
        <w:tabs>
          <w:tab w:val="num" w:pos="2945"/>
        </w:tabs>
        <w:ind w:left="2945" w:hanging="425"/>
      </w:pPr>
      <w:rPr>
        <w:rFonts w:cs="Times New Roman"/>
      </w:rPr>
    </w:lvl>
    <w:lvl w:ilvl="7">
      <w:start w:val="1"/>
      <w:numFmt w:val="decimal"/>
      <w:lvlText w:val="%8."/>
      <w:lvlJc w:val="left"/>
      <w:pPr>
        <w:tabs>
          <w:tab w:val="num" w:pos="3305"/>
        </w:tabs>
        <w:ind w:left="3305" w:hanging="425"/>
      </w:pPr>
      <w:rPr>
        <w:rFonts w:cs="Times New Roman"/>
      </w:rPr>
    </w:lvl>
    <w:lvl w:ilvl="8">
      <w:start w:val="1"/>
      <w:numFmt w:val="decimal"/>
      <w:lvlText w:val="%9."/>
      <w:lvlJc w:val="left"/>
      <w:pPr>
        <w:tabs>
          <w:tab w:val="num" w:pos="3665"/>
        </w:tabs>
        <w:ind w:left="3665" w:hanging="425"/>
      </w:pPr>
      <w:rPr>
        <w:rFonts w:cs="Times New Roman"/>
      </w:rPr>
    </w:lvl>
  </w:abstractNum>
  <w:abstractNum w:abstractNumId="1" w15:restartNumberingAfterBreak="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E514FF"/>
    <w:multiLevelType w:val="multilevel"/>
    <w:tmpl w:val="74EA9A96"/>
    <w:numStyleLink w:val="Wypunktowana1"/>
  </w:abstractNum>
  <w:abstractNum w:abstractNumId="3" w15:restartNumberingAfterBreak="0">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B5646F"/>
    <w:multiLevelType w:val="hybridMultilevel"/>
    <w:tmpl w:val="FCB8A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B1A0235"/>
    <w:multiLevelType w:val="hybridMultilevel"/>
    <w:tmpl w:val="B7500E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3A4F8C"/>
    <w:multiLevelType w:val="hybridMultilevel"/>
    <w:tmpl w:val="EEA84610"/>
    <w:lvl w:ilvl="0" w:tplc="E354C0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1825FC"/>
    <w:multiLevelType w:val="multilevel"/>
    <w:tmpl w:val="74EA9A96"/>
    <w:numStyleLink w:val="Wypunktowana1"/>
  </w:abstractNum>
  <w:abstractNum w:abstractNumId="14" w15:restartNumberingAfterBreak="0">
    <w:nsid w:val="445E0BC7"/>
    <w:multiLevelType w:val="multilevel"/>
    <w:tmpl w:val="74EA9A96"/>
    <w:numStyleLink w:val="Wypunktowana1"/>
  </w:abstractNum>
  <w:abstractNum w:abstractNumId="15" w15:restartNumberingAfterBreak="0">
    <w:nsid w:val="465C709F"/>
    <w:multiLevelType w:val="multilevel"/>
    <w:tmpl w:val="E2BE13D0"/>
    <w:numStyleLink w:val="Umowa"/>
  </w:abstractNum>
  <w:abstractNum w:abstractNumId="16"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2902352"/>
    <w:multiLevelType w:val="multilevel"/>
    <w:tmpl w:val="E2BE13D0"/>
    <w:styleLink w:val="Umowa"/>
    <w:lvl w:ilvl="0">
      <w:start w:val="1"/>
      <w:numFmt w:val="decimal"/>
      <w:pStyle w:val="01Paragraf"/>
      <w:lvlText w:val="§ %1."/>
      <w:lvlJc w:val="left"/>
      <w:pPr>
        <w:ind w:firstLine="567"/>
      </w:pPr>
      <w:rPr>
        <w:rFonts w:cs="Times New Roman" w:hint="default"/>
      </w:rPr>
    </w:lvl>
    <w:lvl w:ilvl="1">
      <w:start w:val="1"/>
      <w:numFmt w:val="none"/>
      <w:pStyle w:val="02Tre"/>
      <w:lvlText w:val=""/>
      <w:lvlJc w:val="left"/>
      <w:pPr>
        <w:tabs>
          <w:tab w:val="num" w:pos="0"/>
        </w:tabs>
      </w:pPr>
      <w:rPr>
        <w:rFonts w:cs="Times New Roman" w:hint="default"/>
        <w:color w:val="auto"/>
      </w:rPr>
    </w:lvl>
    <w:lvl w:ilvl="2">
      <w:start w:val="1"/>
      <w:numFmt w:val="decimal"/>
      <w:lvlText w:val="%3."/>
      <w:lvlJc w:val="left"/>
      <w:pPr>
        <w:tabs>
          <w:tab w:val="num" w:pos="340"/>
        </w:tabs>
        <w:ind w:left="340" w:hanging="340"/>
      </w:pPr>
      <w:rPr>
        <w:rFonts w:cs="Times New Roman" w:hint="default"/>
      </w:rPr>
    </w:lvl>
    <w:lvl w:ilvl="3">
      <w:start w:val="1"/>
      <w:numFmt w:val="decimal"/>
      <w:lvlText w:val="%4)"/>
      <w:lvlJc w:val="left"/>
      <w:pPr>
        <w:tabs>
          <w:tab w:val="num" w:pos="340"/>
        </w:tabs>
        <w:ind w:left="340" w:hanging="340"/>
      </w:pPr>
      <w:rPr>
        <w:rFonts w:cs="Times New Roman" w:hint="default"/>
      </w:rPr>
    </w:lvl>
    <w:lvl w:ilvl="4">
      <w:start w:val="1"/>
      <w:numFmt w:val="decimal"/>
      <w:lvlText w:val="%5)"/>
      <w:lvlJc w:val="left"/>
      <w:pPr>
        <w:tabs>
          <w:tab w:val="num" w:pos="680"/>
        </w:tabs>
        <w:ind w:left="680" w:hanging="340"/>
      </w:pPr>
      <w:rPr>
        <w:rFonts w:cs="Times New Roman" w:hint="default"/>
      </w:rPr>
    </w:lvl>
    <w:lvl w:ilvl="5">
      <w:start w:val="1"/>
      <w:numFmt w:val="lowerLetter"/>
      <w:lvlText w:val="%6)"/>
      <w:lvlJc w:val="left"/>
      <w:pPr>
        <w:tabs>
          <w:tab w:val="num" w:pos="680"/>
        </w:tabs>
        <w:ind w:left="680" w:hanging="340"/>
      </w:pPr>
      <w:rPr>
        <w:rFonts w:cs="Times New Roman" w:hint="default"/>
      </w:rPr>
    </w:lvl>
    <w:lvl w:ilvl="6">
      <w:start w:val="1"/>
      <w:numFmt w:val="none"/>
      <w:lvlText w:val="%7-"/>
      <w:lvlJc w:val="left"/>
      <w:pPr>
        <w:tabs>
          <w:tab w:val="num" w:pos="1021"/>
        </w:tabs>
        <w:ind w:left="1021" w:hanging="341"/>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D6D734B"/>
    <w:multiLevelType w:val="multilevel"/>
    <w:tmpl w:val="74EA9A96"/>
    <w:numStyleLink w:val="Wypunktowana1"/>
  </w:abstractNum>
  <w:abstractNum w:abstractNumId="22" w15:restartNumberingAfterBreak="0">
    <w:nsid w:val="62645D8A"/>
    <w:multiLevelType w:val="multilevel"/>
    <w:tmpl w:val="92681F36"/>
    <w:numStyleLink w:val="Wypunkotowana2"/>
  </w:abstractNum>
  <w:abstractNum w:abstractNumId="23" w15:restartNumberingAfterBreak="0">
    <w:nsid w:val="63364E5A"/>
    <w:multiLevelType w:val="hybridMultilevel"/>
    <w:tmpl w:val="572CC00A"/>
    <w:lvl w:ilvl="0" w:tplc="04150019">
      <w:start w:val="1"/>
      <w:numFmt w:val="lowerLetter"/>
      <w:lvlText w:val="%1."/>
      <w:lvlJc w:val="left"/>
      <w:pPr>
        <w:ind w:left="757" w:hanging="360"/>
      </w:p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75B20C9C"/>
    <w:multiLevelType w:val="hybridMultilevel"/>
    <w:tmpl w:val="BA64488C"/>
    <w:lvl w:ilvl="0" w:tplc="FAB6E41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81B0638"/>
    <w:multiLevelType w:val="hybridMultilevel"/>
    <w:tmpl w:val="60C4CB5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DAC0A62"/>
    <w:multiLevelType w:val="hybridMultilevel"/>
    <w:tmpl w:val="C49624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21"/>
  </w:num>
  <w:num w:numId="7">
    <w:abstractNumId w:val="22"/>
  </w:num>
  <w:num w:numId="8">
    <w:abstractNumId w:val="13"/>
  </w:num>
  <w:num w:numId="9">
    <w:abstractNumId w:val="31"/>
  </w:num>
  <w:num w:numId="10">
    <w:abstractNumId w:val="30"/>
  </w:num>
  <w:num w:numId="11">
    <w:abstractNumId w:val="28"/>
  </w:num>
  <w:num w:numId="12">
    <w:abstractNumId w:val="29"/>
  </w:num>
  <w:num w:numId="13">
    <w:abstractNumId w:val="10"/>
  </w:num>
  <w:num w:numId="14">
    <w:abstractNumId w:val="26"/>
  </w:num>
  <w:num w:numId="15">
    <w:abstractNumId w:val="3"/>
  </w:num>
  <w:num w:numId="16">
    <w:abstractNumId w:val="4"/>
  </w:num>
  <w:num w:numId="17">
    <w:abstractNumId w:val="25"/>
  </w:num>
  <w:num w:numId="18">
    <w:abstractNumId w:val="8"/>
  </w:num>
  <w:num w:numId="19">
    <w:abstractNumId w:val="24"/>
  </w:num>
  <w:num w:numId="20">
    <w:abstractNumId w:val="6"/>
  </w:num>
  <w:num w:numId="21">
    <w:abstractNumId w:val="34"/>
  </w:num>
  <w:num w:numId="22">
    <w:abstractNumId w:val="1"/>
  </w:num>
  <w:num w:numId="23">
    <w:abstractNumId w:val="16"/>
  </w:num>
  <w:num w:numId="24">
    <w:abstractNumId w:val="9"/>
  </w:num>
  <w:num w:numId="25">
    <w:abstractNumId w:val="5"/>
  </w:num>
  <w:num w:numId="26">
    <w:abstractNumId w:val="17"/>
  </w:num>
  <w:num w:numId="27">
    <w:abstractNumId w:val="15"/>
  </w:num>
  <w:num w:numId="28">
    <w:abstractNumId w:val="0"/>
  </w:num>
  <w:num w:numId="29">
    <w:abstractNumId w:val="32"/>
  </w:num>
  <w:num w:numId="30">
    <w:abstractNumId w:val="23"/>
  </w:num>
  <w:num w:numId="31">
    <w:abstractNumId w:val="33"/>
  </w:num>
  <w:num w:numId="32">
    <w:abstractNumId w:val="35"/>
  </w:num>
  <w:num w:numId="33">
    <w:abstractNumId w:val="12"/>
  </w:num>
  <w:num w:numId="34">
    <w:abstractNumId w:val="7"/>
  </w:num>
  <w:num w:numId="35">
    <w:abstractNumId w:val="11"/>
  </w:num>
  <w:num w:numId="3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03F"/>
    <w:rsid w:val="00001A46"/>
    <w:rsid w:val="00001D98"/>
    <w:rsid w:val="00002024"/>
    <w:rsid w:val="00004F17"/>
    <w:rsid w:val="000054C0"/>
    <w:rsid w:val="00005A27"/>
    <w:rsid w:val="00005E06"/>
    <w:rsid w:val="00006197"/>
    <w:rsid w:val="00010AC3"/>
    <w:rsid w:val="00011382"/>
    <w:rsid w:val="00012568"/>
    <w:rsid w:val="00012AC8"/>
    <w:rsid w:val="00016121"/>
    <w:rsid w:val="00016845"/>
    <w:rsid w:val="00020420"/>
    <w:rsid w:val="00022333"/>
    <w:rsid w:val="00023055"/>
    <w:rsid w:val="00023F7A"/>
    <w:rsid w:val="00024E4C"/>
    <w:rsid w:val="000253AD"/>
    <w:rsid w:val="0002681C"/>
    <w:rsid w:val="00030B57"/>
    <w:rsid w:val="00033025"/>
    <w:rsid w:val="000367E8"/>
    <w:rsid w:val="00037904"/>
    <w:rsid w:val="00040AC4"/>
    <w:rsid w:val="0004126C"/>
    <w:rsid w:val="00041E8E"/>
    <w:rsid w:val="00042160"/>
    <w:rsid w:val="00042FAD"/>
    <w:rsid w:val="00045C4A"/>
    <w:rsid w:val="00046524"/>
    <w:rsid w:val="00047574"/>
    <w:rsid w:val="000511E1"/>
    <w:rsid w:val="0005192C"/>
    <w:rsid w:val="000541C9"/>
    <w:rsid w:val="00054510"/>
    <w:rsid w:val="00054776"/>
    <w:rsid w:val="00054C52"/>
    <w:rsid w:val="000572E8"/>
    <w:rsid w:val="000574CB"/>
    <w:rsid w:val="00061A17"/>
    <w:rsid w:val="000654FA"/>
    <w:rsid w:val="00065A4B"/>
    <w:rsid w:val="00065FDC"/>
    <w:rsid w:val="0006672C"/>
    <w:rsid w:val="00067233"/>
    <w:rsid w:val="0006724E"/>
    <w:rsid w:val="0006744F"/>
    <w:rsid w:val="0006769A"/>
    <w:rsid w:val="0007114E"/>
    <w:rsid w:val="00073AD8"/>
    <w:rsid w:val="00075AF0"/>
    <w:rsid w:val="0007685F"/>
    <w:rsid w:val="000817FE"/>
    <w:rsid w:val="00082071"/>
    <w:rsid w:val="00084362"/>
    <w:rsid w:val="00084C00"/>
    <w:rsid w:val="00084D66"/>
    <w:rsid w:val="00086267"/>
    <w:rsid w:val="000865CA"/>
    <w:rsid w:val="00086EF6"/>
    <w:rsid w:val="00087819"/>
    <w:rsid w:val="0009048A"/>
    <w:rsid w:val="00091937"/>
    <w:rsid w:val="00092920"/>
    <w:rsid w:val="00092A9D"/>
    <w:rsid w:val="00093D53"/>
    <w:rsid w:val="00094495"/>
    <w:rsid w:val="00095CEF"/>
    <w:rsid w:val="00095F9B"/>
    <w:rsid w:val="0009690C"/>
    <w:rsid w:val="00097E7F"/>
    <w:rsid w:val="000A0040"/>
    <w:rsid w:val="000A0D21"/>
    <w:rsid w:val="000A29BD"/>
    <w:rsid w:val="000A2D67"/>
    <w:rsid w:val="000A3663"/>
    <w:rsid w:val="000A387C"/>
    <w:rsid w:val="000A4149"/>
    <w:rsid w:val="000A7C98"/>
    <w:rsid w:val="000B05DB"/>
    <w:rsid w:val="000B3427"/>
    <w:rsid w:val="000B7B33"/>
    <w:rsid w:val="000C23E0"/>
    <w:rsid w:val="000C2433"/>
    <w:rsid w:val="000C2D4B"/>
    <w:rsid w:val="000C4741"/>
    <w:rsid w:val="000C65FF"/>
    <w:rsid w:val="000C6C03"/>
    <w:rsid w:val="000C714D"/>
    <w:rsid w:val="000C72E3"/>
    <w:rsid w:val="000D122D"/>
    <w:rsid w:val="000D17CE"/>
    <w:rsid w:val="000D1818"/>
    <w:rsid w:val="000D29C1"/>
    <w:rsid w:val="000D2B09"/>
    <w:rsid w:val="000D3085"/>
    <w:rsid w:val="000D33E1"/>
    <w:rsid w:val="000D42E2"/>
    <w:rsid w:val="000D4729"/>
    <w:rsid w:val="000D77B9"/>
    <w:rsid w:val="000E19F6"/>
    <w:rsid w:val="000E1F22"/>
    <w:rsid w:val="000E3551"/>
    <w:rsid w:val="000E5164"/>
    <w:rsid w:val="000E6139"/>
    <w:rsid w:val="000E63E8"/>
    <w:rsid w:val="000F1015"/>
    <w:rsid w:val="000F1466"/>
    <w:rsid w:val="000F25B3"/>
    <w:rsid w:val="000F2FDE"/>
    <w:rsid w:val="000F3873"/>
    <w:rsid w:val="000F4941"/>
    <w:rsid w:val="000F4CB5"/>
    <w:rsid w:val="000F4EE6"/>
    <w:rsid w:val="000F5B18"/>
    <w:rsid w:val="000F5D71"/>
    <w:rsid w:val="000F7A41"/>
    <w:rsid w:val="00100B25"/>
    <w:rsid w:val="001022C2"/>
    <w:rsid w:val="001058AF"/>
    <w:rsid w:val="00105DB5"/>
    <w:rsid w:val="00106004"/>
    <w:rsid w:val="00106085"/>
    <w:rsid w:val="00106532"/>
    <w:rsid w:val="00107846"/>
    <w:rsid w:val="00111A2D"/>
    <w:rsid w:val="0011209F"/>
    <w:rsid w:val="00113786"/>
    <w:rsid w:val="00114DAF"/>
    <w:rsid w:val="001167CF"/>
    <w:rsid w:val="00116BC3"/>
    <w:rsid w:val="00120B94"/>
    <w:rsid w:val="00120FAB"/>
    <w:rsid w:val="00124F17"/>
    <w:rsid w:val="00127E91"/>
    <w:rsid w:val="001331EF"/>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4065"/>
    <w:rsid w:val="00155B39"/>
    <w:rsid w:val="00155C93"/>
    <w:rsid w:val="00155F7C"/>
    <w:rsid w:val="001600B0"/>
    <w:rsid w:val="001610AD"/>
    <w:rsid w:val="001616E6"/>
    <w:rsid w:val="001625C3"/>
    <w:rsid w:val="00162965"/>
    <w:rsid w:val="00162B65"/>
    <w:rsid w:val="001631D7"/>
    <w:rsid w:val="0016390C"/>
    <w:rsid w:val="00164E81"/>
    <w:rsid w:val="00166EAF"/>
    <w:rsid w:val="00167A87"/>
    <w:rsid w:val="00171E01"/>
    <w:rsid w:val="00173493"/>
    <w:rsid w:val="001737C6"/>
    <w:rsid w:val="00173995"/>
    <w:rsid w:val="00173F69"/>
    <w:rsid w:val="00174086"/>
    <w:rsid w:val="00174924"/>
    <w:rsid w:val="001750F1"/>
    <w:rsid w:val="001764D2"/>
    <w:rsid w:val="001809C3"/>
    <w:rsid w:val="00182687"/>
    <w:rsid w:val="001826C0"/>
    <w:rsid w:val="001827A7"/>
    <w:rsid w:val="001847CF"/>
    <w:rsid w:val="00184A3E"/>
    <w:rsid w:val="00184CE4"/>
    <w:rsid w:val="00185A68"/>
    <w:rsid w:val="00185B72"/>
    <w:rsid w:val="0019202C"/>
    <w:rsid w:val="00192669"/>
    <w:rsid w:val="00192D9C"/>
    <w:rsid w:val="00193800"/>
    <w:rsid w:val="00196606"/>
    <w:rsid w:val="00197535"/>
    <w:rsid w:val="001A0014"/>
    <w:rsid w:val="001A091E"/>
    <w:rsid w:val="001A1E47"/>
    <w:rsid w:val="001A218E"/>
    <w:rsid w:val="001A4C88"/>
    <w:rsid w:val="001A611C"/>
    <w:rsid w:val="001A612E"/>
    <w:rsid w:val="001B2535"/>
    <w:rsid w:val="001B3293"/>
    <w:rsid w:val="001B431B"/>
    <w:rsid w:val="001B4CAD"/>
    <w:rsid w:val="001B7697"/>
    <w:rsid w:val="001B7A77"/>
    <w:rsid w:val="001B7CF7"/>
    <w:rsid w:val="001C6548"/>
    <w:rsid w:val="001D065E"/>
    <w:rsid w:val="001D30E5"/>
    <w:rsid w:val="001D366B"/>
    <w:rsid w:val="001D5641"/>
    <w:rsid w:val="001D6987"/>
    <w:rsid w:val="001E20DA"/>
    <w:rsid w:val="001E2F14"/>
    <w:rsid w:val="001E7EC7"/>
    <w:rsid w:val="001F0FD6"/>
    <w:rsid w:val="001F20E5"/>
    <w:rsid w:val="001F610D"/>
    <w:rsid w:val="001F617A"/>
    <w:rsid w:val="001F6D70"/>
    <w:rsid w:val="001F7BA3"/>
    <w:rsid w:val="002007D8"/>
    <w:rsid w:val="00201205"/>
    <w:rsid w:val="00203D4E"/>
    <w:rsid w:val="00206BA4"/>
    <w:rsid w:val="002074EC"/>
    <w:rsid w:val="0021087B"/>
    <w:rsid w:val="0021147C"/>
    <w:rsid w:val="00212594"/>
    <w:rsid w:val="00213A0E"/>
    <w:rsid w:val="00214186"/>
    <w:rsid w:val="00215FEA"/>
    <w:rsid w:val="002204B9"/>
    <w:rsid w:val="002215FF"/>
    <w:rsid w:val="00221E28"/>
    <w:rsid w:val="0022206F"/>
    <w:rsid w:val="00224D62"/>
    <w:rsid w:val="002262FA"/>
    <w:rsid w:val="00230229"/>
    <w:rsid w:val="0023031C"/>
    <w:rsid w:val="00230CF7"/>
    <w:rsid w:val="0023137C"/>
    <w:rsid w:val="00231766"/>
    <w:rsid w:val="002339DF"/>
    <w:rsid w:val="00233B08"/>
    <w:rsid w:val="00234777"/>
    <w:rsid w:val="0024035A"/>
    <w:rsid w:val="002408F8"/>
    <w:rsid w:val="0024450F"/>
    <w:rsid w:val="00247EB6"/>
    <w:rsid w:val="00251B5E"/>
    <w:rsid w:val="00252566"/>
    <w:rsid w:val="0025388A"/>
    <w:rsid w:val="00253CAA"/>
    <w:rsid w:val="00256ADF"/>
    <w:rsid w:val="00256D1D"/>
    <w:rsid w:val="00256EC9"/>
    <w:rsid w:val="002603AA"/>
    <w:rsid w:val="0026087C"/>
    <w:rsid w:val="002609F6"/>
    <w:rsid w:val="002624C2"/>
    <w:rsid w:val="002634B3"/>
    <w:rsid w:val="00263A5A"/>
    <w:rsid w:val="0026448C"/>
    <w:rsid w:val="00265EC4"/>
    <w:rsid w:val="00266608"/>
    <w:rsid w:val="00270CBA"/>
    <w:rsid w:val="0027409E"/>
    <w:rsid w:val="002763D4"/>
    <w:rsid w:val="0028046C"/>
    <w:rsid w:val="00281BED"/>
    <w:rsid w:val="00283AB2"/>
    <w:rsid w:val="0028471D"/>
    <w:rsid w:val="0028489F"/>
    <w:rsid w:val="00285C70"/>
    <w:rsid w:val="00285F41"/>
    <w:rsid w:val="00286793"/>
    <w:rsid w:val="00286B20"/>
    <w:rsid w:val="00290716"/>
    <w:rsid w:val="00292536"/>
    <w:rsid w:val="002929BB"/>
    <w:rsid w:val="00292C91"/>
    <w:rsid w:val="00292DE1"/>
    <w:rsid w:val="002939E0"/>
    <w:rsid w:val="002962E6"/>
    <w:rsid w:val="002967DF"/>
    <w:rsid w:val="0029690C"/>
    <w:rsid w:val="002A1232"/>
    <w:rsid w:val="002A1281"/>
    <w:rsid w:val="002A3AB1"/>
    <w:rsid w:val="002A5B4F"/>
    <w:rsid w:val="002A6093"/>
    <w:rsid w:val="002A71E4"/>
    <w:rsid w:val="002B18E8"/>
    <w:rsid w:val="002B1DAF"/>
    <w:rsid w:val="002B24EC"/>
    <w:rsid w:val="002B290F"/>
    <w:rsid w:val="002B38A3"/>
    <w:rsid w:val="002B45F5"/>
    <w:rsid w:val="002B4B28"/>
    <w:rsid w:val="002C0AC7"/>
    <w:rsid w:val="002C3499"/>
    <w:rsid w:val="002C36D4"/>
    <w:rsid w:val="002C6415"/>
    <w:rsid w:val="002C7CA4"/>
    <w:rsid w:val="002D0BBD"/>
    <w:rsid w:val="002D12B6"/>
    <w:rsid w:val="002D13CA"/>
    <w:rsid w:val="002D1DAF"/>
    <w:rsid w:val="002D4E22"/>
    <w:rsid w:val="002D77F0"/>
    <w:rsid w:val="002E09A5"/>
    <w:rsid w:val="002E39F3"/>
    <w:rsid w:val="002E3FF5"/>
    <w:rsid w:val="002E406F"/>
    <w:rsid w:val="002E4290"/>
    <w:rsid w:val="002E5479"/>
    <w:rsid w:val="002E54C8"/>
    <w:rsid w:val="002E6A07"/>
    <w:rsid w:val="002E74F8"/>
    <w:rsid w:val="002F0046"/>
    <w:rsid w:val="002F0738"/>
    <w:rsid w:val="002F0C44"/>
    <w:rsid w:val="002F4EE6"/>
    <w:rsid w:val="002F4FAF"/>
    <w:rsid w:val="002F5E78"/>
    <w:rsid w:val="0030024A"/>
    <w:rsid w:val="0030204A"/>
    <w:rsid w:val="0030266C"/>
    <w:rsid w:val="00303ACF"/>
    <w:rsid w:val="00305368"/>
    <w:rsid w:val="003126F0"/>
    <w:rsid w:val="003128B1"/>
    <w:rsid w:val="00313E7D"/>
    <w:rsid w:val="0031525D"/>
    <w:rsid w:val="00315F17"/>
    <w:rsid w:val="003176AD"/>
    <w:rsid w:val="003233E9"/>
    <w:rsid w:val="0032465B"/>
    <w:rsid w:val="00324CDB"/>
    <w:rsid w:val="003253BF"/>
    <w:rsid w:val="00327762"/>
    <w:rsid w:val="003321E4"/>
    <w:rsid w:val="003415BB"/>
    <w:rsid w:val="00342BAE"/>
    <w:rsid w:val="00343E79"/>
    <w:rsid w:val="00350ADC"/>
    <w:rsid w:val="00350D1E"/>
    <w:rsid w:val="003512F2"/>
    <w:rsid w:val="00352AB3"/>
    <w:rsid w:val="00352E77"/>
    <w:rsid w:val="003531E4"/>
    <w:rsid w:val="00353505"/>
    <w:rsid w:val="00353DF9"/>
    <w:rsid w:val="00354678"/>
    <w:rsid w:val="003546F9"/>
    <w:rsid w:val="00355DED"/>
    <w:rsid w:val="00355E22"/>
    <w:rsid w:val="00355FE3"/>
    <w:rsid w:val="003620C1"/>
    <w:rsid w:val="0036421D"/>
    <w:rsid w:val="003642EF"/>
    <w:rsid w:val="00366183"/>
    <w:rsid w:val="00366AF2"/>
    <w:rsid w:val="0037088A"/>
    <w:rsid w:val="00370B00"/>
    <w:rsid w:val="00371D96"/>
    <w:rsid w:val="0037241F"/>
    <w:rsid w:val="003724EF"/>
    <w:rsid w:val="00372896"/>
    <w:rsid w:val="00373225"/>
    <w:rsid w:val="00373581"/>
    <w:rsid w:val="00373930"/>
    <w:rsid w:val="00374EF7"/>
    <w:rsid w:val="00375C15"/>
    <w:rsid w:val="003768DB"/>
    <w:rsid w:val="0038183F"/>
    <w:rsid w:val="003822A4"/>
    <w:rsid w:val="00382B71"/>
    <w:rsid w:val="003831A7"/>
    <w:rsid w:val="003862F9"/>
    <w:rsid w:val="00386DA2"/>
    <w:rsid w:val="0039236D"/>
    <w:rsid w:val="00394234"/>
    <w:rsid w:val="00395AA6"/>
    <w:rsid w:val="00396478"/>
    <w:rsid w:val="00397183"/>
    <w:rsid w:val="003A0DE1"/>
    <w:rsid w:val="003A178E"/>
    <w:rsid w:val="003A21EB"/>
    <w:rsid w:val="003A39E3"/>
    <w:rsid w:val="003A7352"/>
    <w:rsid w:val="003A7CFF"/>
    <w:rsid w:val="003B0731"/>
    <w:rsid w:val="003B147A"/>
    <w:rsid w:val="003B240B"/>
    <w:rsid w:val="003B3F1F"/>
    <w:rsid w:val="003B40DC"/>
    <w:rsid w:val="003B4D02"/>
    <w:rsid w:val="003B5A7C"/>
    <w:rsid w:val="003B7B4D"/>
    <w:rsid w:val="003C14C8"/>
    <w:rsid w:val="003C1D60"/>
    <w:rsid w:val="003C2CCE"/>
    <w:rsid w:val="003C3D36"/>
    <w:rsid w:val="003C591F"/>
    <w:rsid w:val="003C68A5"/>
    <w:rsid w:val="003C7F33"/>
    <w:rsid w:val="003D23A9"/>
    <w:rsid w:val="003D24F3"/>
    <w:rsid w:val="003D3A19"/>
    <w:rsid w:val="003D3DAC"/>
    <w:rsid w:val="003D42E9"/>
    <w:rsid w:val="003D4DCA"/>
    <w:rsid w:val="003D4FBC"/>
    <w:rsid w:val="003E0EAA"/>
    <w:rsid w:val="003E3B1D"/>
    <w:rsid w:val="003E5273"/>
    <w:rsid w:val="003E5DE2"/>
    <w:rsid w:val="003F0132"/>
    <w:rsid w:val="003F0A80"/>
    <w:rsid w:val="003F5E88"/>
    <w:rsid w:val="003F613E"/>
    <w:rsid w:val="003F7327"/>
    <w:rsid w:val="003F795D"/>
    <w:rsid w:val="004002E6"/>
    <w:rsid w:val="00400AE1"/>
    <w:rsid w:val="00403761"/>
    <w:rsid w:val="0041063E"/>
    <w:rsid w:val="00410E2E"/>
    <w:rsid w:val="004112F1"/>
    <w:rsid w:val="004115CE"/>
    <w:rsid w:val="00411AA5"/>
    <w:rsid w:val="0041219C"/>
    <w:rsid w:val="00413A5F"/>
    <w:rsid w:val="00414D34"/>
    <w:rsid w:val="00416F4B"/>
    <w:rsid w:val="0041701E"/>
    <w:rsid w:val="00417879"/>
    <w:rsid w:val="00420F57"/>
    <w:rsid w:val="00421189"/>
    <w:rsid w:val="004215C0"/>
    <w:rsid w:val="00425A84"/>
    <w:rsid w:val="004273A7"/>
    <w:rsid w:val="00430284"/>
    <w:rsid w:val="00431D5C"/>
    <w:rsid w:val="0043228B"/>
    <w:rsid w:val="004343A2"/>
    <w:rsid w:val="00434733"/>
    <w:rsid w:val="0043570C"/>
    <w:rsid w:val="00440CD3"/>
    <w:rsid w:val="00442735"/>
    <w:rsid w:val="00443477"/>
    <w:rsid w:val="00445AF5"/>
    <w:rsid w:val="00450D97"/>
    <w:rsid w:val="00450F9B"/>
    <w:rsid w:val="00453417"/>
    <w:rsid w:val="0045429B"/>
    <w:rsid w:val="004544FF"/>
    <w:rsid w:val="0045630A"/>
    <w:rsid w:val="004570F3"/>
    <w:rsid w:val="004616D1"/>
    <w:rsid w:val="0046178E"/>
    <w:rsid w:val="0046265F"/>
    <w:rsid w:val="0046301D"/>
    <w:rsid w:val="00464492"/>
    <w:rsid w:val="0046534B"/>
    <w:rsid w:val="00470109"/>
    <w:rsid w:val="00471905"/>
    <w:rsid w:val="00471E90"/>
    <w:rsid w:val="00476E44"/>
    <w:rsid w:val="00481F01"/>
    <w:rsid w:val="00482D58"/>
    <w:rsid w:val="00483135"/>
    <w:rsid w:val="004836C6"/>
    <w:rsid w:val="0048378A"/>
    <w:rsid w:val="0048523B"/>
    <w:rsid w:val="004853F0"/>
    <w:rsid w:val="004862B3"/>
    <w:rsid w:val="0048642D"/>
    <w:rsid w:val="00486946"/>
    <w:rsid w:val="00487454"/>
    <w:rsid w:val="00487F16"/>
    <w:rsid w:val="00492282"/>
    <w:rsid w:val="00494FB4"/>
    <w:rsid w:val="004958D9"/>
    <w:rsid w:val="0049712B"/>
    <w:rsid w:val="004A0CDE"/>
    <w:rsid w:val="004A1422"/>
    <w:rsid w:val="004A23F6"/>
    <w:rsid w:val="004A27D1"/>
    <w:rsid w:val="004A3321"/>
    <w:rsid w:val="004A5641"/>
    <w:rsid w:val="004A5B46"/>
    <w:rsid w:val="004A5E20"/>
    <w:rsid w:val="004A7000"/>
    <w:rsid w:val="004B0E15"/>
    <w:rsid w:val="004B1510"/>
    <w:rsid w:val="004B1725"/>
    <w:rsid w:val="004B5931"/>
    <w:rsid w:val="004B633B"/>
    <w:rsid w:val="004C07FA"/>
    <w:rsid w:val="004C1358"/>
    <w:rsid w:val="004C1D4D"/>
    <w:rsid w:val="004C2288"/>
    <w:rsid w:val="004C2F7C"/>
    <w:rsid w:val="004D0C44"/>
    <w:rsid w:val="004D2D45"/>
    <w:rsid w:val="004D46AA"/>
    <w:rsid w:val="004D4CF5"/>
    <w:rsid w:val="004D7022"/>
    <w:rsid w:val="004D74F1"/>
    <w:rsid w:val="004D76BB"/>
    <w:rsid w:val="004D7DAF"/>
    <w:rsid w:val="004E1E48"/>
    <w:rsid w:val="004E1FBF"/>
    <w:rsid w:val="004E27E9"/>
    <w:rsid w:val="004E3ECE"/>
    <w:rsid w:val="004E46E1"/>
    <w:rsid w:val="004E545E"/>
    <w:rsid w:val="004E6D24"/>
    <w:rsid w:val="004F0C5E"/>
    <w:rsid w:val="004F2D8D"/>
    <w:rsid w:val="004F35B2"/>
    <w:rsid w:val="004F44AE"/>
    <w:rsid w:val="004F56BE"/>
    <w:rsid w:val="00501D6F"/>
    <w:rsid w:val="00504672"/>
    <w:rsid w:val="00505C56"/>
    <w:rsid w:val="005107CE"/>
    <w:rsid w:val="0051133B"/>
    <w:rsid w:val="005115E1"/>
    <w:rsid w:val="00512AE9"/>
    <w:rsid w:val="005136AC"/>
    <w:rsid w:val="005137E2"/>
    <w:rsid w:val="00513B13"/>
    <w:rsid w:val="00513D0F"/>
    <w:rsid w:val="00514433"/>
    <w:rsid w:val="005157EC"/>
    <w:rsid w:val="00517635"/>
    <w:rsid w:val="00517EEE"/>
    <w:rsid w:val="00522A03"/>
    <w:rsid w:val="00527E4C"/>
    <w:rsid w:val="00533E3B"/>
    <w:rsid w:val="00537BB8"/>
    <w:rsid w:val="00537E9A"/>
    <w:rsid w:val="00540CD4"/>
    <w:rsid w:val="00541567"/>
    <w:rsid w:val="00542650"/>
    <w:rsid w:val="00542F13"/>
    <w:rsid w:val="0054402E"/>
    <w:rsid w:val="00546D9E"/>
    <w:rsid w:val="00547892"/>
    <w:rsid w:val="00547CA6"/>
    <w:rsid w:val="00551910"/>
    <w:rsid w:val="00551D60"/>
    <w:rsid w:val="00552861"/>
    <w:rsid w:val="00553653"/>
    <w:rsid w:val="00553816"/>
    <w:rsid w:val="00555F78"/>
    <w:rsid w:val="00557964"/>
    <w:rsid w:val="00557EE1"/>
    <w:rsid w:val="00560551"/>
    <w:rsid w:val="0056173C"/>
    <w:rsid w:val="005631A8"/>
    <w:rsid w:val="00563A34"/>
    <w:rsid w:val="00566105"/>
    <w:rsid w:val="00570DA4"/>
    <w:rsid w:val="00571647"/>
    <w:rsid w:val="00573306"/>
    <w:rsid w:val="00575C5A"/>
    <w:rsid w:val="00577643"/>
    <w:rsid w:val="005824C0"/>
    <w:rsid w:val="00583045"/>
    <w:rsid w:val="005834C2"/>
    <w:rsid w:val="00585149"/>
    <w:rsid w:val="00585DD4"/>
    <w:rsid w:val="00587393"/>
    <w:rsid w:val="00590561"/>
    <w:rsid w:val="0059351C"/>
    <w:rsid w:val="005941A4"/>
    <w:rsid w:val="00594ABA"/>
    <w:rsid w:val="00595C2D"/>
    <w:rsid w:val="005A0459"/>
    <w:rsid w:val="005A04B3"/>
    <w:rsid w:val="005A0B6A"/>
    <w:rsid w:val="005A15A9"/>
    <w:rsid w:val="005A4063"/>
    <w:rsid w:val="005A4A79"/>
    <w:rsid w:val="005A60D7"/>
    <w:rsid w:val="005A61E0"/>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C72FA"/>
    <w:rsid w:val="005D0660"/>
    <w:rsid w:val="005D0A50"/>
    <w:rsid w:val="005D2C57"/>
    <w:rsid w:val="005D3C5A"/>
    <w:rsid w:val="005D4C16"/>
    <w:rsid w:val="005D4C94"/>
    <w:rsid w:val="005D5017"/>
    <w:rsid w:val="005D636D"/>
    <w:rsid w:val="005D69E3"/>
    <w:rsid w:val="005E0059"/>
    <w:rsid w:val="005E0C8D"/>
    <w:rsid w:val="005E2E17"/>
    <w:rsid w:val="005E496D"/>
    <w:rsid w:val="005E5F01"/>
    <w:rsid w:val="005E6457"/>
    <w:rsid w:val="005E6A5E"/>
    <w:rsid w:val="005E71CB"/>
    <w:rsid w:val="005E77A5"/>
    <w:rsid w:val="005F138C"/>
    <w:rsid w:val="005F2C1A"/>
    <w:rsid w:val="005F4874"/>
    <w:rsid w:val="005F4A92"/>
    <w:rsid w:val="005F4E01"/>
    <w:rsid w:val="005F5E3F"/>
    <w:rsid w:val="005F5E74"/>
    <w:rsid w:val="00601CA7"/>
    <w:rsid w:val="006032C2"/>
    <w:rsid w:val="00603D46"/>
    <w:rsid w:val="006053BB"/>
    <w:rsid w:val="00606FA7"/>
    <w:rsid w:val="00607247"/>
    <w:rsid w:val="006113E8"/>
    <w:rsid w:val="006114F5"/>
    <w:rsid w:val="00613FB8"/>
    <w:rsid w:val="00614122"/>
    <w:rsid w:val="00614395"/>
    <w:rsid w:val="00614547"/>
    <w:rsid w:val="006149AC"/>
    <w:rsid w:val="0061665C"/>
    <w:rsid w:val="00617A43"/>
    <w:rsid w:val="0062173D"/>
    <w:rsid w:val="0062188C"/>
    <w:rsid w:val="00621D2A"/>
    <w:rsid w:val="00622027"/>
    <w:rsid w:val="006255FD"/>
    <w:rsid w:val="00625F7C"/>
    <w:rsid w:val="00627C7E"/>
    <w:rsid w:val="00627C93"/>
    <w:rsid w:val="006303AE"/>
    <w:rsid w:val="006306F3"/>
    <w:rsid w:val="006312DD"/>
    <w:rsid w:val="006326D9"/>
    <w:rsid w:val="00632A3E"/>
    <w:rsid w:val="00632B39"/>
    <w:rsid w:val="006352DF"/>
    <w:rsid w:val="0064380A"/>
    <w:rsid w:val="00643F0B"/>
    <w:rsid w:val="00644196"/>
    <w:rsid w:val="006443D0"/>
    <w:rsid w:val="006448FC"/>
    <w:rsid w:val="00645EAE"/>
    <w:rsid w:val="00646B56"/>
    <w:rsid w:val="006472DB"/>
    <w:rsid w:val="006479DC"/>
    <w:rsid w:val="00652075"/>
    <w:rsid w:val="00653AB7"/>
    <w:rsid w:val="00654EB2"/>
    <w:rsid w:val="00656552"/>
    <w:rsid w:val="0066086D"/>
    <w:rsid w:val="0066194F"/>
    <w:rsid w:val="006620FA"/>
    <w:rsid w:val="00663C1E"/>
    <w:rsid w:val="00665790"/>
    <w:rsid w:val="00666550"/>
    <w:rsid w:val="00666CAE"/>
    <w:rsid w:val="00666F72"/>
    <w:rsid w:val="0067022B"/>
    <w:rsid w:val="0067075D"/>
    <w:rsid w:val="00671D4A"/>
    <w:rsid w:val="00671F4E"/>
    <w:rsid w:val="006745DC"/>
    <w:rsid w:val="00675267"/>
    <w:rsid w:val="00675324"/>
    <w:rsid w:val="00675DAC"/>
    <w:rsid w:val="00675EBF"/>
    <w:rsid w:val="006802AA"/>
    <w:rsid w:val="00682CF7"/>
    <w:rsid w:val="00683038"/>
    <w:rsid w:val="00686A29"/>
    <w:rsid w:val="006877C3"/>
    <w:rsid w:val="00687BD0"/>
    <w:rsid w:val="00691A4C"/>
    <w:rsid w:val="0069370F"/>
    <w:rsid w:val="00693AB6"/>
    <w:rsid w:val="00694A3F"/>
    <w:rsid w:val="006963EB"/>
    <w:rsid w:val="0069772E"/>
    <w:rsid w:val="006A0247"/>
    <w:rsid w:val="006A0A8C"/>
    <w:rsid w:val="006A0FB1"/>
    <w:rsid w:val="006A287B"/>
    <w:rsid w:val="006A3757"/>
    <w:rsid w:val="006A7A87"/>
    <w:rsid w:val="006A7B01"/>
    <w:rsid w:val="006A7CAA"/>
    <w:rsid w:val="006A7E76"/>
    <w:rsid w:val="006B0937"/>
    <w:rsid w:val="006B0A5A"/>
    <w:rsid w:val="006B24EB"/>
    <w:rsid w:val="006B2D2E"/>
    <w:rsid w:val="006B4C58"/>
    <w:rsid w:val="006B6131"/>
    <w:rsid w:val="006B6B37"/>
    <w:rsid w:val="006B7067"/>
    <w:rsid w:val="006C176D"/>
    <w:rsid w:val="006C22B6"/>
    <w:rsid w:val="006C2E0B"/>
    <w:rsid w:val="006C2F65"/>
    <w:rsid w:val="006C3470"/>
    <w:rsid w:val="006C3A11"/>
    <w:rsid w:val="006D04F6"/>
    <w:rsid w:val="006D0F45"/>
    <w:rsid w:val="006D2869"/>
    <w:rsid w:val="006D3E75"/>
    <w:rsid w:val="006D54C2"/>
    <w:rsid w:val="006D58F9"/>
    <w:rsid w:val="006D5FC3"/>
    <w:rsid w:val="006D6D9C"/>
    <w:rsid w:val="006E11C4"/>
    <w:rsid w:val="006E1891"/>
    <w:rsid w:val="006E3437"/>
    <w:rsid w:val="006E34F4"/>
    <w:rsid w:val="006E5272"/>
    <w:rsid w:val="006E5EDC"/>
    <w:rsid w:val="006E7ECD"/>
    <w:rsid w:val="006F0016"/>
    <w:rsid w:val="006F0678"/>
    <w:rsid w:val="006F1D23"/>
    <w:rsid w:val="006F201A"/>
    <w:rsid w:val="006F2ED7"/>
    <w:rsid w:val="006F6136"/>
    <w:rsid w:val="00700299"/>
    <w:rsid w:val="00700657"/>
    <w:rsid w:val="00701591"/>
    <w:rsid w:val="0070278C"/>
    <w:rsid w:val="00702F89"/>
    <w:rsid w:val="007079F1"/>
    <w:rsid w:val="00710D9B"/>
    <w:rsid w:val="00710E8B"/>
    <w:rsid w:val="007126BE"/>
    <w:rsid w:val="0071373B"/>
    <w:rsid w:val="00715694"/>
    <w:rsid w:val="00716FD0"/>
    <w:rsid w:val="00717F02"/>
    <w:rsid w:val="007203C8"/>
    <w:rsid w:val="00721F38"/>
    <w:rsid w:val="00727BBF"/>
    <w:rsid w:val="0073069A"/>
    <w:rsid w:val="007311B8"/>
    <w:rsid w:val="007311F7"/>
    <w:rsid w:val="007349BC"/>
    <w:rsid w:val="007351D2"/>
    <w:rsid w:val="00735EAA"/>
    <w:rsid w:val="00736ACD"/>
    <w:rsid w:val="00737D1C"/>
    <w:rsid w:val="00741E7B"/>
    <w:rsid w:val="00747E28"/>
    <w:rsid w:val="007508AA"/>
    <w:rsid w:val="00751237"/>
    <w:rsid w:val="007517DC"/>
    <w:rsid w:val="00751B96"/>
    <w:rsid w:val="00753B88"/>
    <w:rsid w:val="00754BA9"/>
    <w:rsid w:val="007601D0"/>
    <w:rsid w:val="00761131"/>
    <w:rsid w:val="00761D6D"/>
    <w:rsid w:val="00762B37"/>
    <w:rsid w:val="00762CA6"/>
    <w:rsid w:val="00762E41"/>
    <w:rsid w:val="007641AD"/>
    <w:rsid w:val="007653B0"/>
    <w:rsid w:val="00767007"/>
    <w:rsid w:val="00767FBA"/>
    <w:rsid w:val="00771CCA"/>
    <w:rsid w:val="00772B1D"/>
    <w:rsid w:val="00773324"/>
    <w:rsid w:val="00777B16"/>
    <w:rsid w:val="00780166"/>
    <w:rsid w:val="00781B76"/>
    <w:rsid w:val="00781D15"/>
    <w:rsid w:val="0078245D"/>
    <w:rsid w:val="00782ABB"/>
    <w:rsid w:val="00782D72"/>
    <w:rsid w:val="007857E6"/>
    <w:rsid w:val="00785BE5"/>
    <w:rsid w:val="007905E8"/>
    <w:rsid w:val="00790C78"/>
    <w:rsid w:val="007930F5"/>
    <w:rsid w:val="007946D5"/>
    <w:rsid w:val="00794E12"/>
    <w:rsid w:val="00795004"/>
    <w:rsid w:val="007A0050"/>
    <w:rsid w:val="007A0586"/>
    <w:rsid w:val="007A38FB"/>
    <w:rsid w:val="007A488F"/>
    <w:rsid w:val="007A4BD3"/>
    <w:rsid w:val="007A64F5"/>
    <w:rsid w:val="007B32C5"/>
    <w:rsid w:val="007B460B"/>
    <w:rsid w:val="007B5CAF"/>
    <w:rsid w:val="007C160B"/>
    <w:rsid w:val="007C27EC"/>
    <w:rsid w:val="007C50D1"/>
    <w:rsid w:val="007C5D16"/>
    <w:rsid w:val="007C6AC9"/>
    <w:rsid w:val="007D082F"/>
    <w:rsid w:val="007D15A8"/>
    <w:rsid w:val="007D195E"/>
    <w:rsid w:val="007D3395"/>
    <w:rsid w:val="007D355A"/>
    <w:rsid w:val="007D4040"/>
    <w:rsid w:val="007D5222"/>
    <w:rsid w:val="007D7A3B"/>
    <w:rsid w:val="007E0E69"/>
    <w:rsid w:val="007E108E"/>
    <w:rsid w:val="007E261D"/>
    <w:rsid w:val="007E7F76"/>
    <w:rsid w:val="007F08C3"/>
    <w:rsid w:val="007F294F"/>
    <w:rsid w:val="007F43ED"/>
    <w:rsid w:val="007F5C34"/>
    <w:rsid w:val="007F7DD7"/>
    <w:rsid w:val="00803811"/>
    <w:rsid w:val="00804EA6"/>
    <w:rsid w:val="008103A6"/>
    <w:rsid w:val="008129B4"/>
    <w:rsid w:val="00816D6F"/>
    <w:rsid w:val="00817EB8"/>
    <w:rsid w:val="00821AE3"/>
    <w:rsid w:val="008221B3"/>
    <w:rsid w:val="00822311"/>
    <w:rsid w:val="00831C4D"/>
    <w:rsid w:val="00836E47"/>
    <w:rsid w:val="00842996"/>
    <w:rsid w:val="008437AE"/>
    <w:rsid w:val="00845DDB"/>
    <w:rsid w:val="0084777F"/>
    <w:rsid w:val="00847937"/>
    <w:rsid w:val="008507E5"/>
    <w:rsid w:val="00851BCD"/>
    <w:rsid w:val="00853C0C"/>
    <w:rsid w:val="0085407E"/>
    <w:rsid w:val="00854BE9"/>
    <w:rsid w:val="00861E1B"/>
    <w:rsid w:val="00861FB9"/>
    <w:rsid w:val="0086208A"/>
    <w:rsid w:val="008636D8"/>
    <w:rsid w:val="00865817"/>
    <w:rsid w:val="00866D4B"/>
    <w:rsid w:val="00866DCD"/>
    <w:rsid w:val="00867283"/>
    <w:rsid w:val="00871470"/>
    <w:rsid w:val="00872DBC"/>
    <w:rsid w:val="0087410E"/>
    <w:rsid w:val="00875664"/>
    <w:rsid w:val="00876847"/>
    <w:rsid w:val="008769D2"/>
    <w:rsid w:val="008774B6"/>
    <w:rsid w:val="0088048C"/>
    <w:rsid w:val="00882909"/>
    <w:rsid w:val="008841A1"/>
    <w:rsid w:val="00884710"/>
    <w:rsid w:val="008848DC"/>
    <w:rsid w:val="00884EFB"/>
    <w:rsid w:val="00890A22"/>
    <w:rsid w:val="00890F2F"/>
    <w:rsid w:val="00891E98"/>
    <w:rsid w:val="00892053"/>
    <w:rsid w:val="00893C25"/>
    <w:rsid w:val="00894789"/>
    <w:rsid w:val="00894F10"/>
    <w:rsid w:val="00897EB9"/>
    <w:rsid w:val="008A20C6"/>
    <w:rsid w:val="008A2BA1"/>
    <w:rsid w:val="008A44BF"/>
    <w:rsid w:val="008A5956"/>
    <w:rsid w:val="008A7A16"/>
    <w:rsid w:val="008B0BB9"/>
    <w:rsid w:val="008B1416"/>
    <w:rsid w:val="008B2B8B"/>
    <w:rsid w:val="008B53A7"/>
    <w:rsid w:val="008B5DE6"/>
    <w:rsid w:val="008C130A"/>
    <w:rsid w:val="008C4401"/>
    <w:rsid w:val="008C5830"/>
    <w:rsid w:val="008D2AF3"/>
    <w:rsid w:val="008D54BC"/>
    <w:rsid w:val="008D5F1E"/>
    <w:rsid w:val="008D7560"/>
    <w:rsid w:val="008E07C0"/>
    <w:rsid w:val="008E0BD2"/>
    <w:rsid w:val="008E12E6"/>
    <w:rsid w:val="008E31A5"/>
    <w:rsid w:val="008E370E"/>
    <w:rsid w:val="008E3E78"/>
    <w:rsid w:val="008E3EA2"/>
    <w:rsid w:val="008E4C06"/>
    <w:rsid w:val="008E507C"/>
    <w:rsid w:val="008E5E15"/>
    <w:rsid w:val="008E6C41"/>
    <w:rsid w:val="008F11F8"/>
    <w:rsid w:val="008F1C18"/>
    <w:rsid w:val="008F5B98"/>
    <w:rsid w:val="008F687B"/>
    <w:rsid w:val="008F7F96"/>
    <w:rsid w:val="0090015F"/>
    <w:rsid w:val="009003BF"/>
    <w:rsid w:val="00900A6E"/>
    <w:rsid w:val="00901ECF"/>
    <w:rsid w:val="00902130"/>
    <w:rsid w:val="00902AA0"/>
    <w:rsid w:val="00904D47"/>
    <w:rsid w:val="00905BE1"/>
    <w:rsid w:val="00905C05"/>
    <w:rsid w:val="0090632D"/>
    <w:rsid w:val="00906C3C"/>
    <w:rsid w:val="0090714E"/>
    <w:rsid w:val="009073DA"/>
    <w:rsid w:val="0091181C"/>
    <w:rsid w:val="00911D33"/>
    <w:rsid w:val="009121A3"/>
    <w:rsid w:val="009134B2"/>
    <w:rsid w:val="0091498B"/>
    <w:rsid w:val="00915638"/>
    <w:rsid w:val="00915A62"/>
    <w:rsid w:val="00917D63"/>
    <w:rsid w:val="00920AAD"/>
    <w:rsid w:val="00921A5E"/>
    <w:rsid w:val="00922E76"/>
    <w:rsid w:val="00923ABD"/>
    <w:rsid w:val="009243A9"/>
    <w:rsid w:val="009310C5"/>
    <w:rsid w:val="009326D6"/>
    <w:rsid w:val="00933263"/>
    <w:rsid w:val="00934941"/>
    <w:rsid w:val="009350B9"/>
    <w:rsid w:val="009361B2"/>
    <w:rsid w:val="009371C4"/>
    <w:rsid w:val="00937C28"/>
    <w:rsid w:val="00941EAF"/>
    <w:rsid w:val="009437EE"/>
    <w:rsid w:val="00944323"/>
    <w:rsid w:val="009443DB"/>
    <w:rsid w:val="009467DF"/>
    <w:rsid w:val="009471C6"/>
    <w:rsid w:val="00950444"/>
    <w:rsid w:val="00950985"/>
    <w:rsid w:val="00951467"/>
    <w:rsid w:val="009568DA"/>
    <w:rsid w:val="00957343"/>
    <w:rsid w:val="00957F4D"/>
    <w:rsid w:val="009602EE"/>
    <w:rsid w:val="0096244A"/>
    <w:rsid w:val="009642A0"/>
    <w:rsid w:val="00965B97"/>
    <w:rsid w:val="009668CC"/>
    <w:rsid w:val="00967C4B"/>
    <w:rsid w:val="00971397"/>
    <w:rsid w:val="009735E0"/>
    <w:rsid w:val="009736A4"/>
    <w:rsid w:val="00973C45"/>
    <w:rsid w:val="0097456F"/>
    <w:rsid w:val="00976215"/>
    <w:rsid w:val="00981446"/>
    <w:rsid w:val="00981505"/>
    <w:rsid w:val="0098350C"/>
    <w:rsid w:val="009856DB"/>
    <w:rsid w:val="0098574B"/>
    <w:rsid w:val="009862D8"/>
    <w:rsid w:val="00987250"/>
    <w:rsid w:val="0099305B"/>
    <w:rsid w:val="009934BE"/>
    <w:rsid w:val="009937B6"/>
    <w:rsid w:val="00993A15"/>
    <w:rsid w:val="00993AC6"/>
    <w:rsid w:val="009969A3"/>
    <w:rsid w:val="00996BFE"/>
    <w:rsid w:val="00997A78"/>
    <w:rsid w:val="009A0201"/>
    <w:rsid w:val="009A0F04"/>
    <w:rsid w:val="009A25B8"/>
    <w:rsid w:val="009A380B"/>
    <w:rsid w:val="009A3F92"/>
    <w:rsid w:val="009A5B06"/>
    <w:rsid w:val="009A5C79"/>
    <w:rsid w:val="009A6389"/>
    <w:rsid w:val="009A6942"/>
    <w:rsid w:val="009A7898"/>
    <w:rsid w:val="009B066A"/>
    <w:rsid w:val="009B2423"/>
    <w:rsid w:val="009B42C2"/>
    <w:rsid w:val="009B4A9C"/>
    <w:rsid w:val="009C1396"/>
    <w:rsid w:val="009C2B93"/>
    <w:rsid w:val="009C55B8"/>
    <w:rsid w:val="009C6C58"/>
    <w:rsid w:val="009D0389"/>
    <w:rsid w:val="009D1CAF"/>
    <w:rsid w:val="009D2E12"/>
    <w:rsid w:val="009D4344"/>
    <w:rsid w:val="009D73CD"/>
    <w:rsid w:val="009E03A0"/>
    <w:rsid w:val="009E05A4"/>
    <w:rsid w:val="009E15F1"/>
    <w:rsid w:val="009E230A"/>
    <w:rsid w:val="009E2778"/>
    <w:rsid w:val="009E4979"/>
    <w:rsid w:val="009F0EBE"/>
    <w:rsid w:val="009F120E"/>
    <w:rsid w:val="009F3EF4"/>
    <w:rsid w:val="009F5160"/>
    <w:rsid w:val="009F728E"/>
    <w:rsid w:val="009F7338"/>
    <w:rsid w:val="009F79E8"/>
    <w:rsid w:val="00A012DF"/>
    <w:rsid w:val="00A035C1"/>
    <w:rsid w:val="00A042CA"/>
    <w:rsid w:val="00A10280"/>
    <w:rsid w:val="00A120AC"/>
    <w:rsid w:val="00A15963"/>
    <w:rsid w:val="00A21F36"/>
    <w:rsid w:val="00A221A2"/>
    <w:rsid w:val="00A27F83"/>
    <w:rsid w:val="00A32797"/>
    <w:rsid w:val="00A327AD"/>
    <w:rsid w:val="00A334A9"/>
    <w:rsid w:val="00A337AC"/>
    <w:rsid w:val="00A34106"/>
    <w:rsid w:val="00A35246"/>
    <w:rsid w:val="00A357C2"/>
    <w:rsid w:val="00A3592B"/>
    <w:rsid w:val="00A37FEA"/>
    <w:rsid w:val="00A40FC4"/>
    <w:rsid w:val="00A41EBA"/>
    <w:rsid w:val="00A439B0"/>
    <w:rsid w:val="00A45324"/>
    <w:rsid w:val="00A4687E"/>
    <w:rsid w:val="00A50644"/>
    <w:rsid w:val="00A52AB1"/>
    <w:rsid w:val="00A56219"/>
    <w:rsid w:val="00A5625D"/>
    <w:rsid w:val="00A56292"/>
    <w:rsid w:val="00A61573"/>
    <w:rsid w:val="00A61C52"/>
    <w:rsid w:val="00A63110"/>
    <w:rsid w:val="00A636AA"/>
    <w:rsid w:val="00A63F15"/>
    <w:rsid w:val="00A64914"/>
    <w:rsid w:val="00A6689F"/>
    <w:rsid w:val="00A66908"/>
    <w:rsid w:val="00A708EE"/>
    <w:rsid w:val="00A7541D"/>
    <w:rsid w:val="00A757D6"/>
    <w:rsid w:val="00A75820"/>
    <w:rsid w:val="00A814C5"/>
    <w:rsid w:val="00A82211"/>
    <w:rsid w:val="00A82F55"/>
    <w:rsid w:val="00A83AD9"/>
    <w:rsid w:val="00A84890"/>
    <w:rsid w:val="00A924D9"/>
    <w:rsid w:val="00A93942"/>
    <w:rsid w:val="00A9454B"/>
    <w:rsid w:val="00A9590F"/>
    <w:rsid w:val="00A960AE"/>
    <w:rsid w:val="00A9633C"/>
    <w:rsid w:val="00A96714"/>
    <w:rsid w:val="00A9702A"/>
    <w:rsid w:val="00AA29DF"/>
    <w:rsid w:val="00AA6902"/>
    <w:rsid w:val="00AB1643"/>
    <w:rsid w:val="00AB3814"/>
    <w:rsid w:val="00AB4243"/>
    <w:rsid w:val="00AB5D0E"/>
    <w:rsid w:val="00AB5E34"/>
    <w:rsid w:val="00AB7C75"/>
    <w:rsid w:val="00AC0BB0"/>
    <w:rsid w:val="00AC130E"/>
    <w:rsid w:val="00AC14E7"/>
    <w:rsid w:val="00AC396C"/>
    <w:rsid w:val="00AC4F14"/>
    <w:rsid w:val="00AC4FAA"/>
    <w:rsid w:val="00AC6124"/>
    <w:rsid w:val="00AD21FC"/>
    <w:rsid w:val="00AD2712"/>
    <w:rsid w:val="00AD2BDF"/>
    <w:rsid w:val="00AD2D46"/>
    <w:rsid w:val="00AD322D"/>
    <w:rsid w:val="00AD3A09"/>
    <w:rsid w:val="00AD45E7"/>
    <w:rsid w:val="00AD6743"/>
    <w:rsid w:val="00AD7B82"/>
    <w:rsid w:val="00AE04F4"/>
    <w:rsid w:val="00AE1382"/>
    <w:rsid w:val="00AE17FC"/>
    <w:rsid w:val="00AE2EF3"/>
    <w:rsid w:val="00AE6881"/>
    <w:rsid w:val="00AE6B00"/>
    <w:rsid w:val="00AE7921"/>
    <w:rsid w:val="00AE79E5"/>
    <w:rsid w:val="00AF031E"/>
    <w:rsid w:val="00AF0CB7"/>
    <w:rsid w:val="00AF115E"/>
    <w:rsid w:val="00AF2C89"/>
    <w:rsid w:val="00AF2E8E"/>
    <w:rsid w:val="00AF2F53"/>
    <w:rsid w:val="00AF34BE"/>
    <w:rsid w:val="00AF5195"/>
    <w:rsid w:val="00AF5551"/>
    <w:rsid w:val="00AF5FC0"/>
    <w:rsid w:val="00AF67A6"/>
    <w:rsid w:val="00B0229A"/>
    <w:rsid w:val="00B02492"/>
    <w:rsid w:val="00B031AF"/>
    <w:rsid w:val="00B050E8"/>
    <w:rsid w:val="00B070DB"/>
    <w:rsid w:val="00B1004C"/>
    <w:rsid w:val="00B1118F"/>
    <w:rsid w:val="00B1176A"/>
    <w:rsid w:val="00B151A0"/>
    <w:rsid w:val="00B16002"/>
    <w:rsid w:val="00B17044"/>
    <w:rsid w:val="00B22B24"/>
    <w:rsid w:val="00B2474A"/>
    <w:rsid w:val="00B2567E"/>
    <w:rsid w:val="00B25E79"/>
    <w:rsid w:val="00B260B3"/>
    <w:rsid w:val="00B30F0B"/>
    <w:rsid w:val="00B32D6C"/>
    <w:rsid w:val="00B35C10"/>
    <w:rsid w:val="00B360F6"/>
    <w:rsid w:val="00B40B1F"/>
    <w:rsid w:val="00B41E5B"/>
    <w:rsid w:val="00B42A21"/>
    <w:rsid w:val="00B42EEA"/>
    <w:rsid w:val="00B4415B"/>
    <w:rsid w:val="00B45378"/>
    <w:rsid w:val="00B47ED7"/>
    <w:rsid w:val="00B47F1D"/>
    <w:rsid w:val="00B47F71"/>
    <w:rsid w:val="00B55FFF"/>
    <w:rsid w:val="00B63E38"/>
    <w:rsid w:val="00B63E49"/>
    <w:rsid w:val="00B64A71"/>
    <w:rsid w:val="00B67159"/>
    <w:rsid w:val="00B67202"/>
    <w:rsid w:val="00B676A0"/>
    <w:rsid w:val="00B741F1"/>
    <w:rsid w:val="00B76BE3"/>
    <w:rsid w:val="00B77FA4"/>
    <w:rsid w:val="00B800B3"/>
    <w:rsid w:val="00B82646"/>
    <w:rsid w:val="00B82F58"/>
    <w:rsid w:val="00B8532F"/>
    <w:rsid w:val="00B855FF"/>
    <w:rsid w:val="00B85C1A"/>
    <w:rsid w:val="00B86C13"/>
    <w:rsid w:val="00B86DBB"/>
    <w:rsid w:val="00B90641"/>
    <w:rsid w:val="00B90655"/>
    <w:rsid w:val="00B9083B"/>
    <w:rsid w:val="00B9092E"/>
    <w:rsid w:val="00B91942"/>
    <w:rsid w:val="00B9564C"/>
    <w:rsid w:val="00B95F26"/>
    <w:rsid w:val="00B97F69"/>
    <w:rsid w:val="00BA1169"/>
    <w:rsid w:val="00BA1DCF"/>
    <w:rsid w:val="00BA1ED2"/>
    <w:rsid w:val="00BA2358"/>
    <w:rsid w:val="00BA5C5F"/>
    <w:rsid w:val="00BA6D1F"/>
    <w:rsid w:val="00BB14A8"/>
    <w:rsid w:val="00BB16B4"/>
    <w:rsid w:val="00BB2A0C"/>
    <w:rsid w:val="00BB4326"/>
    <w:rsid w:val="00BB43D7"/>
    <w:rsid w:val="00BB5520"/>
    <w:rsid w:val="00BC0F82"/>
    <w:rsid w:val="00BC230B"/>
    <w:rsid w:val="00BC3AED"/>
    <w:rsid w:val="00BC61BA"/>
    <w:rsid w:val="00BC6C59"/>
    <w:rsid w:val="00BC7666"/>
    <w:rsid w:val="00BD111A"/>
    <w:rsid w:val="00BD1A2F"/>
    <w:rsid w:val="00BD2DDE"/>
    <w:rsid w:val="00BD31FC"/>
    <w:rsid w:val="00BD3881"/>
    <w:rsid w:val="00BD458F"/>
    <w:rsid w:val="00BD4A19"/>
    <w:rsid w:val="00BD5022"/>
    <w:rsid w:val="00BD6E82"/>
    <w:rsid w:val="00BE11E2"/>
    <w:rsid w:val="00BE1F71"/>
    <w:rsid w:val="00BE2E3B"/>
    <w:rsid w:val="00BE3B80"/>
    <w:rsid w:val="00BE431F"/>
    <w:rsid w:val="00BE4DD5"/>
    <w:rsid w:val="00BE5D38"/>
    <w:rsid w:val="00BE7FA7"/>
    <w:rsid w:val="00BF02AC"/>
    <w:rsid w:val="00BF0FC0"/>
    <w:rsid w:val="00BF5DCF"/>
    <w:rsid w:val="00C00469"/>
    <w:rsid w:val="00C00656"/>
    <w:rsid w:val="00C016C6"/>
    <w:rsid w:val="00C028B4"/>
    <w:rsid w:val="00C03CF0"/>
    <w:rsid w:val="00C0426F"/>
    <w:rsid w:val="00C043D3"/>
    <w:rsid w:val="00C0531E"/>
    <w:rsid w:val="00C0589D"/>
    <w:rsid w:val="00C05B6B"/>
    <w:rsid w:val="00C05D6A"/>
    <w:rsid w:val="00C11B86"/>
    <w:rsid w:val="00C14591"/>
    <w:rsid w:val="00C15FCF"/>
    <w:rsid w:val="00C215BE"/>
    <w:rsid w:val="00C22A0D"/>
    <w:rsid w:val="00C24A1A"/>
    <w:rsid w:val="00C25B02"/>
    <w:rsid w:val="00C2686D"/>
    <w:rsid w:val="00C27461"/>
    <w:rsid w:val="00C275DD"/>
    <w:rsid w:val="00C276B6"/>
    <w:rsid w:val="00C2797D"/>
    <w:rsid w:val="00C31402"/>
    <w:rsid w:val="00C31559"/>
    <w:rsid w:val="00C31918"/>
    <w:rsid w:val="00C31F12"/>
    <w:rsid w:val="00C335FD"/>
    <w:rsid w:val="00C34AB5"/>
    <w:rsid w:val="00C34BD0"/>
    <w:rsid w:val="00C37577"/>
    <w:rsid w:val="00C4348D"/>
    <w:rsid w:val="00C43E52"/>
    <w:rsid w:val="00C43F91"/>
    <w:rsid w:val="00C44F59"/>
    <w:rsid w:val="00C452CE"/>
    <w:rsid w:val="00C4648F"/>
    <w:rsid w:val="00C465AC"/>
    <w:rsid w:val="00C50464"/>
    <w:rsid w:val="00C509D1"/>
    <w:rsid w:val="00C50CCE"/>
    <w:rsid w:val="00C50F55"/>
    <w:rsid w:val="00C51808"/>
    <w:rsid w:val="00C51D5A"/>
    <w:rsid w:val="00C522A0"/>
    <w:rsid w:val="00C525AB"/>
    <w:rsid w:val="00C55513"/>
    <w:rsid w:val="00C62662"/>
    <w:rsid w:val="00C62E74"/>
    <w:rsid w:val="00C6489D"/>
    <w:rsid w:val="00C64D53"/>
    <w:rsid w:val="00C65AEB"/>
    <w:rsid w:val="00C67BE4"/>
    <w:rsid w:val="00C72FC7"/>
    <w:rsid w:val="00C7381F"/>
    <w:rsid w:val="00C73FBA"/>
    <w:rsid w:val="00C748E8"/>
    <w:rsid w:val="00C75476"/>
    <w:rsid w:val="00C7595A"/>
    <w:rsid w:val="00C76619"/>
    <w:rsid w:val="00C7728B"/>
    <w:rsid w:val="00C81C95"/>
    <w:rsid w:val="00C823DF"/>
    <w:rsid w:val="00C831B8"/>
    <w:rsid w:val="00C86D2E"/>
    <w:rsid w:val="00C904C6"/>
    <w:rsid w:val="00C921C7"/>
    <w:rsid w:val="00C9361C"/>
    <w:rsid w:val="00C93B09"/>
    <w:rsid w:val="00C95CC9"/>
    <w:rsid w:val="00C969DB"/>
    <w:rsid w:val="00C97037"/>
    <w:rsid w:val="00C977D7"/>
    <w:rsid w:val="00CA0B33"/>
    <w:rsid w:val="00CA0CC5"/>
    <w:rsid w:val="00CA454F"/>
    <w:rsid w:val="00CA459A"/>
    <w:rsid w:val="00CA5D5B"/>
    <w:rsid w:val="00CA6D08"/>
    <w:rsid w:val="00CA7E8F"/>
    <w:rsid w:val="00CB088C"/>
    <w:rsid w:val="00CB090F"/>
    <w:rsid w:val="00CB0BDF"/>
    <w:rsid w:val="00CB23AE"/>
    <w:rsid w:val="00CB64A4"/>
    <w:rsid w:val="00CB7992"/>
    <w:rsid w:val="00CC2980"/>
    <w:rsid w:val="00CC3F72"/>
    <w:rsid w:val="00CC4747"/>
    <w:rsid w:val="00CC56E8"/>
    <w:rsid w:val="00CC6393"/>
    <w:rsid w:val="00CC6AC6"/>
    <w:rsid w:val="00CC6D16"/>
    <w:rsid w:val="00CC787F"/>
    <w:rsid w:val="00CC7F7C"/>
    <w:rsid w:val="00CD4D2E"/>
    <w:rsid w:val="00CD5346"/>
    <w:rsid w:val="00CE057F"/>
    <w:rsid w:val="00CE0A58"/>
    <w:rsid w:val="00CE0AA6"/>
    <w:rsid w:val="00CE103F"/>
    <w:rsid w:val="00CE2370"/>
    <w:rsid w:val="00CE467A"/>
    <w:rsid w:val="00CE6ECE"/>
    <w:rsid w:val="00CF14E3"/>
    <w:rsid w:val="00CF25C0"/>
    <w:rsid w:val="00CF43A5"/>
    <w:rsid w:val="00CF6301"/>
    <w:rsid w:val="00CF7ACF"/>
    <w:rsid w:val="00D00D25"/>
    <w:rsid w:val="00D00FF6"/>
    <w:rsid w:val="00D01C68"/>
    <w:rsid w:val="00D0229B"/>
    <w:rsid w:val="00D038B4"/>
    <w:rsid w:val="00D040F1"/>
    <w:rsid w:val="00D045B6"/>
    <w:rsid w:val="00D05338"/>
    <w:rsid w:val="00D05F7B"/>
    <w:rsid w:val="00D07345"/>
    <w:rsid w:val="00D215CE"/>
    <w:rsid w:val="00D21A4A"/>
    <w:rsid w:val="00D21A59"/>
    <w:rsid w:val="00D2376C"/>
    <w:rsid w:val="00D240AB"/>
    <w:rsid w:val="00D2541A"/>
    <w:rsid w:val="00D274CC"/>
    <w:rsid w:val="00D278B8"/>
    <w:rsid w:val="00D30A87"/>
    <w:rsid w:val="00D31868"/>
    <w:rsid w:val="00D32049"/>
    <w:rsid w:val="00D34A5C"/>
    <w:rsid w:val="00D37362"/>
    <w:rsid w:val="00D3758E"/>
    <w:rsid w:val="00D37B71"/>
    <w:rsid w:val="00D407A3"/>
    <w:rsid w:val="00D4192C"/>
    <w:rsid w:val="00D42095"/>
    <w:rsid w:val="00D4399B"/>
    <w:rsid w:val="00D4437E"/>
    <w:rsid w:val="00D44C74"/>
    <w:rsid w:val="00D462A0"/>
    <w:rsid w:val="00D466E2"/>
    <w:rsid w:val="00D46AF7"/>
    <w:rsid w:val="00D52E96"/>
    <w:rsid w:val="00D55213"/>
    <w:rsid w:val="00D558CC"/>
    <w:rsid w:val="00D62D05"/>
    <w:rsid w:val="00D65A03"/>
    <w:rsid w:val="00D66984"/>
    <w:rsid w:val="00D670E3"/>
    <w:rsid w:val="00D678D8"/>
    <w:rsid w:val="00D70F38"/>
    <w:rsid w:val="00D72303"/>
    <w:rsid w:val="00D742FE"/>
    <w:rsid w:val="00D751B8"/>
    <w:rsid w:val="00D75F61"/>
    <w:rsid w:val="00D81482"/>
    <w:rsid w:val="00D8320A"/>
    <w:rsid w:val="00D84CCA"/>
    <w:rsid w:val="00D8531A"/>
    <w:rsid w:val="00D8573D"/>
    <w:rsid w:val="00D85B96"/>
    <w:rsid w:val="00D90145"/>
    <w:rsid w:val="00D93867"/>
    <w:rsid w:val="00D93CD5"/>
    <w:rsid w:val="00D94F0E"/>
    <w:rsid w:val="00D975F9"/>
    <w:rsid w:val="00D977B7"/>
    <w:rsid w:val="00DA05B7"/>
    <w:rsid w:val="00DA0A34"/>
    <w:rsid w:val="00DA10EE"/>
    <w:rsid w:val="00DA1B84"/>
    <w:rsid w:val="00DA1D53"/>
    <w:rsid w:val="00DA271C"/>
    <w:rsid w:val="00DA3E15"/>
    <w:rsid w:val="00DA3F7A"/>
    <w:rsid w:val="00DA55A9"/>
    <w:rsid w:val="00DA5CFC"/>
    <w:rsid w:val="00DA6FF1"/>
    <w:rsid w:val="00DA7595"/>
    <w:rsid w:val="00DB0B85"/>
    <w:rsid w:val="00DB3BAD"/>
    <w:rsid w:val="00DB3D09"/>
    <w:rsid w:val="00DB59B5"/>
    <w:rsid w:val="00DB6D6A"/>
    <w:rsid w:val="00DC230E"/>
    <w:rsid w:val="00DC28CC"/>
    <w:rsid w:val="00DD0029"/>
    <w:rsid w:val="00DD1E0A"/>
    <w:rsid w:val="00DD234F"/>
    <w:rsid w:val="00DD44A3"/>
    <w:rsid w:val="00DD4E3E"/>
    <w:rsid w:val="00DD50D5"/>
    <w:rsid w:val="00DD75F5"/>
    <w:rsid w:val="00DE4A31"/>
    <w:rsid w:val="00DE5C88"/>
    <w:rsid w:val="00DF0A57"/>
    <w:rsid w:val="00DF0A73"/>
    <w:rsid w:val="00DF43F9"/>
    <w:rsid w:val="00DF5C6F"/>
    <w:rsid w:val="00DF611E"/>
    <w:rsid w:val="00DF615E"/>
    <w:rsid w:val="00DF754F"/>
    <w:rsid w:val="00DF76FE"/>
    <w:rsid w:val="00E00BFB"/>
    <w:rsid w:val="00E01D60"/>
    <w:rsid w:val="00E01E57"/>
    <w:rsid w:val="00E01FE1"/>
    <w:rsid w:val="00E0418D"/>
    <w:rsid w:val="00E052BB"/>
    <w:rsid w:val="00E05D92"/>
    <w:rsid w:val="00E0643C"/>
    <w:rsid w:val="00E11030"/>
    <w:rsid w:val="00E12AC8"/>
    <w:rsid w:val="00E148DD"/>
    <w:rsid w:val="00E159EB"/>
    <w:rsid w:val="00E1670A"/>
    <w:rsid w:val="00E16BC3"/>
    <w:rsid w:val="00E20E6D"/>
    <w:rsid w:val="00E21B1F"/>
    <w:rsid w:val="00E2377E"/>
    <w:rsid w:val="00E26C93"/>
    <w:rsid w:val="00E27195"/>
    <w:rsid w:val="00E27732"/>
    <w:rsid w:val="00E32A7D"/>
    <w:rsid w:val="00E33F0C"/>
    <w:rsid w:val="00E36A8A"/>
    <w:rsid w:val="00E3787B"/>
    <w:rsid w:val="00E401C9"/>
    <w:rsid w:val="00E412F2"/>
    <w:rsid w:val="00E41428"/>
    <w:rsid w:val="00E416C6"/>
    <w:rsid w:val="00E41AAA"/>
    <w:rsid w:val="00E42A1F"/>
    <w:rsid w:val="00E458DC"/>
    <w:rsid w:val="00E45D5A"/>
    <w:rsid w:val="00E47B4E"/>
    <w:rsid w:val="00E5194B"/>
    <w:rsid w:val="00E5269A"/>
    <w:rsid w:val="00E53090"/>
    <w:rsid w:val="00E53338"/>
    <w:rsid w:val="00E53EBF"/>
    <w:rsid w:val="00E54071"/>
    <w:rsid w:val="00E5421B"/>
    <w:rsid w:val="00E569E2"/>
    <w:rsid w:val="00E603B3"/>
    <w:rsid w:val="00E60A2F"/>
    <w:rsid w:val="00E611DD"/>
    <w:rsid w:val="00E619D7"/>
    <w:rsid w:val="00E626E9"/>
    <w:rsid w:val="00E6365D"/>
    <w:rsid w:val="00E63F7C"/>
    <w:rsid w:val="00E64333"/>
    <w:rsid w:val="00E66C36"/>
    <w:rsid w:val="00E67D69"/>
    <w:rsid w:val="00E67FF8"/>
    <w:rsid w:val="00E72731"/>
    <w:rsid w:val="00E741DD"/>
    <w:rsid w:val="00E7540D"/>
    <w:rsid w:val="00E77177"/>
    <w:rsid w:val="00E80606"/>
    <w:rsid w:val="00E823E3"/>
    <w:rsid w:val="00E824B6"/>
    <w:rsid w:val="00E826A5"/>
    <w:rsid w:val="00E82DA7"/>
    <w:rsid w:val="00E84C83"/>
    <w:rsid w:val="00E85088"/>
    <w:rsid w:val="00E8697D"/>
    <w:rsid w:val="00E86F56"/>
    <w:rsid w:val="00E90C46"/>
    <w:rsid w:val="00E90D65"/>
    <w:rsid w:val="00E91E81"/>
    <w:rsid w:val="00E92006"/>
    <w:rsid w:val="00E92760"/>
    <w:rsid w:val="00E93D36"/>
    <w:rsid w:val="00E962C1"/>
    <w:rsid w:val="00EA48E2"/>
    <w:rsid w:val="00EA6110"/>
    <w:rsid w:val="00EA670B"/>
    <w:rsid w:val="00EA6E7D"/>
    <w:rsid w:val="00EA6FF1"/>
    <w:rsid w:val="00EB2000"/>
    <w:rsid w:val="00EB3260"/>
    <w:rsid w:val="00EB4EAC"/>
    <w:rsid w:val="00EB6941"/>
    <w:rsid w:val="00EB6A74"/>
    <w:rsid w:val="00EC05F7"/>
    <w:rsid w:val="00EC26C7"/>
    <w:rsid w:val="00EC2EC9"/>
    <w:rsid w:val="00EC3443"/>
    <w:rsid w:val="00EC3696"/>
    <w:rsid w:val="00EC3CE7"/>
    <w:rsid w:val="00EC48FA"/>
    <w:rsid w:val="00ED03AC"/>
    <w:rsid w:val="00ED3C7F"/>
    <w:rsid w:val="00ED551F"/>
    <w:rsid w:val="00EE0AD2"/>
    <w:rsid w:val="00EE1BA0"/>
    <w:rsid w:val="00EE2DC3"/>
    <w:rsid w:val="00EE30DB"/>
    <w:rsid w:val="00EE4D73"/>
    <w:rsid w:val="00EE6F60"/>
    <w:rsid w:val="00EE7574"/>
    <w:rsid w:val="00EE791A"/>
    <w:rsid w:val="00EF1E39"/>
    <w:rsid w:val="00EF32E7"/>
    <w:rsid w:val="00EF3CEB"/>
    <w:rsid w:val="00EF3DA8"/>
    <w:rsid w:val="00EF4E7A"/>
    <w:rsid w:val="00EF60A6"/>
    <w:rsid w:val="00EF7620"/>
    <w:rsid w:val="00EF7640"/>
    <w:rsid w:val="00F0053D"/>
    <w:rsid w:val="00F01CD8"/>
    <w:rsid w:val="00F032C8"/>
    <w:rsid w:val="00F037FC"/>
    <w:rsid w:val="00F064C5"/>
    <w:rsid w:val="00F07283"/>
    <w:rsid w:val="00F07459"/>
    <w:rsid w:val="00F11432"/>
    <w:rsid w:val="00F140F3"/>
    <w:rsid w:val="00F14830"/>
    <w:rsid w:val="00F155D8"/>
    <w:rsid w:val="00F17CDF"/>
    <w:rsid w:val="00F205D3"/>
    <w:rsid w:val="00F220DB"/>
    <w:rsid w:val="00F251EC"/>
    <w:rsid w:val="00F252EA"/>
    <w:rsid w:val="00F26A7D"/>
    <w:rsid w:val="00F2757B"/>
    <w:rsid w:val="00F30B87"/>
    <w:rsid w:val="00F30D12"/>
    <w:rsid w:val="00F31202"/>
    <w:rsid w:val="00F3418A"/>
    <w:rsid w:val="00F366C1"/>
    <w:rsid w:val="00F40656"/>
    <w:rsid w:val="00F40CCC"/>
    <w:rsid w:val="00F432B8"/>
    <w:rsid w:val="00F4393C"/>
    <w:rsid w:val="00F447EF"/>
    <w:rsid w:val="00F47EA9"/>
    <w:rsid w:val="00F50451"/>
    <w:rsid w:val="00F507CA"/>
    <w:rsid w:val="00F520DD"/>
    <w:rsid w:val="00F52B33"/>
    <w:rsid w:val="00F560C1"/>
    <w:rsid w:val="00F621C3"/>
    <w:rsid w:val="00F62275"/>
    <w:rsid w:val="00F6506B"/>
    <w:rsid w:val="00F67F86"/>
    <w:rsid w:val="00F7093C"/>
    <w:rsid w:val="00F70F18"/>
    <w:rsid w:val="00F721CF"/>
    <w:rsid w:val="00F72EE0"/>
    <w:rsid w:val="00F7487C"/>
    <w:rsid w:val="00F7552E"/>
    <w:rsid w:val="00F7670E"/>
    <w:rsid w:val="00F81486"/>
    <w:rsid w:val="00F84AF7"/>
    <w:rsid w:val="00F8587B"/>
    <w:rsid w:val="00F85D26"/>
    <w:rsid w:val="00F85F40"/>
    <w:rsid w:val="00F865E8"/>
    <w:rsid w:val="00F87459"/>
    <w:rsid w:val="00F877D4"/>
    <w:rsid w:val="00F878B4"/>
    <w:rsid w:val="00F908E1"/>
    <w:rsid w:val="00F91085"/>
    <w:rsid w:val="00F91185"/>
    <w:rsid w:val="00F91343"/>
    <w:rsid w:val="00F91FDB"/>
    <w:rsid w:val="00F9217C"/>
    <w:rsid w:val="00F94A00"/>
    <w:rsid w:val="00F96693"/>
    <w:rsid w:val="00F96767"/>
    <w:rsid w:val="00F96933"/>
    <w:rsid w:val="00F97721"/>
    <w:rsid w:val="00F97B3A"/>
    <w:rsid w:val="00FA0679"/>
    <w:rsid w:val="00FA0CE6"/>
    <w:rsid w:val="00FA1D4C"/>
    <w:rsid w:val="00FA207D"/>
    <w:rsid w:val="00FA396A"/>
    <w:rsid w:val="00FA77A7"/>
    <w:rsid w:val="00FA7E97"/>
    <w:rsid w:val="00FB01DE"/>
    <w:rsid w:val="00FB118B"/>
    <w:rsid w:val="00FB428B"/>
    <w:rsid w:val="00FB5B3A"/>
    <w:rsid w:val="00FB611A"/>
    <w:rsid w:val="00FC7C3A"/>
    <w:rsid w:val="00FD02B4"/>
    <w:rsid w:val="00FD526A"/>
    <w:rsid w:val="00FD5E20"/>
    <w:rsid w:val="00FD7054"/>
    <w:rsid w:val="00FD73D5"/>
    <w:rsid w:val="00FE3A18"/>
    <w:rsid w:val="00FE4A16"/>
    <w:rsid w:val="00FE4A73"/>
    <w:rsid w:val="00FE5B34"/>
    <w:rsid w:val="00FE5C53"/>
    <w:rsid w:val="00FE665E"/>
    <w:rsid w:val="00FE6A25"/>
    <w:rsid w:val="00FF1516"/>
    <w:rsid w:val="00FF1859"/>
    <w:rsid w:val="00FF6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34"/>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uiPriority w:val="99"/>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 w:type="paragraph" w:customStyle="1" w:styleId="01Paragraf">
    <w:name w:val="01_Paragraf"/>
    <w:basedOn w:val="Normalny"/>
    <w:uiPriority w:val="99"/>
    <w:rsid w:val="004D4CF5"/>
    <w:pPr>
      <w:numPr>
        <w:numId w:val="27"/>
      </w:numPr>
      <w:spacing w:before="240" w:after="0" w:line="259" w:lineRule="auto"/>
      <w:jc w:val="center"/>
    </w:pPr>
  </w:style>
  <w:style w:type="paragraph" w:customStyle="1" w:styleId="02Tre">
    <w:name w:val="02_Treść"/>
    <w:basedOn w:val="Normalny"/>
    <w:uiPriority w:val="99"/>
    <w:rsid w:val="004D4CF5"/>
    <w:pPr>
      <w:numPr>
        <w:ilvl w:val="1"/>
        <w:numId w:val="27"/>
      </w:numPr>
      <w:spacing w:after="0" w:line="259" w:lineRule="auto"/>
      <w:jc w:val="both"/>
    </w:pPr>
  </w:style>
  <w:style w:type="numbering" w:customStyle="1" w:styleId="Umowa">
    <w:name w:val="Umowa"/>
    <w:rsid w:val="004D4CF5"/>
    <w:pPr>
      <w:numPr>
        <w:numId w:val="26"/>
      </w:numPr>
    </w:pPr>
  </w:style>
  <w:style w:type="character" w:styleId="Tekstzastpczy">
    <w:name w:val="Placeholder Text"/>
    <w:basedOn w:val="Domylnaczcionkaakapitu"/>
    <w:uiPriority w:val="99"/>
    <w:semiHidden/>
    <w:rsid w:val="000D3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B1809-D06E-4C78-9BE7-5474E6A6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7062</Words>
  <Characters>42376</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2019-09-06T09:59:00Z</dcterms:created>
  <dcterms:modified xsi:type="dcterms:W3CDTF">2019-09-12T10:57:00Z</dcterms:modified>
</cp:coreProperties>
</file>