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7F" w:rsidRPr="00DE5DB7" w:rsidRDefault="00EF7C38" w:rsidP="000D6D7F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Załącznik nr 5 do Regulaminu konkursu</w:t>
      </w:r>
      <w:ins w:id="1" w:author="Autor">
        <w:r w:rsidR="007C43F4">
          <w:rPr>
            <w:rFonts w:ascii="Calibri" w:hAnsi="Calibri" w:cs="Arial"/>
            <w:sz w:val="22"/>
            <w:szCs w:val="22"/>
          </w:rPr>
          <w:t xml:space="preserve"> z dnia 15.09.2017 r.</w:t>
        </w:r>
      </w:ins>
    </w:p>
    <w:p w:rsidR="000D6D7F" w:rsidRPr="00DE5DB7" w:rsidRDefault="000D6D7F" w:rsidP="000D6D7F">
      <w:pPr>
        <w:rPr>
          <w:rFonts w:ascii="Calibri" w:hAnsi="Calibri"/>
          <w:sz w:val="22"/>
          <w:szCs w:val="22"/>
        </w:rPr>
      </w:pPr>
    </w:p>
    <w:p w:rsidR="002F63F8" w:rsidRPr="00DE5DB7" w:rsidRDefault="002F63F8" w:rsidP="000D6D7F">
      <w:pPr>
        <w:rPr>
          <w:rFonts w:ascii="Calibri" w:hAnsi="Calibri"/>
          <w:sz w:val="22"/>
          <w:szCs w:val="22"/>
        </w:rPr>
      </w:pPr>
    </w:p>
    <w:p w:rsidR="00CF577D" w:rsidRPr="00DE5DB7" w:rsidRDefault="001065C1" w:rsidP="00CF577D">
      <w:pPr>
        <w:tabs>
          <w:tab w:val="left" w:pos="708"/>
          <w:tab w:val="center" w:pos="4536"/>
          <w:tab w:val="right" w:pos="9072"/>
        </w:tabs>
        <w:ind w:left="-142" w:right="-483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eastAsia="Times New Roman" w:hAnsi="Calibri"/>
          <w:noProof/>
          <w:sz w:val="22"/>
          <w:szCs w:val="22"/>
          <w:lang w:eastAsia="pl-PL"/>
        </w:rPr>
        <w:drawing>
          <wp:inline distT="0" distB="0" distL="0" distR="0">
            <wp:extent cx="6162040" cy="501015"/>
            <wp:effectExtent l="19050" t="0" r="0" b="0"/>
            <wp:docPr id="1" name="Obraz 1" descr="ciąg_bw_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ąg_bw_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FC743A" w:rsidRPr="00DE5DB7" w:rsidRDefault="00FC743A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0D6D7F" w:rsidRPr="00DE5DB7" w:rsidRDefault="000D6D7F" w:rsidP="000D6D7F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DE5DB7">
        <w:rPr>
          <w:rFonts w:ascii="Calibri" w:hAnsi="Calibri" w:cs="Calibri"/>
          <w:b/>
          <w:sz w:val="22"/>
          <w:szCs w:val="22"/>
        </w:rPr>
        <w:t>KARTA OCENY FORMALNO-MERYTORYCZNEJ WNIOSKU O DOFINANSOWANIE PROJEKTU KONKURSOWEGO</w:t>
      </w:r>
      <w:r w:rsidRPr="00DE5DB7">
        <w:rPr>
          <w:rFonts w:ascii="Calibri" w:hAnsi="Calibri"/>
          <w:b/>
          <w:sz w:val="22"/>
          <w:szCs w:val="22"/>
        </w:rPr>
        <w:t xml:space="preserve"> </w:t>
      </w:r>
      <w:r w:rsidRPr="00DE5DB7">
        <w:rPr>
          <w:rFonts w:ascii="Calibri" w:hAnsi="Calibri" w:cs="Calibri"/>
          <w:b/>
          <w:sz w:val="22"/>
          <w:szCs w:val="22"/>
        </w:rPr>
        <w:t>W RAMACH PO WER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br/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CF577D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CF577D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SUMA KONTROLNA WNIOSKU:</w:t>
      </w:r>
      <w:r w:rsidR="00CF577D" w:rsidRPr="00DE5DB7">
        <w:rPr>
          <w:rFonts w:ascii="Calibri" w:hAnsi="Calibri"/>
          <w:kern w:val="24"/>
          <w:sz w:val="22"/>
          <w:szCs w:val="22"/>
        </w:rPr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TYTUŁ PROJEKTU</w:t>
      </w:r>
      <w:r w:rsidR="00CF577D" w:rsidRPr="00DE5DB7">
        <w:rPr>
          <w:rFonts w:ascii="Calibri" w:hAnsi="Calibri"/>
          <w:kern w:val="24"/>
          <w:sz w:val="22"/>
          <w:szCs w:val="22"/>
        </w:rPr>
        <w:t>: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NAZWA WNIOSKODAWCY:</w:t>
      </w:r>
      <w:r w:rsidRPr="00DE5DB7">
        <w:rPr>
          <w:rFonts w:ascii="Calibri" w:hAnsi="Calibri"/>
          <w:kern w:val="24"/>
          <w:sz w:val="22"/>
          <w:szCs w:val="22"/>
        </w:rPr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OCENIAJĄCY:</w:t>
      </w:r>
      <w:r w:rsidRPr="00DE5DB7">
        <w:rPr>
          <w:rFonts w:ascii="Calibri" w:hAnsi="Calibri"/>
          <w:kern w:val="24"/>
          <w:sz w:val="22"/>
          <w:szCs w:val="22"/>
        </w:rPr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9"/>
        <w:gridCol w:w="3176"/>
        <w:gridCol w:w="6"/>
        <w:gridCol w:w="1593"/>
        <w:gridCol w:w="1547"/>
        <w:gridCol w:w="3401"/>
      </w:tblGrid>
      <w:tr w:rsidR="000D6D7F" w:rsidRPr="00DE5DB7" w:rsidTr="00435A5D">
        <w:trPr>
          <w:trHeight w:val="411"/>
          <w:jc w:val="center"/>
        </w:trPr>
        <w:tc>
          <w:tcPr>
            <w:tcW w:w="10422" w:type="dxa"/>
            <w:gridSpan w:val="6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A. OGÓLNE KRYTERIUM FORMALNE DOTYCZĄCE TERMINU ZŁOŻENIA WNIOSKU</w:t>
            </w:r>
            <w:r w:rsidRPr="00DE5DB7" w:rsidDel="00E32E8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wniosek złożono w terminie  wskazanym regulaminie konkursu?</w:t>
            </w:r>
          </w:p>
        </w:tc>
      </w:tr>
      <w:tr w:rsidR="000D6D7F" w:rsidRPr="00DE5DB7" w:rsidTr="00435A5D">
        <w:trPr>
          <w:jc w:val="center"/>
        </w:trPr>
        <w:tc>
          <w:tcPr>
            <w:tcW w:w="5474" w:type="dxa"/>
            <w:gridSpan w:val="4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224E38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B. POZOSTAŁE OGÓLNE KRYTERIA FORMALNE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(każdorazowo zaznaczyć właściwe znakiem „X”)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Czy wniosek </w:t>
            </w:r>
            <w:r w:rsidR="00E13A10" w:rsidRPr="00DE5DB7">
              <w:rPr>
                <w:rFonts w:ascii="Calibri" w:hAnsi="Calibri" w:cs="Calibri"/>
                <w:sz w:val="22"/>
                <w:szCs w:val="22"/>
              </w:rPr>
              <w:t>wypełniono  w języku polskim?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13A10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wniosek złożono w formie wskazanej w regulaminie konkursu?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35A5D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3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wydatki w projekcie o wartości nieprzekraczającej wyrażonej w PLN równowartości kwoty 100 000 EUR</w:t>
            </w:r>
            <w:r w:rsidRPr="00DE5DB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wkładu publicznego</w:t>
            </w:r>
            <w:r w:rsidRPr="00DE5DB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  <w:r w:rsidRPr="00DE5D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są rozliczane uproszczonymi metodami, o których mowa w </w:t>
            </w:r>
            <w:r w:rsidRPr="00DE5DB7">
              <w:rPr>
                <w:rFonts w:ascii="Calibri" w:hAnsi="Calibri" w:cs="Calibri"/>
                <w:i/>
                <w:sz w:val="22"/>
                <w:szCs w:val="22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  <w:gridSpan w:val="2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35A5D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Nie dotyczy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4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Czy wnioskodawca oraz partnerzy (jeśli dotyczy) podlegają wykluczeniu z możliwości ubiegania się o dofinansowanie w tym wykluczeniu, o którym mowa w art. 207 ust. 4 ustawy z dnia 27 sierpnia 2009 r. o finansach publicznych?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odrzucić projekt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5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Czy wnioskodawca zgodnie ze Szczegółowym Opisem Osi Priorytetowych PO WER jest podmiotem uprawnionym do ubiegania się o dofinansowanie w ramach właściwego Działania/Poddziałania PO WER?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20" w:after="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6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 przypadku projektu partnerskiego</w:t>
            </w:r>
            <w:r w:rsidRPr="00DE5DB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spełnione zostały wymogi dotyczące</w:t>
            </w:r>
          </w:p>
          <w:p w:rsidR="000D6D7F" w:rsidRPr="00DE5DB7" w:rsidRDefault="000D6D7F" w:rsidP="000D6D7F">
            <w:pPr>
              <w:numPr>
                <w:ilvl w:val="0"/>
                <w:numId w:val="1"/>
              </w:numPr>
              <w:spacing w:before="120" w:after="120" w:line="240" w:lineRule="exact"/>
              <w:ind w:left="27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wyboru partnerów spoza sektora finansów publicznych, o których mowa w art. 33 ust. 2-4 ustawy z dnia 11 lipca 2014 r. o zasadach realizacji programów w zakresie polityki spójności finansowanych w perspektywie 2014-2020 (o ile dotyczy); </w:t>
            </w:r>
          </w:p>
          <w:p w:rsidR="000D6D7F" w:rsidRPr="00DE5DB7" w:rsidRDefault="000D6D7F" w:rsidP="000D6D7F">
            <w:pPr>
              <w:numPr>
                <w:ilvl w:val="0"/>
                <w:numId w:val="1"/>
              </w:numPr>
              <w:spacing w:before="120" w:after="120" w:line="240" w:lineRule="exact"/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braku powiązań</w:t>
            </w:r>
            <w:r w:rsidRPr="00DE5DB7">
              <w:rPr>
                <w:rFonts w:ascii="Calibri" w:hAnsi="Calibri" w:cs="Calibri"/>
                <w:sz w:val="22"/>
                <w:szCs w:val="22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w Szczegółowym Opisie Osi Priorytetowych PO WER, pomiędzy podmiotami tworzącymi partnerstwo oraz </w:t>
            </w:r>
          </w:p>
          <w:p w:rsidR="000D6D7F" w:rsidRPr="00DE5DB7" w:rsidRDefault="000D6D7F" w:rsidP="000D6D7F">
            <w:pPr>
              <w:numPr>
                <w:ilvl w:val="0"/>
                <w:numId w:val="1"/>
              </w:numPr>
              <w:spacing w:before="120" w:after="120" w:line="240" w:lineRule="exact"/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utworzenia albo zainicjowania partnerstwa w terminie zgodnym ze Szczegółowym Opisem Osi Priorytetowych PO WER tj. przed złożeniem wniosku o dofinansowanie albo przed rozpoczęciem </w:t>
            </w:r>
            <w:r w:rsidRPr="00DE5DB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realizacji projektu, o ile data ta jest wcześniejsza od daty złożenia wniosku o dofinansowanie?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F92100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7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wnioskodawca oraz partnerzy krajowi</w:t>
            </w:r>
            <w:r w:rsidRPr="00DE5DB7">
              <w:rPr>
                <w:rStyle w:val="Odwoanieprzypisudolnego"/>
                <w:rFonts w:ascii="Calibri" w:hAnsi="Calibri"/>
                <w:spacing w:val="4"/>
                <w:sz w:val="22"/>
                <w:szCs w:val="22"/>
              </w:rPr>
              <w:footnoteReference w:id="3"/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(o ile dotyczy), ponoszący wydatki w danym projekcie z EFS, posiadają łączny obrót za ostatni zatwierdzony rok obrotowy zgodnie z ustawą z dnia 29 września 1994 r. o rachunkowości (Dz. U. z 2013 r. poz. 330, z późn.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formalno-merytoryczna wniosku w roku kalendarzowym, w którym wydatki są najwyższe</w:t>
            </w:r>
            <w:r w:rsidRPr="00DE5DB7">
              <w:rPr>
                <w:rStyle w:val="Odwoanieprzypisudolnego"/>
                <w:rFonts w:ascii="Calibri" w:hAnsi="Calibri" w:cs="Calibri"/>
                <w:spacing w:val="4"/>
                <w:sz w:val="22"/>
                <w:szCs w:val="22"/>
              </w:rPr>
              <w:footnoteReference w:id="4"/>
            </w:r>
            <w:r w:rsidRPr="00DE5DB7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46" w:type="dxa"/>
            <w:gridSpan w:val="3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Nie dotyczy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Czy projekt spełnia wszystkie pozostałe kryteria formalne?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0D6D7F" w:rsidRPr="00DE5DB7" w:rsidTr="00435A5D">
        <w:trPr>
          <w:jc w:val="center"/>
        </w:trPr>
        <w:tc>
          <w:tcPr>
            <w:tcW w:w="5474" w:type="dxa"/>
            <w:gridSpan w:val="4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 – wypełnić część C karty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465DE9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FFFFFF"/>
            <w:vAlign w:val="center"/>
          </w:tcPr>
          <w:p w:rsidR="000D6D7F" w:rsidRPr="00DE5DB7" w:rsidRDefault="000D6D7F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KRYTERIÓW FORMALNYCH (WYPEŁNIĆ W PRZYPADKU ZAZNACZENIA ODPOWIEDZI „NIE” POWYŻEJ)</w:t>
            </w:r>
          </w:p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Arial"/>
                <w:kern w:val="24"/>
                <w:sz w:val="22"/>
                <w:szCs w:val="22"/>
              </w:rPr>
            </w:pPr>
          </w:p>
        </w:tc>
      </w:tr>
    </w:tbl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0D6D7F" w:rsidRPr="00DE5DB7" w:rsidRDefault="000D6D7F">
      <w:pPr>
        <w:rPr>
          <w:rFonts w:ascii="Calibri" w:hAnsi="Calibri"/>
          <w:sz w:val="22"/>
          <w:szCs w:val="22"/>
        </w:rPr>
      </w:pPr>
    </w:p>
    <w:tbl>
      <w:tblPr>
        <w:tblW w:w="10422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971"/>
        <w:gridCol w:w="303"/>
        <w:gridCol w:w="95"/>
        <w:gridCol w:w="9"/>
        <w:gridCol w:w="993"/>
        <w:gridCol w:w="1139"/>
        <w:gridCol w:w="633"/>
        <w:gridCol w:w="346"/>
        <w:gridCol w:w="2678"/>
        <w:gridCol w:w="95"/>
        <w:gridCol w:w="1997"/>
      </w:tblGrid>
      <w:tr w:rsidR="000D6D7F" w:rsidRPr="00DE5DB7" w:rsidTr="000D6D7F">
        <w:trPr>
          <w:trHeight w:val="566"/>
        </w:trPr>
        <w:tc>
          <w:tcPr>
            <w:tcW w:w="10422" w:type="dxa"/>
            <w:gridSpan w:val="12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br w:type="page"/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C. KRYTERIA DOSTĘPU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0D6D7F" w:rsidRPr="00DE5DB7" w:rsidTr="000D6D7F">
        <w:trPr>
          <w:trHeight w:val="170"/>
        </w:trPr>
        <w:tc>
          <w:tcPr>
            <w:tcW w:w="10422" w:type="dxa"/>
            <w:gridSpan w:val="12"/>
            <w:vAlign w:val="center"/>
          </w:tcPr>
          <w:p w:rsidR="00B67FF1" w:rsidRPr="00E52184" w:rsidRDefault="00B67FF1" w:rsidP="00AE0B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994754" w:rsidRDefault="000D6D7F" w:rsidP="00AE0B8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KRYTERIA DOSTĘPU OBOWIĄZUJĄCE W RAMACH KONKURSU</w:t>
            </w:r>
            <w:r w:rsidR="00994754">
              <w:rPr>
                <w:rFonts w:ascii="Calibri" w:hAnsi="Calibri"/>
                <w:b/>
                <w:bCs/>
                <w:sz w:val="22"/>
                <w:szCs w:val="22"/>
              </w:rPr>
              <w:t xml:space="preserve"> :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  <w:p w:rsidR="006C7C85" w:rsidRPr="00DE5DB7" w:rsidRDefault="000D6D7F" w:rsidP="006C7C85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1. Czy projekt jest skierowany </w:t>
            </w:r>
            <w:r w:rsidR="006C7C8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wyłącznie do osób zamieszkujących województwo łódzkie (osób fizycznych posiadających miejsce zamieszkania na obszarze województwa łódzkiego w rozumieniu </w:t>
            </w:r>
          </w:p>
          <w:p w:rsidR="000D6D7F" w:rsidRPr="00DE5DB7" w:rsidRDefault="006C7C85" w:rsidP="006C7C85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przepisów Kodeksu Cywilnego)</w:t>
            </w:r>
            <w:r w:rsidR="000D6D7F"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6C7C85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465DE9" w:rsidP="00AE0B8B">
            <w:pPr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</w:p>
          <w:p w:rsidR="000D6D7F" w:rsidRPr="00DE5DB7" w:rsidRDefault="000D6D7F" w:rsidP="0076086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E570BC">
              <w:rPr>
                <w:rFonts w:asciiTheme="minorHAnsi" w:hAnsiTheme="minorHAnsi"/>
                <w:sz w:val="22"/>
                <w:szCs w:val="22"/>
              </w:rPr>
              <w:t xml:space="preserve">Czy uczestnikami projektu są </w:t>
            </w:r>
            <w:r w:rsidR="00E2033D" w:rsidRPr="00E570B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wyłącznie </w:t>
            </w:r>
            <w:r w:rsidR="00E570BC" w:rsidRPr="00E570BC">
              <w:rPr>
                <w:rFonts w:asciiTheme="minorHAnsi" w:hAnsiTheme="minorHAnsi"/>
                <w:sz w:val="22"/>
                <w:szCs w:val="22"/>
              </w:rPr>
              <w:t xml:space="preserve">osoby bierne zawodowo lub osoby bezrobotne niezarejestrowane w urzędzie pracy, 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w tym osoby z niepełnosprawnościami, wieku 15 – 29 lat,</w:t>
            </w:r>
            <w:r w:rsidR="00E570BC" w:rsidRPr="00E570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które nie uczestniczą w kształceniu i szkoleniu (tzw. młodzież NEET)</w:t>
            </w:r>
            <w:r w:rsidR="00D57AC4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,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 xml:space="preserve"> zgodnie z definicją osoby z kategorii NEET przyjętą w PO WER 2014-2020,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</w:rPr>
              <w:t xml:space="preserve"> z wyłączeniem </w:t>
            </w:r>
            <w:r w:rsidR="00D57AC4">
              <w:rPr>
                <w:rFonts w:asciiTheme="minorHAnsi" w:hAnsiTheme="minorHAnsi"/>
                <w:bCs/>
                <w:sz w:val="22"/>
                <w:szCs w:val="22"/>
              </w:rPr>
              <w:t xml:space="preserve">osób należących do </w:t>
            </w:r>
            <w:r w:rsidR="00E570BC" w:rsidRPr="00E570B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 xml:space="preserve">grupy </w:t>
            </w:r>
            <w:r w:rsidR="00D57AC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 xml:space="preserve">docelowej </w:t>
            </w:r>
            <w:r w:rsidR="00E570BC" w:rsidRPr="00E570B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określonej dla trybu konkursowego w Poddziałaniu 1.3.1. PO WER</w:t>
            </w:r>
            <w:r w:rsidRPr="00E570BC">
              <w:rPr>
                <w:rFonts w:asciiTheme="minorHAnsi" w:hAnsiTheme="minorHAnsi"/>
                <w:sz w:val="22"/>
                <w:szCs w:val="22"/>
                <w:lang w:eastAsia="pl-PL"/>
              </w:rPr>
              <w:t>?</w:t>
            </w:r>
          </w:p>
          <w:p w:rsidR="003A57FB" w:rsidRPr="00DE5DB7" w:rsidRDefault="003A57FB" w:rsidP="0076086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0D6D7F" w:rsidRPr="00DE5DB7" w:rsidRDefault="00465DE9" w:rsidP="00AE0B8B">
            <w:pPr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3. Czy grupę docelową stanowi co najmniej 80% osób biernych zawodo</w:t>
            </w:r>
            <w:r w:rsidR="00AD0416" w:rsidRPr="00DE5DB7">
              <w:rPr>
                <w:rFonts w:ascii="Calibri" w:hAnsi="Calibri"/>
                <w:sz w:val="22"/>
                <w:szCs w:val="22"/>
              </w:rPr>
              <w:t>wo z ogółu uczestników projektu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465DE9" w:rsidP="00AE0B8B">
            <w:pPr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0D6D7F" w:rsidRPr="00DE5DB7" w:rsidRDefault="000D6D7F" w:rsidP="00AE0B8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4. Czy projekt zakłada:</w:t>
            </w:r>
          </w:p>
          <w:p w:rsidR="000D6D7F" w:rsidRPr="00CD0A7B" w:rsidRDefault="000D6D7F" w:rsidP="00AE0B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a) </w:t>
            </w:r>
            <w:r w:rsidR="00073595" w:rsidRPr="00CD0A7B">
              <w:rPr>
                <w:rFonts w:ascii="Calibri" w:hAnsi="Calibri"/>
                <w:sz w:val="22"/>
                <w:szCs w:val="22"/>
              </w:rPr>
              <w:t xml:space="preserve">minimalny poziom kryterium </w:t>
            </w:r>
            <w:r w:rsidRPr="00CD0A7B">
              <w:rPr>
                <w:rFonts w:ascii="Calibri" w:hAnsi="Calibri"/>
                <w:sz w:val="22"/>
                <w:szCs w:val="22"/>
              </w:rPr>
              <w:t xml:space="preserve">efektywności zatrudnieniowej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w przypadku</w:t>
            </w:r>
            <w:r w:rsidRPr="00CD0A7B">
              <w:rPr>
                <w:rFonts w:ascii="Calibri" w:hAnsi="Calibri"/>
                <w:sz w:val="22"/>
                <w:szCs w:val="22"/>
              </w:rPr>
              <w:t xml:space="preserve"> uczestników nie kwalifikujących się do żadnej z poniżej wymienionych grup docelowych – na poziomie co najmniej 43%</w:t>
            </w:r>
          </w:p>
          <w:p w:rsidR="000D6D7F" w:rsidRPr="00CD0A7B" w:rsidRDefault="000D6D7F" w:rsidP="00AE0B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CD0A7B">
              <w:rPr>
                <w:rFonts w:ascii="Calibri" w:hAnsi="Calibri"/>
                <w:sz w:val="22"/>
                <w:szCs w:val="22"/>
              </w:rPr>
              <w:t xml:space="preserve">b)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minimalny poziom kryterium</w:t>
            </w:r>
            <w:r w:rsidRPr="00CD0A7B">
              <w:rPr>
                <w:rFonts w:ascii="Calibri" w:hAnsi="Calibri"/>
                <w:sz w:val="22"/>
                <w:szCs w:val="22"/>
              </w:rPr>
              <w:t xml:space="preserve"> efektywności zatrudnieniowej na poziomie co najmniej 17%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, w przypadku osób z niepełnosprawnościami ?</w:t>
            </w:r>
          </w:p>
          <w:p w:rsidR="000D6D7F" w:rsidRPr="00CD0A7B" w:rsidRDefault="000D6D7F" w:rsidP="00AE0B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CD0A7B">
              <w:rPr>
                <w:rFonts w:ascii="Calibri" w:hAnsi="Calibri"/>
                <w:sz w:val="22"/>
                <w:szCs w:val="22"/>
              </w:rPr>
              <w:t xml:space="preserve">c)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 xml:space="preserve">minimalny poziom kryterium efektywności </w:t>
            </w:r>
            <w:r w:rsidRPr="00CD0A7B">
              <w:rPr>
                <w:rFonts w:ascii="Calibri" w:hAnsi="Calibri"/>
                <w:sz w:val="22"/>
                <w:szCs w:val="22"/>
              </w:rPr>
              <w:t>zatrudnie</w:t>
            </w:r>
            <w:r w:rsidR="00A7219A" w:rsidRPr="00CD0A7B">
              <w:rPr>
                <w:rFonts w:ascii="Calibri" w:hAnsi="Calibri"/>
                <w:sz w:val="22"/>
                <w:szCs w:val="22"/>
              </w:rPr>
              <w:t>niowej na poziomie co najmniej 48</w:t>
            </w:r>
            <w:r w:rsidRPr="00CD0A7B">
              <w:rPr>
                <w:rFonts w:ascii="Calibri" w:hAnsi="Calibri"/>
                <w:sz w:val="22"/>
                <w:szCs w:val="22"/>
              </w:rPr>
              <w:t>%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, w przypadku osób o niskich kwalifikacjach ?</w:t>
            </w:r>
          </w:p>
          <w:p w:rsidR="000D6D7F" w:rsidRPr="00CD0A7B" w:rsidRDefault="000D6D7F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D0A7B">
              <w:rPr>
                <w:rFonts w:ascii="Calibri" w:hAnsi="Calibri"/>
                <w:sz w:val="22"/>
                <w:szCs w:val="22"/>
              </w:rPr>
              <w:t xml:space="preserve">d)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 xml:space="preserve">minimalny poziom kryterium </w:t>
            </w:r>
            <w:r w:rsidRPr="00CD0A7B">
              <w:rPr>
                <w:rFonts w:ascii="Calibri" w:hAnsi="Calibri"/>
                <w:sz w:val="22"/>
                <w:szCs w:val="22"/>
              </w:rPr>
              <w:t>efektywności zatrudnieniowej na poziomie co najmniej 3</w:t>
            </w:r>
            <w:r w:rsidR="00A7219A" w:rsidRPr="00CD0A7B">
              <w:rPr>
                <w:rFonts w:ascii="Calibri" w:hAnsi="Calibri"/>
                <w:sz w:val="22"/>
                <w:szCs w:val="22"/>
              </w:rPr>
              <w:t>5</w:t>
            </w:r>
            <w:r w:rsidRPr="00CD0A7B">
              <w:rPr>
                <w:rFonts w:ascii="Calibri" w:hAnsi="Calibri"/>
                <w:sz w:val="22"/>
                <w:szCs w:val="22"/>
              </w:rPr>
              <w:t>%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, w przypadku osób długotrwale bezrobotnych</w:t>
            </w:r>
            <w:r w:rsidRPr="00CD0A7B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465DE9" w:rsidP="00AE0B8B">
            <w:pPr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A7219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5. Czy </w:t>
            </w:r>
            <w:r w:rsidR="00A7219A" w:rsidRPr="00DE5DB7">
              <w:rPr>
                <w:rFonts w:ascii="Calibri" w:hAnsi="Calibri"/>
                <w:iCs/>
                <w:sz w:val="22"/>
                <w:szCs w:val="22"/>
              </w:rPr>
              <w:t>p</w:t>
            </w:r>
            <w:r w:rsidR="00A7219A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rojekt realizowany jest zgodnie z zasadami określonymi w Wytycznych w zakresie realizacji przedsięwzięć z udziałem środków Europejskiego Funduszu Społecznego w obszarze rynku pracy na lata 2014-2020 </w:t>
            </w:r>
            <w:r w:rsidRPr="00DE5DB7">
              <w:rPr>
                <w:rFonts w:ascii="Calibri" w:hAnsi="Calibri"/>
                <w:iCs/>
                <w:sz w:val="22"/>
                <w:szCs w:val="22"/>
              </w:rPr>
              <w:t>?</w:t>
            </w:r>
          </w:p>
          <w:p w:rsidR="003A57FB" w:rsidRPr="00DE5DB7" w:rsidRDefault="003A57FB" w:rsidP="00A7219A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0D6D7F" w:rsidRPr="00DE5DB7" w:rsidRDefault="00465DE9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F93804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6. Czy </w:t>
            </w:r>
            <w:r w:rsidR="007D47F1" w:rsidRPr="00DE5DB7">
              <w:rPr>
                <w:rFonts w:ascii="Calibri" w:hAnsi="Calibri"/>
                <w:iCs/>
                <w:sz w:val="22"/>
                <w:szCs w:val="22"/>
              </w:rPr>
              <w:t>w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sparcie zakładane w projekcie ma charakter indywidualnej i kompleksowej aktywizacji zawodowo-edukacyjnej i opiera się</w:t>
            </w:r>
            <w:r w:rsidR="002D4CE8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na co najmniej trzech elementach pomocy wybranych </w:t>
            </w:r>
            <w:r w:rsidR="002D4CE8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pośród form wsparcia wskazanych w PO WER, w tym obligatoryjne identyfikacji potrzeb (poprzez opracowanie lub aktualizację Indywidualnego Planu Działania albo innego dokumentu pełniącego analogiczną funkcję) i pośrednictwa pracy lub poradnictwa zawodowego oraz zostało dostosowane do specyficznych potrzeb grupy docelowej. Trzecia i kolejne formy wsparcia zostaną</w:t>
            </w:r>
            <w:r w:rsidR="00F93804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dostosowane do potrzeb uczestnika projektu, zgodnie z opracowanym dla niego Indywidualnym Planem Działania</w:t>
            </w:r>
            <w:r w:rsidR="00F93804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F93804">
            <w:pPr>
              <w:rPr>
                <w:rFonts w:ascii="Calibri" w:hAnsi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465DE9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C66F74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7. Czy </w:t>
            </w:r>
            <w:r w:rsidR="00C66F74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udzielenie wsparcia w ramach projektu każdorazowo poprzedzone jest identyfikacją potrzeb uczestnika projektu poprzez opracowanie lub aktualizację Indywidualnego Planu Działania albo innego dokumentu pełniącego analogiczną funkcję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C66F74">
            <w:pPr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465DE9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477F69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8. Czy </w:t>
            </w:r>
            <w:r w:rsidR="00A4289F" w:rsidRPr="00DE5DB7">
              <w:rPr>
                <w:rFonts w:ascii="Calibri" w:hAnsi="Calibri"/>
                <w:sz w:val="22"/>
                <w:szCs w:val="22"/>
              </w:rPr>
              <w:t>w</w:t>
            </w:r>
            <w:r w:rsidR="00A4289F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sparcie dla osób młodych do 29 roku życia pozostających bez zatrudnienia jest udzielane w projekcie zgodnie ze standardami określonymi w Planie realizacji Gwarancji dla młodzi</w:t>
            </w:r>
            <w:r w:rsidR="00477F69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e</w:t>
            </w:r>
            <w:r w:rsidR="00A4289F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ży w Polsce, tzn. w ciągu czterech miesięcy od dnia przystąpienia do projektu osobom młodym zostanie zapewniona wysokiej jakości oferta zatrudnienia, dalszego kształcenia, przyuczenia do zawodu lub staż</w:t>
            </w:r>
            <w:r w:rsidR="00477F69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u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477F69">
            <w:pPr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465DE9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5E33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9. Czy w przypadku realizacji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szkole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ń zawodowych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projekt zakłada, iż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muszą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one odpowiadać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bieżącym 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potrzebom rynku pracy</w:t>
            </w:r>
            <w:r w:rsidRPr="00DE5DB7">
              <w:rPr>
                <w:rFonts w:ascii="Calibri" w:hAnsi="Calibri"/>
                <w:iCs/>
                <w:sz w:val="22"/>
                <w:szCs w:val="22"/>
              </w:rPr>
              <w:t>?</w:t>
            </w:r>
          </w:p>
          <w:p w:rsidR="003A57FB" w:rsidRPr="00DE5DB7" w:rsidRDefault="003A57FB" w:rsidP="005E333B">
            <w:pPr>
              <w:rPr>
                <w:rFonts w:ascii="Calibri" w:hAnsi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465DE9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Nie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 dotyczy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9A5C06" w:rsidRPr="00DE5DB7" w:rsidRDefault="000D6D7F" w:rsidP="009A5C06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10. Czy</w:t>
            </w:r>
            <w:r w:rsidR="008548A5" w:rsidRPr="00DE5DB7">
              <w:rPr>
                <w:rFonts w:ascii="Calibri" w:hAnsi="Calibri"/>
                <w:sz w:val="22"/>
                <w:szCs w:val="22"/>
              </w:rPr>
              <w:t xml:space="preserve"> w</w:t>
            </w:r>
            <w:r w:rsidR="008548A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przypadku, gdy projekt przewiduje szkolenia prowadzące do nabywania, podwyższania lub dostosowywania kompetencji i kwalifikacji, efektem szkoleń jest uzyskanie kwalifikacji lub nabycie kompetencji potwierdzonych odpowiednim dokumentem (np. certyfikatem), w rozumieniu Wytycznych w zakresie monitorowania postępu rzeczowego realizacji programów operacyjnych na lata 2014-2020</w:t>
            </w:r>
            <w:r w:rsidR="0061618A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,</w:t>
            </w:r>
            <w:r w:rsidR="00957E9A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A063E2" w:rsidRPr="00DE5DB7">
              <w:rPr>
                <w:rFonts w:ascii="Calibri" w:hAnsi="Calibri"/>
                <w:sz w:val="22"/>
                <w:szCs w:val="22"/>
              </w:rPr>
              <w:t>a</w:t>
            </w:r>
            <w:r w:rsidR="009A5C06" w:rsidRPr="00DE5DB7">
              <w:rPr>
                <w:rFonts w:ascii="Calibri" w:hAnsi="Calibri"/>
                <w:sz w:val="22"/>
                <w:szCs w:val="22"/>
              </w:rPr>
              <w:t xml:space="preserve"> u</w:t>
            </w:r>
            <w:r w:rsidR="009A5C06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zyskanie kwalifikacji lub kompetencji jest każdorazowo weryfikowane poprzez przeprowadzenie odpowiedniego ich sprawdzenia (np. w formie egzaminu)?</w:t>
            </w:r>
          </w:p>
          <w:p w:rsidR="000D6D7F" w:rsidRPr="00DE5DB7" w:rsidRDefault="000D6D7F" w:rsidP="00C66B59">
            <w:pPr>
              <w:rPr>
                <w:rFonts w:ascii="Calibri" w:hAnsi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031AD1" w:rsidRDefault="00465DE9" w:rsidP="00994754">
            <w:pPr>
              <w:tabs>
                <w:tab w:val="left" w:pos="3497"/>
              </w:tabs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957E9A" w:rsidRPr="00957E9A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Nie                                    </w:t>
            </w:r>
            <w:r w:rsidRPr="00031A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7E9A" w:rsidRPr="00031A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031A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7E9A" w:rsidRPr="00031AD1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957E9A" w:rsidRPr="00031AD1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 dotyczy</w:t>
            </w:r>
          </w:p>
          <w:p w:rsidR="00957E9A" w:rsidRPr="00DE5DB7" w:rsidRDefault="00957E9A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3A57FB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11. </w:t>
            </w:r>
            <w:r w:rsidR="003A57FB" w:rsidRPr="00DE5DB7">
              <w:rPr>
                <w:rFonts w:ascii="Calibri" w:hAnsi="Calibri"/>
                <w:sz w:val="22"/>
                <w:szCs w:val="22"/>
              </w:rPr>
              <w:t>Czy p</w:t>
            </w:r>
            <w:r w:rsidR="003A57F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rojektodawca lub partner na dzień złożenia wniosku o dofinansowanie posiada co najmniej trzyletnie doświadczenie w prowadzeniu działalności w obszarze, którego dotyczy projekt, tj. promocji zatrudnienia, łagodzenia skutków bezrobocia i aktywizacji zawodowej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3A57F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0D6D7F" w:rsidRPr="00DE5DB7" w:rsidRDefault="00465DE9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893A2E" w:rsidRPr="00DE5DB7" w:rsidRDefault="000D6D7F" w:rsidP="00893A2E">
            <w:pPr>
              <w:rPr>
                <w:rFonts w:ascii="Calibri" w:hAnsi="Calibri" w:cs="Arial"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12. Czy </w:t>
            </w:r>
            <w:r w:rsidR="00893A2E" w:rsidRPr="00DE5DB7">
              <w:rPr>
                <w:rFonts w:ascii="Calibri" w:hAnsi="Calibri"/>
                <w:iCs/>
                <w:sz w:val="22"/>
                <w:szCs w:val="22"/>
              </w:rPr>
              <w:t>w</w:t>
            </w:r>
            <w:r w:rsidR="00893A2E" w:rsidRPr="00DE5DB7">
              <w:rPr>
                <w:rFonts w:ascii="Calibri" w:hAnsi="Calibri"/>
                <w:sz w:val="22"/>
                <w:szCs w:val="22"/>
              </w:rPr>
              <w:t>artość projektu wynosi co najmniej 500 tys. PLN?</w:t>
            </w:r>
          </w:p>
          <w:p w:rsidR="000D6D7F" w:rsidRPr="00DE5DB7" w:rsidRDefault="00893A2E" w:rsidP="00893A2E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</w:t>
            </w:r>
          </w:p>
          <w:p w:rsidR="00505B0F" w:rsidRPr="00DE5DB7" w:rsidRDefault="00465DE9" w:rsidP="00505B0F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05B0F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05B0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505B0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05B0F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05B0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505B0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8B4A95" w:rsidRPr="00DE5DB7" w:rsidRDefault="008B4A95" w:rsidP="00505B0F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</w:p>
          <w:p w:rsidR="00505B0F" w:rsidRPr="00DE5DB7" w:rsidRDefault="00505B0F" w:rsidP="00505B0F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13.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Czy średni koszt przypadający w projekcie na jednego uczestnika projektu nie przekracza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18,5 tys. PLN (do średniego kosztu przypadającego na jednego uczestnika projektu nie wlicza się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kosztów racjonalnych usprawnień</w:t>
            </w:r>
            <w:r w:rsidR="00BD1B8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,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w przypadku zaistnienia w trakcie realizacji projektu potrzeby ich zastosowania w celu umożliwienia udziału w projekcie osobom z niepełnosprawnoś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ciami)?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</w:p>
          <w:p w:rsidR="008B4A95" w:rsidRPr="00DE5DB7" w:rsidRDefault="008B4A95" w:rsidP="00505B0F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8B4A95" w:rsidRPr="00DE5DB7" w:rsidRDefault="00465DE9" w:rsidP="008B4A95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B4A95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B4A95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8B4A95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B4A95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B4A95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8B4A95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505B0F" w:rsidRPr="00DE5DB7" w:rsidRDefault="00505B0F" w:rsidP="00893A2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8A143E" w:rsidRPr="00DE5DB7" w:rsidRDefault="008A143E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14. Czy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Projektodawca w okresie realizacji projektu prowadzi biuro projektu (lub posiada siedzibę, filię, delegaturę, oddział czy inną prawnie dozwoloną formę organizacyjną działalności podmiotu) na terenie województwa łódzkiego z możliwością udostępnienia pełnej dokumentacji wdrażanego projektu oraz </w:t>
            </w:r>
          </w:p>
          <w:p w:rsidR="008A143E" w:rsidRPr="00DE5DB7" w:rsidRDefault="008A143E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zapewniające uczestnikom projektu możliwość osobistego kontaktu z kadrą projektu?</w:t>
            </w:r>
          </w:p>
          <w:p w:rsidR="00786DE1" w:rsidRPr="00DE5DB7" w:rsidRDefault="00786DE1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786DE1" w:rsidRPr="00DE5DB7" w:rsidRDefault="00465DE9" w:rsidP="00786DE1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86DE1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786DE1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786DE1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86DE1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786DE1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786DE1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786DE1" w:rsidRPr="00DE5DB7" w:rsidRDefault="00786DE1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8B4A95" w:rsidRPr="00DE5DB7" w:rsidRDefault="007908CF" w:rsidP="00A8568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15. </w:t>
            </w:r>
            <w:r w:rsidR="00A8568B" w:rsidRPr="002042D1">
              <w:rPr>
                <w:rFonts w:ascii="Calibri" w:hAnsi="Calibri"/>
                <w:iCs/>
                <w:sz w:val="22"/>
                <w:szCs w:val="22"/>
              </w:rPr>
              <w:t xml:space="preserve">Czy </w:t>
            </w:r>
            <w:r w:rsidR="00CF65EE" w:rsidRPr="002042D1">
              <w:rPr>
                <w:rFonts w:ascii="Calibri" w:hAnsi="Calibri"/>
                <w:iCs/>
                <w:sz w:val="22"/>
                <w:szCs w:val="22"/>
              </w:rPr>
              <w:t xml:space="preserve">w ramach konkursu </w:t>
            </w:r>
            <w:r w:rsidR="00A8568B" w:rsidRPr="002042D1">
              <w:rPr>
                <w:rFonts w:ascii="Calibri" w:hAnsi="Calibri"/>
                <w:iCs/>
                <w:sz w:val="22"/>
                <w:szCs w:val="22"/>
              </w:rPr>
              <w:t xml:space="preserve">podmiot występuje </w:t>
            </w:r>
            <w:r w:rsidR="00CF65EE" w:rsidRPr="002042D1">
              <w:rPr>
                <w:rFonts w:ascii="Calibri" w:hAnsi="Calibri"/>
                <w:iCs/>
                <w:sz w:val="22"/>
                <w:szCs w:val="22"/>
              </w:rPr>
              <w:t xml:space="preserve">nie więcej niż jeden raz we wniosku o dofinansowanie </w:t>
            </w:r>
            <w:r w:rsidR="00A8568B" w:rsidRPr="002042D1">
              <w:rPr>
                <w:rFonts w:ascii="Calibri" w:hAnsi="Calibri"/>
                <w:iCs/>
                <w:sz w:val="22"/>
                <w:szCs w:val="22"/>
              </w:rPr>
              <w:t>jako wnioskodawca albo partner?</w:t>
            </w:r>
            <w:r w:rsidR="00A8568B" w:rsidRPr="00DE5DB7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</w:p>
          <w:p w:rsidR="00A8568B" w:rsidRPr="00DE5DB7" w:rsidRDefault="00A8568B" w:rsidP="00A8568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8568B" w:rsidRPr="00DE5DB7" w:rsidRDefault="00465DE9" w:rsidP="00A856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568B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8568B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A8568B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568B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8568B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A8568B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A8568B" w:rsidRPr="00DE5DB7" w:rsidRDefault="00A8568B" w:rsidP="00D46A1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D6D7F" w:rsidRPr="00DE5DB7" w:rsidTr="000D6D7F">
        <w:trPr>
          <w:trHeight w:val="578"/>
        </w:trPr>
        <w:tc>
          <w:tcPr>
            <w:tcW w:w="10422" w:type="dxa"/>
            <w:gridSpan w:val="12"/>
            <w:vAlign w:val="center"/>
          </w:tcPr>
          <w:p w:rsidR="000D6D7F" w:rsidRPr="00DE5DB7" w:rsidRDefault="000D6D7F" w:rsidP="00E5218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lastRenderedPageBreak/>
              <w:t>Czy projekt spełnia wszystkie kryteria dostępu?</w:t>
            </w:r>
          </w:p>
        </w:tc>
      </w:tr>
      <w:tr w:rsidR="00877009" w:rsidRPr="00DE5DB7" w:rsidTr="00877009">
        <w:trPr>
          <w:trHeight w:val="578"/>
        </w:trPr>
        <w:tc>
          <w:tcPr>
            <w:tcW w:w="5306" w:type="dxa"/>
            <w:gridSpan w:val="8"/>
            <w:vAlign w:val="center"/>
          </w:tcPr>
          <w:p w:rsidR="00877009" w:rsidRPr="00DE5DB7" w:rsidRDefault="00465DE9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77009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77009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77009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 – wypełnić część d karty</w:t>
            </w:r>
            <w:r w:rsidR="00877009" w:rsidRPr="00DE5DB7" w:rsidDel="00492AD5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116" w:type="dxa"/>
            <w:gridSpan w:val="4"/>
            <w:vAlign w:val="center"/>
          </w:tcPr>
          <w:p w:rsidR="00877009" w:rsidRPr="00DE5DB7" w:rsidRDefault="00465DE9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77009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77009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77009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</w:t>
            </w:r>
          </w:p>
        </w:tc>
      </w:tr>
      <w:tr w:rsidR="000D6D7F" w:rsidRPr="00DE5DB7" w:rsidTr="000D6D7F">
        <w:trPr>
          <w:trHeight w:val="283"/>
        </w:trPr>
        <w:tc>
          <w:tcPr>
            <w:tcW w:w="10422" w:type="dxa"/>
            <w:gridSpan w:val="12"/>
            <w:shd w:val="pct10" w:color="auto" w:fill="auto"/>
            <w:vAlign w:val="center"/>
          </w:tcPr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</w:tc>
      </w:tr>
      <w:tr w:rsidR="000D6D7F" w:rsidRPr="00DE5DB7" w:rsidTr="000D6D7F">
        <w:trPr>
          <w:trHeight w:val="578"/>
        </w:trPr>
        <w:tc>
          <w:tcPr>
            <w:tcW w:w="10422" w:type="dxa"/>
            <w:gridSpan w:val="12"/>
            <w:vAlign w:val="center"/>
          </w:tcPr>
          <w:p w:rsidR="000D6D7F" w:rsidRPr="00DE5DB7" w:rsidRDefault="000D6D7F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KRYTERIÓW DOSTĘPU (WYPEŁNIĆ W PRZYPADKU ZAZNACZENIA ODPOWIEDZI „NIE” POWYŻEJ)</w:t>
            </w:r>
          </w:p>
          <w:p w:rsidR="000D6D7F" w:rsidRPr="00DE5DB7" w:rsidRDefault="000D6D7F" w:rsidP="00AE0B8B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</w:tc>
      </w:tr>
      <w:tr w:rsidR="000D6D7F" w:rsidRPr="00DE5DB7" w:rsidTr="000D6D7F">
        <w:trPr>
          <w:trHeight w:val="170"/>
        </w:trPr>
        <w:tc>
          <w:tcPr>
            <w:tcW w:w="10422" w:type="dxa"/>
            <w:gridSpan w:val="12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CZĘŚĆ D. KRYTERIA HORYZONTALNE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(każdorazowo zaznaczyć właściwe znakiem „X”)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Czy projekt jest zgodny z prawodawstwem krajowym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w zakresie odnoszącym się do sposobu realizacji i zakresu projektu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0D6D7F" w:rsidRPr="00DE5DB7" w:rsidTr="00145126">
        <w:trPr>
          <w:trHeight w:val="320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0D6D7F" w:rsidRPr="00DE5DB7" w:rsidRDefault="00465DE9" w:rsidP="00AE0B8B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789" w:type="dxa"/>
            <w:gridSpan w:val="5"/>
            <w:vAlign w:val="center"/>
          </w:tcPr>
          <w:p w:rsidR="000D6D7F" w:rsidRPr="00DE5DB7" w:rsidRDefault="00465DE9" w:rsidP="00A162B3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A162B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2092" w:type="dxa"/>
            <w:gridSpan w:val="2"/>
            <w:vAlign w:val="center"/>
          </w:tcPr>
          <w:p w:rsidR="000D6D7F" w:rsidRPr="00DE5DB7" w:rsidRDefault="00465DE9" w:rsidP="00AE0B8B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D6BC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9259" w:type="dxa"/>
            <w:gridSpan w:val="11"/>
            <w:shd w:val="clear" w:color="auto" w:fill="D9D9D9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Czy projekt należy do wyjątku, co do którego nie stosuje się standardu minimum?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4489" w:type="dxa"/>
            <w:gridSpan w:val="8"/>
            <w:shd w:val="clear" w:color="auto" w:fill="FFFFFF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ab/>
            </w:r>
          </w:p>
        </w:tc>
        <w:tc>
          <w:tcPr>
            <w:tcW w:w="4770" w:type="dxa"/>
            <w:gridSpan w:val="3"/>
            <w:shd w:val="clear" w:color="auto" w:fill="FFFFFF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259" w:type="dxa"/>
            <w:gridSpan w:val="11"/>
            <w:shd w:val="clear" w:color="auto" w:fill="D9D9D9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Wyjątki, co do których nie stosuje się standardu minimum:</w:t>
            </w:r>
          </w:p>
          <w:p w:rsidR="000D6D7F" w:rsidRPr="00DE5DB7" w:rsidRDefault="000D6D7F" w:rsidP="00AE0B8B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profil działalności beneficjenta (ograniczenia statutowe),</w:t>
            </w:r>
          </w:p>
          <w:p w:rsidR="000D6D7F" w:rsidRPr="00DE5DB7" w:rsidRDefault="000D6D7F" w:rsidP="00AE0B8B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259" w:type="dxa"/>
            <w:gridSpan w:val="11"/>
            <w:shd w:val="clear" w:color="auto" w:fill="D9D9D9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4489" w:type="dxa"/>
            <w:gridSpan w:val="8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ED7C7A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2371" w:type="dxa"/>
            <w:gridSpan w:val="5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ED7C7A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2118" w:type="dxa"/>
            <w:gridSpan w:val="3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2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2371" w:type="dxa"/>
            <w:gridSpan w:val="5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2118" w:type="dxa"/>
            <w:gridSpan w:val="3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2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2371" w:type="dxa"/>
            <w:gridSpan w:val="5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</w:t>
            </w:r>
            <w:r w:rsidR="00465DE9"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="00465DE9"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  </w:t>
            </w:r>
          </w:p>
        </w:tc>
        <w:tc>
          <w:tcPr>
            <w:tcW w:w="2118" w:type="dxa"/>
            <w:gridSpan w:val="3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2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4489" w:type="dxa"/>
            <w:gridSpan w:val="8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259" w:type="dxa"/>
            <w:gridSpan w:val="11"/>
            <w:shd w:val="clear" w:color="auto" w:fill="BFBFBF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893" w:type="dxa"/>
            <w:gridSpan w:val="7"/>
            <w:vAlign w:val="center"/>
          </w:tcPr>
          <w:p w:rsidR="000D6D7F" w:rsidRPr="00DE5DB7" w:rsidRDefault="00465DE9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465DE9" w:rsidP="00B627B0">
            <w:pPr>
              <w:suppressAutoHyphens/>
              <w:autoSpaceDE w:val="0"/>
              <w:spacing w:before="120" w:after="120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spacing w:before="120" w:after="120"/>
              <w:jc w:val="both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Czy projekt jest zgodny z pozostałymi właściwymi zasadami unijnymi</w:t>
            </w:r>
            <w:r w:rsidR="00B65749" w:rsidRPr="00DE5DB7">
              <w:rPr>
                <w:rFonts w:ascii="Calibri" w:hAnsi="Calibri"/>
                <w:sz w:val="22"/>
                <w:szCs w:val="22"/>
              </w:rPr>
              <w:t xml:space="preserve"> (w tym zasadą równości szans i </w:t>
            </w:r>
            <w:r w:rsidRPr="00DE5DB7">
              <w:rPr>
                <w:rFonts w:ascii="Calibri" w:hAnsi="Calibri"/>
                <w:sz w:val="22"/>
                <w:szCs w:val="22"/>
              </w:rPr>
              <w:t>niedyskryminacji, w tym dostępności dla osób z niepełnosprawnościami i zasadą zrównoważonego rozwoju) oraz z prawodawstwem unijnym?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D6D7F" w:rsidRPr="00DE5DB7" w:rsidRDefault="00465DE9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988" w:type="dxa"/>
            <w:gridSpan w:val="8"/>
            <w:vAlign w:val="center"/>
          </w:tcPr>
          <w:p w:rsidR="000D6D7F" w:rsidRPr="00DE5DB7" w:rsidRDefault="00465DE9" w:rsidP="00AE0B8B">
            <w:pPr>
              <w:jc w:val="both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465DE9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Czy projekt jest zgodny ze Szczegółowym Opisem Osi Priorytetowych PO WER? </w:t>
            </w:r>
            <w:r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D6D7F" w:rsidRPr="00DE5DB7" w:rsidRDefault="00465DE9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988" w:type="dxa"/>
            <w:gridSpan w:val="8"/>
            <w:vAlign w:val="center"/>
          </w:tcPr>
          <w:p w:rsidR="000D6D7F" w:rsidRPr="00DE5DB7" w:rsidRDefault="00465DE9" w:rsidP="00AE0B8B">
            <w:pPr>
              <w:jc w:val="both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465DE9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Czy projekt jest zgodny z właściwym celem szczegółowym PO WER? </w:t>
            </w:r>
            <w:r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D6D7F" w:rsidRPr="00DE5DB7" w:rsidRDefault="00465DE9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988" w:type="dxa"/>
            <w:gridSpan w:val="8"/>
            <w:vAlign w:val="center"/>
          </w:tcPr>
          <w:p w:rsidR="000D6D7F" w:rsidRPr="00DE5DB7" w:rsidRDefault="00465DE9" w:rsidP="00AE0B8B">
            <w:pPr>
              <w:jc w:val="both"/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465DE9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0422" w:type="dxa"/>
            <w:gridSpan w:val="12"/>
            <w:vAlign w:val="center"/>
          </w:tcPr>
          <w:p w:rsidR="000D6D7F" w:rsidRPr="00DE5DB7" w:rsidRDefault="000D6D7F" w:rsidP="00B65749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Czy projekt spełnia wszystkie kryteria horyzontalne</w:t>
            </w:r>
            <w:r w:rsidR="006408DA" w:rsidRPr="00DE5DB7">
              <w:rPr>
                <w:rFonts w:ascii="Calibri" w:eastAsia="Times New Roman" w:hAnsi="Calibri"/>
                <w:sz w:val="22"/>
                <w:szCs w:val="22"/>
              </w:rPr>
              <w:t xml:space="preserve"> albo kryteria horyzontalne skierowan</w:t>
            </w:r>
            <w:r w:rsidR="00B65749" w:rsidRPr="00DE5DB7">
              <w:rPr>
                <w:rFonts w:ascii="Calibri" w:eastAsia="Times New Roman" w:hAnsi="Calibri"/>
                <w:sz w:val="22"/>
                <w:szCs w:val="22"/>
              </w:rPr>
              <w:t>o</w:t>
            </w:r>
            <w:r w:rsidR="006408DA" w:rsidRPr="00DE5DB7">
              <w:rPr>
                <w:rFonts w:ascii="Calibri" w:eastAsia="Times New Roman" w:hAnsi="Calibri"/>
                <w:sz w:val="22"/>
                <w:szCs w:val="22"/>
              </w:rPr>
              <w:t xml:space="preserve"> do negocjacji?</w:t>
            </w:r>
          </w:p>
        </w:tc>
      </w:tr>
      <w:tr w:rsidR="000D6D7F" w:rsidRPr="00DE5DB7" w:rsidTr="000D6D7F">
        <w:trPr>
          <w:trHeight w:val="579"/>
        </w:trPr>
        <w:tc>
          <w:tcPr>
            <w:tcW w:w="4673" w:type="dxa"/>
            <w:gridSpan w:val="7"/>
            <w:vAlign w:val="center"/>
          </w:tcPr>
          <w:p w:rsidR="000D6D7F" w:rsidRPr="00DE5DB7" w:rsidRDefault="00465DE9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 – wypełnić część e karty</w:t>
            </w:r>
            <w:r w:rsidR="000D6D7F" w:rsidRPr="00DE5DB7" w:rsidDel="00492AD5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749" w:type="dxa"/>
            <w:gridSpan w:val="5"/>
            <w:vAlign w:val="center"/>
          </w:tcPr>
          <w:p w:rsidR="000D6D7F" w:rsidRPr="00DE5DB7" w:rsidRDefault="00465DE9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</w:t>
            </w:r>
          </w:p>
        </w:tc>
      </w:tr>
      <w:tr w:rsidR="000D6D7F" w:rsidRPr="00DE5DB7" w:rsidTr="000D6D7F">
        <w:trPr>
          <w:trHeight w:val="74"/>
        </w:trPr>
        <w:tc>
          <w:tcPr>
            <w:tcW w:w="10422" w:type="dxa"/>
            <w:gridSpan w:val="12"/>
            <w:shd w:val="clear" w:color="auto" w:fill="D9D9D9"/>
            <w:vAlign w:val="center"/>
          </w:tcPr>
          <w:p w:rsidR="000D6D7F" w:rsidRPr="00DE5DB7" w:rsidRDefault="000D6D7F" w:rsidP="00AE0B8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0D6D7F" w:rsidRPr="00DE5DB7" w:rsidTr="000D6D7F">
        <w:tc>
          <w:tcPr>
            <w:tcW w:w="10422" w:type="dxa"/>
            <w:gridSpan w:val="12"/>
            <w:vAlign w:val="center"/>
          </w:tcPr>
          <w:p w:rsidR="005844B8" w:rsidRPr="00DE5DB7" w:rsidRDefault="005844B8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KRYTERIÓW HORYZONTALNYCH (WYPEŁNIĆ W PRZYPADKU ZAZNACZENIA ODPOWIEDZI „NIE” POWYŻEJ)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  <w:sectPr w:rsidR="009D6BCC" w:rsidRPr="00DE5DB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tbl>
      <w:tblPr>
        <w:tblW w:w="14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1551"/>
        <w:gridCol w:w="1498"/>
        <w:gridCol w:w="2410"/>
        <w:gridCol w:w="5103"/>
      </w:tblGrid>
      <w:tr w:rsidR="00316238" w:rsidRPr="00DE5DB7" w:rsidTr="00DE5DB7">
        <w:trPr>
          <w:cantSplit/>
          <w:trHeight w:val="583"/>
        </w:trPr>
        <w:tc>
          <w:tcPr>
            <w:tcW w:w="14643" w:type="dxa"/>
            <w:gridSpan w:val="5"/>
            <w:shd w:val="clear" w:color="auto" w:fill="AEAAAA"/>
            <w:vAlign w:val="center"/>
          </w:tcPr>
          <w:p w:rsidR="00316238" w:rsidRPr="00DE5DB7" w:rsidRDefault="00316238" w:rsidP="00316238">
            <w:pPr>
              <w:spacing w:before="120" w:after="120" w:line="240" w:lineRule="exact"/>
              <w:ind w:left="1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CZĘŚĆ E</w:t>
            </w:r>
            <w:r w:rsidRPr="00316238">
              <w:rPr>
                <w:rFonts w:ascii="Calibri" w:hAnsi="Calibri"/>
                <w:b/>
                <w:bCs/>
                <w:sz w:val="22"/>
                <w:szCs w:val="22"/>
              </w:rPr>
              <w:t>. KRYTERIA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MERYTORYCZNE </w:t>
            </w:r>
          </w:p>
        </w:tc>
      </w:tr>
      <w:tr w:rsidR="006408DA" w:rsidRPr="00DE5DB7" w:rsidTr="005844B8">
        <w:trPr>
          <w:cantSplit/>
          <w:trHeight w:val="2091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Cs/>
                <w:sz w:val="22"/>
                <w:szCs w:val="22"/>
              </w:rPr>
              <w:t>Nr części wniosku o dofinansowanie projektu oraz kryterium merytoryczne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Maksymalna / minimalna </w:t>
            </w:r>
            <w:r w:rsidRPr="00DE5DB7">
              <w:rPr>
                <w:rFonts w:ascii="Calibri" w:hAnsi="Calibri"/>
                <w:sz w:val="22"/>
                <w:szCs w:val="22"/>
              </w:rPr>
              <w:br/>
              <w:t xml:space="preserve">liczba punktów ogółem </w:t>
            </w:r>
          </w:p>
        </w:tc>
        <w:tc>
          <w:tcPr>
            <w:tcW w:w="1498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Liczba przyznanych</w:t>
            </w:r>
            <w:r w:rsidRPr="00DE5DB7">
              <w:rPr>
                <w:rFonts w:ascii="Calibri" w:hAnsi="Calibri"/>
                <w:sz w:val="22"/>
                <w:szCs w:val="22"/>
              </w:rPr>
              <w:br/>
              <w:t xml:space="preserve">punktów </w:t>
            </w:r>
          </w:p>
        </w:tc>
        <w:tc>
          <w:tcPr>
            <w:tcW w:w="7513" w:type="dxa"/>
            <w:gridSpan w:val="2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Uzasadnienie oceny </w:t>
            </w:r>
            <w:r w:rsidRPr="00DE5DB7">
              <w:rPr>
                <w:rFonts w:ascii="Calibri" w:hAnsi="Calibri"/>
                <w:sz w:val="22"/>
                <w:szCs w:val="22"/>
              </w:rPr>
              <w:br/>
            </w:r>
            <w:r w:rsidR="00B1754F" w:rsidRPr="00DE5DB7">
              <w:rPr>
                <w:rFonts w:ascii="Calibri" w:hAnsi="Calibri"/>
                <w:sz w:val="22"/>
                <w:szCs w:val="22"/>
              </w:rPr>
              <w:t>(</w:t>
            </w:r>
            <w:r w:rsidRPr="00DE5DB7">
              <w:rPr>
                <w:rFonts w:ascii="Calibri" w:hAnsi="Calibri"/>
                <w:sz w:val="22"/>
                <w:szCs w:val="22"/>
              </w:rPr>
              <w:t xml:space="preserve">w przypadku </w:t>
            </w:r>
            <w:r w:rsidR="00B1754F" w:rsidRPr="00DE5DB7">
              <w:rPr>
                <w:rFonts w:ascii="Calibri" w:hAnsi="Calibri"/>
                <w:sz w:val="22"/>
                <w:szCs w:val="22"/>
              </w:rPr>
              <w:t>skierowania do negocjacji uzasadnienie należy uzupełnić także w części H karty)</w:t>
            </w:r>
            <w:r w:rsidRPr="00DE5DB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408DA" w:rsidRPr="00DE5DB7" w:rsidTr="005844B8">
        <w:trPr>
          <w:trHeight w:val="800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9505BC" w:rsidP="00AE0B8B">
            <w:pPr>
              <w:spacing w:before="60" w:after="60" w:line="240" w:lineRule="exact"/>
              <w:ind w:left="152" w:right="1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3.1 </w:t>
            </w:r>
            <w:r w:rsidR="006408DA" w:rsidRPr="00DE5DB7">
              <w:rPr>
                <w:rFonts w:ascii="Calibri" w:hAnsi="Calibri"/>
                <w:b/>
                <w:sz w:val="22"/>
                <w:szCs w:val="22"/>
              </w:rPr>
              <w:t xml:space="preserve">ADEKWATNOŚĆ DOBORU i OPISU WSKAŹNIKÓW REALIZACJI PROJEKTU </w:t>
            </w:r>
            <w:r w:rsidR="006408DA" w:rsidRPr="00DE5DB7">
              <w:rPr>
                <w:rFonts w:ascii="Calibri" w:hAnsi="Calibri"/>
                <w:b/>
                <w:sz w:val="22"/>
                <w:szCs w:val="22"/>
              </w:rPr>
              <w:br/>
              <w:t>(W TYM WSKAŹNIKÓW DOTYCZĄCYCH WŁAŚCIWEGO CELU SZCZEGÓŁOWEGO PO WER) ORAZ SPOSOBU ICH POMIARU</w:t>
            </w:r>
            <w:r w:rsidR="006408DA" w:rsidRPr="00DE5DB7" w:rsidDel="003C715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10/6</w:t>
            </w:r>
          </w:p>
          <w:p w:rsidR="006408DA" w:rsidRPr="00DE5DB7" w:rsidRDefault="006408DA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albo</w:t>
            </w:r>
          </w:p>
          <w:p w:rsidR="006408DA" w:rsidRPr="00DE5DB7" w:rsidRDefault="006408DA" w:rsidP="00AE0B8B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 xml:space="preserve">  (5/3)*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3BE2" w:rsidRPr="00DE5DB7" w:rsidTr="00071B8F">
        <w:trPr>
          <w:trHeight w:val="655"/>
        </w:trPr>
        <w:tc>
          <w:tcPr>
            <w:tcW w:w="14643" w:type="dxa"/>
            <w:gridSpan w:val="5"/>
            <w:shd w:val="clear" w:color="auto" w:fill="D9D9D9"/>
            <w:vAlign w:val="center"/>
          </w:tcPr>
          <w:p w:rsidR="00923BE2" w:rsidRPr="00DE5DB7" w:rsidRDefault="00923BE2" w:rsidP="00923BE2">
            <w:pPr>
              <w:ind w:left="360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*dotyczy wyłącznie projektów, których wnioskowana kwota dofinansowania jest równa albo przekracza 2 mln zł</w:t>
            </w:r>
          </w:p>
        </w:tc>
      </w:tr>
      <w:tr w:rsidR="006408DA" w:rsidRPr="00DE5DB7" w:rsidTr="005844B8">
        <w:trPr>
          <w:trHeight w:val="977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3.2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 ADEKWATNOŚĆ DOBORU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>GRUPY DOCELOWEJ* DO WŁAŚCIWEGO CELU SZCZEGÓŁOWEGO PO WER ORAZ JAKOŚCI DIAGNOZY SPECYFIKI TEJ GRUPY</w:t>
            </w:r>
            <w:r w:rsidRPr="00DE5DB7">
              <w:rPr>
                <w:rFonts w:ascii="Calibri" w:hAnsi="Calibri"/>
                <w:sz w:val="22"/>
                <w:szCs w:val="22"/>
              </w:rPr>
              <w:t>,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opis: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istotnych cech uczestników (osób lub podmiotów), którzy zostaną objęci wsparciem;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potrzeb i oczekiwań uczestników projektu w kontekście wsparcia, które ma być udzielane w ramach projektu;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barier, na które napotykają uczestnicy projektu;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sposobu rekrutacji uczestników projektu, w tym kryteriów rekrutacji i </w:t>
            </w:r>
            <w:r w:rsidRPr="00DE5DB7">
              <w:rPr>
                <w:rFonts w:ascii="Calibri" w:hAnsi="Calibri" w:cs="Calibri"/>
                <w:sz w:val="22"/>
                <w:szCs w:val="22"/>
              </w:rPr>
              <w:lastRenderedPageBreak/>
              <w:t>kwestii zapewnienia dostępności dla osób z niepełnosprawnościami.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15/9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AE0B8B">
            <w:pPr>
              <w:pStyle w:val="Tyt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AE0B8B">
            <w:pPr>
              <w:pStyle w:val="Tytu"/>
              <w:rPr>
                <w:rFonts w:ascii="Calibri" w:hAnsi="Calibri"/>
                <w:sz w:val="22"/>
                <w:szCs w:val="22"/>
              </w:rPr>
            </w:pPr>
          </w:p>
        </w:tc>
      </w:tr>
      <w:tr w:rsidR="006408DA" w:rsidRPr="00DE5DB7" w:rsidTr="005844B8">
        <w:trPr>
          <w:trHeight w:val="3679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52" w:righ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3.3 TRAFNOŚĆ OPISANEJ ANALIZY RYZYKA NIEOSIĄGNIĘCIA ZAŁOŻEŃ PROJEKTU</w:t>
            </w:r>
            <w:r w:rsidRPr="00DE5DB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opis: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sytuacji, których wystąpienie utrudni lub uniemożliwi osiągnięcie wartości docelowej wskaźników rezultatu;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sposobu identyfikacji wystąpienia takich sytuacji (zajścia ryzyka);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(5/3)*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3683F" w:rsidRPr="00DE5DB7" w:rsidTr="00071B8F">
        <w:trPr>
          <w:trHeight w:val="570"/>
        </w:trPr>
        <w:tc>
          <w:tcPr>
            <w:tcW w:w="14643" w:type="dxa"/>
            <w:gridSpan w:val="5"/>
            <w:shd w:val="clear" w:color="auto" w:fill="D9D9D9"/>
            <w:vAlign w:val="center"/>
          </w:tcPr>
          <w:p w:rsidR="00F3683F" w:rsidRPr="00DE5DB7" w:rsidRDefault="005844B8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   </w:t>
            </w:r>
            <w:r w:rsidR="00B66903" w:rsidRPr="00DE5DB7">
              <w:rPr>
                <w:rFonts w:ascii="Calibri" w:eastAsia="Times New Roman" w:hAnsi="Calibri"/>
                <w:b/>
                <w:sz w:val="22"/>
                <w:szCs w:val="22"/>
              </w:rPr>
              <w:t>*</w:t>
            </w:r>
            <w:r w:rsidR="00B66903" w:rsidRPr="00DE5DB7">
              <w:rPr>
                <w:rFonts w:ascii="Calibri" w:eastAsia="Times New Roman" w:hAnsi="Calibri"/>
                <w:sz w:val="22"/>
                <w:szCs w:val="22"/>
              </w:rPr>
              <w:t xml:space="preserve"> dotyczy wyłącznie projektów, których wnioskowana kwota dofinansowania jest równa albo przekracza 2 mln zł</w:t>
            </w:r>
          </w:p>
        </w:tc>
      </w:tr>
      <w:tr w:rsidR="006408DA" w:rsidRPr="00DE5DB7" w:rsidTr="005844B8">
        <w:trPr>
          <w:trHeight w:val="7260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4.1 SPÓJNOŚĆ ZADAŃ PRZEWIDZIANYCH DO REALIZACJI W RAMACH PROJEKTU ORAZ TRAFNOŚĆ DOBORU I OPISU TYCH ZADAŃ </w:t>
            </w:r>
            <w:r w:rsidRPr="00DE5DB7">
              <w:rPr>
                <w:rFonts w:ascii="Calibri" w:hAnsi="Calibri"/>
                <w:sz w:val="22"/>
                <w:szCs w:val="22"/>
              </w:rPr>
              <w:t>,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opis: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uzasadnienia potrzeby realizacji zadań;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planowanego sposobu realizacji zadań;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sposobu realizacji zasady równości szans i niedyskryminacji, w tym dostępności dla osób z niepełnosprawnościami; 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wartości wskaźników realizacji właściwego celu szczegółowego PO WER lub innych wskaźników określonych we wniosku o dofinansowanie, które zostaną osiągnięte w ramach zadań;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sposobu, w jaki zostanie zachowana trwałość rezultatów projektu (o ile dotyczy);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uzasadnienia wyboru partnerów do realizacji poszczególnych zadań (o ile dotyczy)</w:t>
            </w:r>
          </w:p>
          <w:p w:rsidR="006408DA" w:rsidRPr="00DE5DB7" w:rsidRDefault="006408DA" w:rsidP="007012D8">
            <w:pPr>
              <w:spacing w:before="60" w:after="60" w:line="240" w:lineRule="exact"/>
              <w:ind w:left="152" w:right="141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oraz trafność doboru wskaźników dla rozliczenia kwot ryczałtowych </w:t>
            </w:r>
            <w:r w:rsidRPr="00DE5DB7">
              <w:rPr>
                <w:rFonts w:ascii="Calibri" w:hAnsi="Calibri" w:cs="Calibri"/>
                <w:sz w:val="22"/>
                <w:szCs w:val="22"/>
              </w:rPr>
              <w:br/>
              <w:t>i dokumentów potwierdzających ich wykonanie (o ile dotyczy).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20/12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408DA" w:rsidRPr="00DE5DB7" w:rsidTr="005844B8">
        <w:trPr>
          <w:trHeight w:val="5100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52" w:right="1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4.3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ZAANGAŻOWANIE POTENCJAŁU WNIOSKODAWCY I PARTNERÓW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br/>
              <w:t>(O ILE DOTYCZY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>)</w:t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w szczególności:</w:t>
            </w:r>
          </w:p>
          <w:p w:rsidR="006408DA" w:rsidRPr="00DE5DB7" w:rsidRDefault="006408DA" w:rsidP="002D5B50">
            <w:pPr>
              <w:numPr>
                <w:ilvl w:val="0"/>
                <w:numId w:val="3"/>
              </w:numPr>
              <w:spacing w:before="60" w:after="60" w:line="240" w:lineRule="exact"/>
              <w:ind w:left="566" w:right="141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DE5DB7">
              <w:rPr>
                <w:rFonts w:ascii="Calibri" w:hAnsi="Calibri" w:cs="Calibri"/>
                <w:sz w:val="22"/>
                <w:szCs w:val="22"/>
              </w:rPr>
              <w:br/>
              <w:t>w projekcie);</w:t>
            </w:r>
          </w:p>
          <w:p w:rsidR="006408DA" w:rsidRPr="00DE5DB7" w:rsidRDefault="006408DA" w:rsidP="002D5B50">
            <w:pPr>
              <w:numPr>
                <w:ilvl w:val="0"/>
                <w:numId w:val="3"/>
              </w:numPr>
              <w:spacing w:before="60" w:after="60" w:line="240" w:lineRule="exact"/>
              <w:ind w:left="566" w:right="141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potencjału technicznego, w tym sprzętowego i warunków lokalowych wnioskodawcy i partnerów (o ile dotyczy) i sposobu jego wykorzystania w ramach projektu;</w:t>
            </w:r>
          </w:p>
          <w:p w:rsidR="006408DA" w:rsidRPr="00DE5DB7" w:rsidRDefault="006408DA" w:rsidP="002D5B50">
            <w:pPr>
              <w:numPr>
                <w:ilvl w:val="0"/>
                <w:numId w:val="3"/>
              </w:numPr>
              <w:spacing w:before="60" w:after="60" w:line="240" w:lineRule="exact"/>
              <w:ind w:left="566" w:right="141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zasobów finansowych, jakie wniesie do projektu wnioskodawca </w:t>
            </w:r>
            <w:r w:rsidRPr="00DE5DB7">
              <w:rPr>
                <w:rFonts w:ascii="Calibri" w:hAnsi="Calibri" w:cs="Calibri"/>
                <w:sz w:val="22"/>
                <w:szCs w:val="22"/>
              </w:rPr>
              <w:br/>
              <w:t>i partnerzy (o ile dotyczy).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DC149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15/9</w:t>
            </w:r>
          </w:p>
          <w:p w:rsidR="006408DA" w:rsidRPr="00DE5DB7" w:rsidRDefault="006408DA" w:rsidP="00AE0B8B">
            <w:pPr>
              <w:ind w:left="567" w:right="142" w:hanging="5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408DA" w:rsidRPr="00DE5DB7" w:rsidTr="005844B8">
        <w:trPr>
          <w:trHeight w:val="992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4.4. ADEKWATNOŚĆ OPISU POTENCJAŁU SPOŁECZNEGO WNIOSKODAWCY </w:t>
            </w:r>
            <w:r w:rsidR="009505BC" w:rsidRPr="00DE5DB7">
              <w:rPr>
                <w:rFonts w:ascii="Calibri" w:eastAsia="Times New Roman" w:hAnsi="Calibri"/>
                <w:b/>
                <w:sz w:val="22"/>
                <w:szCs w:val="22"/>
              </w:rPr>
              <w:t>I 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PARTNERÓW (O ILE DOTYCZY) DO ZAKRESU REALZIACJI PROJEKTU,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uzasadnienie dlaczego doświadczenie wnioskodawcy i partnerów (o ile dotyczy) jest adekwatne do zakresu realizacji projektu, z uwzględnieniem dotychczasowej działalności wnioskodawcy i partnerów (o ile dotyczy) prowadzonej:</w:t>
            </w:r>
          </w:p>
          <w:p w:rsidR="006408DA" w:rsidRPr="00DE5DB7" w:rsidRDefault="006408DA" w:rsidP="00AE0B8B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w obszarze wsparcia projektu, </w:t>
            </w:r>
          </w:p>
          <w:p w:rsidR="006408DA" w:rsidRPr="00DE5DB7" w:rsidRDefault="006408DA" w:rsidP="00AE0B8B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na rzecz grupy docelowej, do której skierowany będzie projekt oraz </w:t>
            </w:r>
          </w:p>
          <w:p w:rsidR="006408DA" w:rsidRPr="00DE5DB7" w:rsidRDefault="006408DA" w:rsidP="00AE0B8B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na określonym terytorium, którego </w:t>
            </w:r>
            <w:r w:rsidRPr="00DE5DB7">
              <w:rPr>
                <w:rFonts w:ascii="Calibri" w:hAnsi="Calibri" w:cs="Calibri"/>
                <w:sz w:val="22"/>
                <w:szCs w:val="22"/>
              </w:rPr>
              <w:lastRenderedPageBreak/>
              <w:t>będzie dotyczyć realizacja projektu</w:t>
            </w:r>
          </w:p>
          <w:p w:rsidR="006408DA" w:rsidRPr="00DE5DB7" w:rsidRDefault="006408DA" w:rsidP="00AE0B8B">
            <w:pPr>
              <w:spacing w:before="60" w:after="60" w:line="240" w:lineRule="exact"/>
              <w:ind w:left="142" w:righ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oraz wskazanie instytucji, które mogą potwierdzić potencjał społeczny wnioskodawcy i partnerów.  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lastRenderedPageBreak/>
              <w:t> 15/9</w:t>
            </w:r>
          </w:p>
        </w:tc>
        <w:tc>
          <w:tcPr>
            <w:tcW w:w="1498" w:type="dxa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6408DA" w:rsidRPr="00DE5DB7" w:rsidRDefault="006408DA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408DA" w:rsidRPr="00DE5DB7" w:rsidTr="005844B8">
        <w:trPr>
          <w:trHeight w:val="631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ind w:left="142" w:right="160"/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>4.5 ADEKWATNOŚĆ SPOSOBU ZARZĄDZANIA PROJEKTEM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>DO ZAKRESU ZADAŃ W PROJEKCIE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5/3</w:t>
            </w:r>
          </w:p>
        </w:tc>
        <w:tc>
          <w:tcPr>
            <w:tcW w:w="1498" w:type="dxa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  <w:p w:rsidR="006408DA" w:rsidRPr="00DE5DB7" w:rsidRDefault="006408DA" w:rsidP="00AE0B8B">
            <w:pPr>
              <w:spacing w:before="120" w:after="120" w:line="240" w:lineRule="exact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408DA" w:rsidRPr="00DE5DB7" w:rsidTr="005844B8">
        <w:trPr>
          <w:trHeight w:val="3746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52" w:right="170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>V. PRAWIDŁOWOŚĆ SPORZĄDZENIA BUDŻETU PROJEKTU</w:t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t xml:space="preserve">, w tym: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kwalifikowalność wydatków,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niezbędność wydatków do realizacji projektu i osiągania jego celów,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racjonalność i efektywność wydatków projektu,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poprawność uzasadnienia wydatków w ramach kwot ryczałtowych (o ile dotyczy),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zgodność ze standardem i cenami rynkowymi określonymi w regulaminie konkursu.</w:t>
            </w:r>
          </w:p>
          <w:p w:rsidR="006408DA" w:rsidRPr="00DE5DB7" w:rsidRDefault="006408DA" w:rsidP="00AE0B8B">
            <w:pPr>
              <w:ind w:right="17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20/12</w:t>
            </w:r>
          </w:p>
        </w:tc>
        <w:tc>
          <w:tcPr>
            <w:tcW w:w="1498" w:type="dxa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408DA" w:rsidRPr="00DE5DB7" w:rsidRDefault="006408DA" w:rsidP="00AE0B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1B2D" w:rsidRPr="00DE5DB7" w:rsidTr="00DE5DB7">
        <w:trPr>
          <w:trHeight w:val="943"/>
        </w:trPr>
        <w:tc>
          <w:tcPr>
            <w:tcW w:w="5632" w:type="dxa"/>
            <w:gridSpan w:val="2"/>
            <w:shd w:val="clear" w:color="auto" w:fill="D9D9D9"/>
            <w:vAlign w:val="center"/>
          </w:tcPr>
          <w:p w:rsidR="002E1B2D" w:rsidRPr="00DE5DB7" w:rsidRDefault="002E1B2D" w:rsidP="00AE0B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Suma punktów przyznanych za </w:t>
            </w:r>
            <w:r w:rsidRPr="00DE5D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08" w:type="dxa"/>
            <w:gridSpan w:val="2"/>
            <w:shd w:val="clear" w:color="auto" w:fill="auto"/>
            <w:vAlign w:val="center"/>
          </w:tcPr>
          <w:p w:rsidR="002E1B2D" w:rsidRPr="00DE5DB7" w:rsidRDefault="002E1B2D" w:rsidP="008809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0CECE"/>
            <w:vAlign w:val="center"/>
          </w:tcPr>
          <w:p w:rsidR="002E1B2D" w:rsidRPr="00DE5DB7" w:rsidRDefault="002E1B2D" w:rsidP="008809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657C" w:rsidRPr="00DE5DB7" w:rsidTr="005844B8">
        <w:trPr>
          <w:cantSplit/>
          <w:trHeight w:val="778"/>
        </w:trPr>
        <w:tc>
          <w:tcPr>
            <w:tcW w:w="5632" w:type="dxa"/>
            <w:gridSpan w:val="2"/>
            <w:shd w:val="clear" w:color="auto" w:fill="D9D9D9"/>
            <w:vAlign w:val="center"/>
          </w:tcPr>
          <w:p w:rsidR="0029657C" w:rsidRPr="00DE5DB7" w:rsidRDefault="0029657C" w:rsidP="00AE0B8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 xml:space="preserve">Czy wniosek otrzymał minimum 60% punktów w </w:t>
            </w:r>
            <w:r w:rsidRPr="00DE5DB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każdej</w:t>
            </w:r>
            <w:r w:rsidRPr="00DE5DB7">
              <w:rPr>
                <w:rFonts w:ascii="Calibri" w:hAnsi="Calibri" w:cs="Calibri"/>
                <w:b/>
                <w:sz w:val="22"/>
                <w:szCs w:val="22"/>
              </w:rPr>
              <w:t xml:space="preserve"> z części 3.1, 3.2, 3.3 (o ile dotyczy),  4.1, 4.3, 4.4 i 4.5 oraz V i nie wymaga negocjacji?</w:t>
            </w:r>
          </w:p>
        </w:tc>
        <w:tc>
          <w:tcPr>
            <w:tcW w:w="3908" w:type="dxa"/>
            <w:gridSpan w:val="2"/>
            <w:vAlign w:val="center"/>
          </w:tcPr>
          <w:p w:rsidR="0029657C" w:rsidRPr="00DE5DB7" w:rsidRDefault="00465DE9" w:rsidP="00AE0B8B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29657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9657C" w:rsidRPr="00DE5DB7">
              <w:rPr>
                <w:rFonts w:ascii="Calibri" w:eastAsia="Times New Roman" w:hAnsi="Calibri"/>
                <w:sz w:val="22"/>
                <w:szCs w:val="22"/>
              </w:rPr>
              <w:t xml:space="preserve">  TAK – WYPEŁNIĆ </w:t>
            </w:r>
            <w:r w:rsidR="0029657C" w:rsidRPr="00DE5DB7">
              <w:rPr>
                <w:rFonts w:ascii="Calibri" w:eastAsia="Times New Roman" w:hAnsi="Calibri"/>
                <w:sz w:val="22"/>
                <w:szCs w:val="22"/>
              </w:rPr>
              <w:br/>
              <w:t>CZĘŚĆ F</w:t>
            </w:r>
          </w:p>
        </w:tc>
        <w:tc>
          <w:tcPr>
            <w:tcW w:w="5103" w:type="dxa"/>
            <w:vAlign w:val="center"/>
          </w:tcPr>
          <w:p w:rsidR="0029657C" w:rsidRPr="00DE5DB7" w:rsidRDefault="00465DE9" w:rsidP="00AE0B8B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29657C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9657C" w:rsidRPr="00DE5DB7">
              <w:rPr>
                <w:rFonts w:ascii="Calibri" w:eastAsia="Times New Roman" w:hAnsi="Calibri"/>
                <w:sz w:val="22"/>
                <w:szCs w:val="22"/>
              </w:rPr>
              <w:t xml:space="preserve">  NIE – WYPEŁNIĆ </w:t>
            </w:r>
            <w:r w:rsidR="0029657C" w:rsidRPr="00DE5DB7">
              <w:rPr>
                <w:rFonts w:ascii="Calibri" w:eastAsia="Times New Roman" w:hAnsi="Calibri"/>
                <w:sz w:val="22"/>
                <w:szCs w:val="22"/>
              </w:rPr>
              <w:br/>
              <w:t>CZĘŚĆ G</w:t>
            </w:r>
          </w:p>
        </w:tc>
      </w:tr>
    </w:tbl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  <w:sectPr w:rsidR="009D6BCC" w:rsidRPr="00DE5DB7" w:rsidSect="009D6B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3"/>
        <w:gridCol w:w="159"/>
        <w:gridCol w:w="2132"/>
        <w:gridCol w:w="2658"/>
      </w:tblGrid>
      <w:tr w:rsidR="000D6D7F" w:rsidRPr="00DE5DB7" w:rsidTr="000D6D7F">
        <w:trPr>
          <w:cantSplit/>
          <w:trHeight w:val="411"/>
          <w:jc w:val="center"/>
        </w:trPr>
        <w:tc>
          <w:tcPr>
            <w:tcW w:w="10422" w:type="dxa"/>
            <w:gridSpan w:val="4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F. KRYTERIA PREMIUJĄCE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(w odniesieniu do każdego kryterium jednokrotnie zaznaczyć właściwe znakiem „X”)</w:t>
            </w:r>
          </w:p>
        </w:tc>
      </w:tr>
      <w:tr w:rsidR="000D6D7F" w:rsidRPr="00DE5DB7" w:rsidTr="000D6D7F">
        <w:trPr>
          <w:cantSplit/>
          <w:trHeight w:val="337"/>
          <w:jc w:val="center"/>
        </w:trPr>
        <w:tc>
          <w:tcPr>
            <w:tcW w:w="5473" w:type="dxa"/>
            <w:vMerge w:val="restart"/>
            <w:shd w:val="clear" w:color="auto" w:fill="D9D9D9"/>
            <w:vAlign w:val="center"/>
          </w:tcPr>
          <w:p w:rsidR="000D6D7F" w:rsidRPr="00DE5DB7" w:rsidDel="00701ECB" w:rsidRDefault="000D6D7F" w:rsidP="002E1B2D">
            <w:pPr>
              <w:pStyle w:val="Tekstprzypisudolnego"/>
              <w:spacing w:line="240" w:lineRule="exac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949" w:type="dxa"/>
            <w:gridSpan w:val="3"/>
            <w:shd w:val="clear" w:color="auto" w:fill="D9D9D9"/>
            <w:vAlign w:val="center"/>
          </w:tcPr>
          <w:p w:rsidR="000D6D7F" w:rsidRPr="00DE5DB7" w:rsidRDefault="000D6D7F" w:rsidP="00AE0B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  <w:t>Kryterium jest</w:t>
            </w:r>
            <w:r w:rsidRPr="00DE5DB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417830" w:rsidRPr="00DE5DB7" w:rsidDel="004C768F" w:rsidTr="00417830">
        <w:trPr>
          <w:cantSplit/>
          <w:trHeight w:val="206"/>
          <w:jc w:val="center"/>
        </w:trPr>
        <w:tc>
          <w:tcPr>
            <w:tcW w:w="5473" w:type="dxa"/>
            <w:vMerge/>
            <w:shd w:val="clear" w:color="auto" w:fill="D9D9D9"/>
            <w:vAlign w:val="center"/>
          </w:tcPr>
          <w:p w:rsidR="00417830" w:rsidRPr="00DE5DB7" w:rsidRDefault="00417830" w:rsidP="00AE0B8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shd w:val="clear" w:color="auto" w:fill="D9D9D9"/>
            <w:vAlign w:val="center"/>
          </w:tcPr>
          <w:p w:rsidR="00417830" w:rsidRPr="00DE5DB7" w:rsidDel="004C768F" w:rsidRDefault="00417830" w:rsidP="00417830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 xml:space="preserve">spełnione </w:t>
            </w:r>
          </w:p>
        </w:tc>
        <w:tc>
          <w:tcPr>
            <w:tcW w:w="2658" w:type="dxa"/>
            <w:shd w:val="clear" w:color="auto" w:fill="D9D9D9"/>
            <w:vAlign w:val="center"/>
          </w:tcPr>
          <w:p w:rsidR="00417830" w:rsidRPr="00DE5DB7" w:rsidDel="004C768F" w:rsidRDefault="00417830" w:rsidP="00AE0B8B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niespełnione</w:t>
            </w:r>
          </w:p>
        </w:tc>
      </w:tr>
      <w:tr w:rsidR="00417830" w:rsidRPr="00DE5DB7" w:rsidDel="00701ECB" w:rsidTr="00417830">
        <w:trPr>
          <w:cantSplit/>
          <w:trHeight w:val="186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417830" w:rsidRPr="00DE5DB7" w:rsidRDefault="00417830" w:rsidP="00AE0B8B">
            <w:pPr>
              <w:pStyle w:val="Tekstprzypisudolneg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Kryterium nr 1: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Projekt skierowany jest do osób z niepełnosprawnościami</w:t>
            </w:r>
          </w:p>
          <w:p w:rsidR="00417830" w:rsidRPr="00DE5DB7" w:rsidRDefault="00417830" w:rsidP="00AE0B8B">
            <w:pPr>
              <w:pStyle w:val="Tekstprzypisudolneg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Cs/>
                <w:sz w:val="22"/>
                <w:szCs w:val="22"/>
              </w:rPr>
              <w:t>Kryterium uznaje się za spełnione, gdy grupę docelową w 100% będą stanowiły osoby z niepełnosprawnościami.</w:t>
            </w:r>
          </w:p>
          <w:p w:rsidR="00417830" w:rsidRPr="00DE5DB7" w:rsidDel="00701ECB" w:rsidRDefault="00417830" w:rsidP="00AE0B8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  <w:t>waga punktowa: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4 pkt.</w:t>
            </w:r>
          </w:p>
        </w:tc>
        <w:tc>
          <w:tcPr>
            <w:tcW w:w="2291" w:type="dxa"/>
            <w:gridSpan w:val="2"/>
            <w:shd w:val="clear" w:color="auto" w:fill="FFFFFF"/>
            <w:vAlign w:val="center"/>
          </w:tcPr>
          <w:p w:rsidR="00417830" w:rsidRPr="002042D1" w:rsidDel="00701ECB" w:rsidRDefault="00465DE9" w:rsidP="00AE0B8B">
            <w:pPr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2042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2042D1">
              <w:rPr>
                <w:rFonts w:ascii="Calibri" w:eastAsia="Times New Roman" w:hAnsi="Calibri"/>
                <w:sz w:val="22"/>
                <w:szCs w:val="22"/>
              </w:rPr>
              <w:t xml:space="preserve"> – 4 pkt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417830" w:rsidRPr="00DE5DB7" w:rsidRDefault="00465DE9" w:rsidP="00AE0B8B">
            <w:pPr>
              <w:spacing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DE5DB7">
              <w:rPr>
                <w:rFonts w:ascii="Calibri" w:eastAsia="Times New Roman" w:hAnsi="Calibri"/>
                <w:sz w:val="22"/>
                <w:szCs w:val="22"/>
              </w:rPr>
              <w:t xml:space="preserve"> – 0 pkt</w:t>
            </w:r>
          </w:p>
          <w:p w:rsidR="00417830" w:rsidRPr="00DE5DB7" w:rsidDel="00701ECB" w:rsidRDefault="00417830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(UZASADNIĆ)</w:t>
            </w:r>
          </w:p>
        </w:tc>
      </w:tr>
      <w:tr w:rsidR="00417830" w:rsidRPr="00DE5DB7" w:rsidDel="00701ECB" w:rsidTr="00417830">
        <w:trPr>
          <w:cantSplit/>
          <w:trHeight w:val="186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417830" w:rsidRPr="00DE5DB7" w:rsidRDefault="00417830" w:rsidP="00F31E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Kryterium nr 2</w:t>
            </w:r>
            <w:r w:rsidRPr="00DE5DB7">
              <w:rPr>
                <w:rFonts w:ascii="Calibri" w:hAnsi="Calibri"/>
                <w:b/>
                <w:iCs/>
                <w:sz w:val="22"/>
                <w:szCs w:val="22"/>
              </w:rPr>
              <w:t xml:space="preserve">: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Wsparcie mające na celu zdobycie doświadczenia zawodowego jest realizowane przede wszystkim w ramach stażu/praktyki zawodowej/zatrudnienia subsydiowanego/wolontariatu u konkretnego pracodawcy i </w:t>
            </w:r>
          </w:p>
          <w:p w:rsidR="00417830" w:rsidRPr="00DE5DB7" w:rsidRDefault="00417830" w:rsidP="00F31EC0">
            <w:pPr>
              <w:rPr>
                <w:rFonts w:ascii="Calibri" w:hAnsi="Calibri" w:cs="Arial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dostosowane jest do potrzeb konkretnych pracodawców.  W wyniku tego wsparcia 50% uczestników po zakończeniu udziału w projekcie otrzyma ofertę zatrudnienia od konkretnego pracodawcy</w:t>
            </w:r>
            <w:r w:rsidRPr="00DE5DB7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417830" w:rsidRPr="00DE5DB7" w:rsidDel="00701ECB" w:rsidRDefault="00417830" w:rsidP="00F31EC0">
            <w:pPr>
              <w:spacing w:before="120" w:after="12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Cs/>
                <w:sz w:val="22"/>
                <w:szCs w:val="22"/>
              </w:rPr>
              <w:t xml:space="preserve"> waga punktowa: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pkt. 5.</w:t>
            </w:r>
          </w:p>
        </w:tc>
        <w:tc>
          <w:tcPr>
            <w:tcW w:w="2291" w:type="dxa"/>
            <w:gridSpan w:val="2"/>
            <w:shd w:val="clear" w:color="auto" w:fill="FFFFFF"/>
            <w:vAlign w:val="center"/>
          </w:tcPr>
          <w:p w:rsidR="00417830" w:rsidRPr="002042D1" w:rsidDel="00701ECB" w:rsidRDefault="00465DE9" w:rsidP="00AE0B8B">
            <w:pPr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2042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2042D1">
              <w:rPr>
                <w:rFonts w:ascii="Calibri" w:eastAsia="Times New Roman" w:hAnsi="Calibri"/>
                <w:sz w:val="22"/>
                <w:szCs w:val="22"/>
              </w:rPr>
              <w:t xml:space="preserve"> – 5 pkt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417830" w:rsidRPr="00DE5DB7" w:rsidRDefault="00465DE9" w:rsidP="00AE0B8B">
            <w:pPr>
              <w:spacing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DE5DB7">
              <w:rPr>
                <w:rFonts w:ascii="Calibri" w:eastAsia="Times New Roman" w:hAnsi="Calibri"/>
                <w:sz w:val="22"/>
                <w:szCs w:val="22"/>
              </w:rPr>
              <w:t xml:space="preserve"> – 0 pkt</w:t>
            </w:r>
          </w:p>
          <w:p w:rsidR="00417830" w:rsidRPr="00DE5DB7" w:rsidDel="00701ECB" w:rsidRDefault="00417830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(UZASADNIĆ)</w:t>
            </w:r>
          </w:p>
        </w:tc>
      </w:tr>
      <w:tr w:rsidR="00417830" w:rsidRPr="00DE5DB7" w:rsidDel="00701ECB" w:rsidTr="00417830">
        <w:trPr>
          <w:cantSplit/>
          <w:trHeight w:val="1455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417830" w:rsidRPr="00DE5DB7" w:rsidRDefault="00417830" w:rsidP="00F31EC0">
            <w:pP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Kryterium nr 3: 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Projekt zapewnia wykorzystanie zwalidowanych rezultatów PIW EQUAL i/lub rozwiązań</w:t>
            </w:r>
          </w:p>
          <w:p w:rsidR="00417830" w:rsidRPr="00DE5DB7" w:rsidRDefault="00417830" w:rsidP="00F31EC0">
            <w:pP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wypracowanych w projektach innowacyjnych PO KL, zgromadzonych przez Krajową Instytucję Wspomagającą</w:t>
            </w:r>
          </w:p>
          <w:p w:rsidR="00417830" w:rsidRPr="00DE5DB7" w:rsidRDefault="00417830" w:rsidP="00F31EC0">
            <w:pP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 xml:space="preserve">w bazie dostępnej na stronie http://www.kiw-pokl.org.pl </w:t>
            </w:r>
          </w:p>
          <w:p w:rsidR="00417830" w:rsidRPr="00DE5DB7" w:rsidRDefault="00417830" w:rsidP="00AE0B8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7830" w:rsidRPr="00DE5DB7" w:rsidDel="00701ECB" w:rsidRDefault="00417830" w:rsidP="00AE0B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  <w:t>waga punktowa: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2 pkt.</w:t>
            </w:r>
          </w:p>
        </w:tc>
        <w:tc>
          <w:tcPr>
            <w:tcW w:w="2291" w:type="dxa"/>
            <w:gridSpan w:val="2"/>
            <w:shd w:val="clear" w:color="auto" w:fill="FFFFFF"/>
            <w:vAlign w:val="center"/>
          </w:tcPr>
          <w:p w:rsidR="00417830" w:rsidRPr="002042D1" w:rsidDel="00701ECB" w:rsidRDefault="00465DE9" w:rsidP="00AE0B8B">
            <w:pPr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2042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2042D1">
              <w:rPr>
                <w:rFonts w:ascii="Calibri" w:eastAsia="Times New Roman" w:hAnsi="Calibri"/>
                <w:sz w:val="22"/>
                <w:szCs w:val="22"/>
              </w:rPr>
              <w:t xml:space="preserve"> – 2 pkt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417830" w:rsidRPr="00DE5DB7" w:rsidRDefault="00465DE9" w:rsidP="00AE0B8B">
            <w:pPr>
              <w:spacing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17830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17830" w:rsidRPr="00DE5DB7">
              <w:rPr>
                <w:rFonts w:ascii="Calibri" w:eastAsia="Times New Roman" w:hAnsi="Calibri"/>
                <w:sz w:val="22"/>
                <w:szCs w:val="22"/>
              </w:rPr>
              <w:t xml:space="preserve"> – 0 pkt</w:t>
            </w:r>
          </w:p>
          <w:p w:rsidR="00417830" w:rsidRPr="00DE5DB7" w:rsidDel="00701ECB" w:rsidRDefault="00417830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(UZASADNIĆ)</w:t>
            </w:r>
          </w:p>
        </w:tc>
      </w:tr>
      <w:tr w:rsidR="000D6D7F" w:rsidRPr="00DE5DB7" w:rsidDel="00701ECB" w:rsidTr="000D6D7F">
        <w:trPr>
          <w:cantSplit/>
          <w:trHeight w:val="186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0D6D7F" w:rsidRPr="00DE5DB7" w:rsidRDefault="000D6D7F" w:rsidP="00AE0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Suma dodatkowych punktów za </w:t>
            </w:r>
            <w:del w:id="2" w:author="Autor">
              <w:r w:rsidRPr="00DE5DB7" w:rsidDel="007B4FE2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delText xml:space="preserve">całkowite lub częściowe </w:delText>
              </w:r>
            </w:del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spełnianie </w:t>
            </w:r>
            <w:r w:rsidRPr="00DE5D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kryteriów premiujących:</w:t>
            </w:r>
          </w:p>
          <w:p w:rsidR="00864E78" w:rsidRPr="00DE5DB7" w:rsidDel="00701ECB" w:rsidRDefault="00864E78" w:rsidP="00AE0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49" w:type="dxa"/>
            <w:gridSpan w:val="3"/>
            <w:shd w:val="clear" w:color="auto" w:fill="FFFFFF"/>
            <w:vAlign w:val="center"/>
          </w:tcPr>
          <w:p w:rsidR="000D6D7F" w:rsidRPr="00DE5DB7" w:rsidDel="00701ECB" w:rsidRDefault="000D6D7F" w:rsidP="00AE0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D6D7F" w:rsidRPr="00DE5DB7" w:rsidTr="000D6D7F">
        <w:trPr>
          <w:cantSplit/>
          <w:trHeight w:val="3177"/>
          <w:jc w:val="center"/>
        </w:trPr>
        <w:tc>
          <w:tcPr>
            <w:tcW w:w="10422" w:type="dxa"/>
            <w:gridSpan w:val="4"/>
            <w:shd w:val="clear" w:color="auto" w:fill="FFFFFF"/>
          </w:tcPr>
          <w:p w:rsidR="000D6D7F" w:rsidRPr="00DE5DB7" w:rsidRDefault="000D6D7F" w:rsidP="00AE0B8B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SPEŁNIANIA KRYTERIÓW PREMIUJĄCYCH (WYPEŁNIĆ W PRZYPADKU GDY CO NAJMNIEJ JEDNO KRYTERIUM UZNANO ZA </w:t>
            </w:r>
            <w:del w:id="3" w:author="Autor">
              <w:r w:rsidRPr="00DE5DB7" w:rsidDel="007B4FE2">
                <w:rPr>
                  <w:rFonts w:ascii="Calibri" w:hAnsi="Calibri"/>
                  <w:b/>
                  <w:bCs/>
                  <w:sz w:val="22"/>
                  <w:szCs w:val="22"/>
                </w:rPr>
                <w:delText xml:space="preserve">CZĘŚCIOWO SPEŁNIONE ALBO </w:delText>
              </w:r>
            </w:del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NIESPEŁNIONE)</w:t>
            </w:r>
          </w:p>
        </w:tc>
      </w:tr>
      <w:tr w:rsidR="000D6D7F" w:rsidRPr="00DE5DB7" w:rsidTr="000D6D7F">
        <w:trPr>
          <w:cantSplit/>
          <w:trHeight w:val="423"/>
          <w:jc w:val="center"/>
        </w:trPr>
        <w:tc>
          <w:tcPr>
            <w:tcW w:w="10422" w:type="dxa"/>
            <w:gridSpan w:val="4"/>
            <w:shd w:val="clear" w:color="auto" w:fill="A6A6A6"/>
            <w:vAlign w:val="center"/>
          </w:tcPr>
          <w:p w:rsidR="000D6D7F" w:rsidRPr="00DE5DB7" w:rsidRDefault="000D6D7F" w:rsidP="00E52184">
            <w:pPr>
              <w:spacing w:before="120" w:after="120" w:line="240" w:lineRule="exact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CZĘŚĆ G. LICZBA PUNKTÓW I DECYZJA O MOŻLIWOŚCI REKOMENDOWANIA DO DOFINANSOWANIA</w:t>
            </w:r>
            <w:r w:rsidRPr="00DE5DB7" w:rsidDel="00701E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64E78"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>LUB SKIEROWANIA DO NEGOCJACJI</w:t>
            </w:r>
          </w:p>
        </w:tc>
      </w:tr>
      <w:tr w:rsidR="00F1032A" w:rsidRPr="00DE5DB7" w:rsidTr="00DE5DB7">
        <w:trPr>
          <w:cantSplit/>
          <w:trHeight w:val="846"/>
          <w:jc w:val="center"/>
        </w:trPr>
        <w:tc>
          <w:tcPr>
            <w:tcW w:w="5632" w:type="dxa"/>
            <w:gridSpan w:val="2"/>
            <w:shd w:val="clear" w:color="auto" w:fill="D0CECE"/>
            <w:vAlign w:val="center"/>
          </w:tcPr>
          <w:p w:rsidR="00F1032A" w:rsidRPr="00DE5DB7" w:rsidRDefault="00F1032A" w:rsidP="00AE0B8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>ŁĄCZNA LICZBA PUNKTÓW PRZYZNANYCH W CZĘŚCI E i F:</w:t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F1032A" w:rsidRPr="00DE5DB7" w:rsidRDefault="00F1032A" w:rsidP="00AE0B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6D7F" w:rsidRPr="00DE5DB7" w:rsidTr="009D6BCC">
        <w:trPr>
          <w:cantSplit/>
          <w:trHeight w:val="495"/>
          <w:jc w:val="center"/>
        </w:trPr>
        <w:tc>
          <w:tcPr>
            <w:tcW w:w="1042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4F20" w:rsidRPr="00DE5DB7" w:rsidRDefault="00204F20" w:rsidP="00AE0B8B">
            <w:pPr>
              <w:pStyle w:val="Tekstprzypisudolneg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204F20" w:rsidP="00204F20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CZY PROJEKT SPEŁNIA WYMAGANIA MINIMALNE (W TYM KRYTERIA DOSTĘPU I HORYZONTALNE) ALBO SPEŁNIA WYMAGANIA MINIMALNE (W TYM KRYTERIA DOSTĘPU) ORAZ KRYTERIA HORYZONTALNE</w:t>
            </w:r>
            <w:r w:rsidR="00F1032A"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SKIEROWANO DO NEGOCJACJI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F1032A" w:rsidRPr="00DE5DB7">
              <w:rPr>
                <w:rFonts w:ascii="Calibri" w:hAnsi="Calibri"/>
                <w:b/>
                <w:bCs/>
                <w:sz w:val="22"/>
                <w:szCs w:val="22"/>
              </w:rPr>
              <w:t>CO OZNACZA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MOŻLIWOŚĆ UZYSKANIA DOFINANSOWANIA?</w:t>
            </w:r>
          </w:p>
          <w:p w:rsidR="000D6D7F" w:rsidRPr="00DE5DB7" w:rsidRDefault="000D6D7F" w:rsidP="00AE0B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7F" w:rsidRPr="00DE5DB7" w:rsidTr="009D6BCC">
        <w:trPr>
          <w:cantSplit/>
          <w:trHeight w:val="465"/>
          <w:jc w:val="center"/>
        </w:trPr>
        <w:tc>
          <w:tcPr>
            <w:tcW w:w="5632" w:type="dxa"/>
            <w:gridSpan w:val="2"/>
            <w:shd w:val="clear" w:color="auto" w:fill="FFFFFF"/>
            <w:vAlign w:val="center"/>
          </w:tcPr>
          <w:p w:rsidR="000D6D7F" w:rsidRPr="00DE5DB7" w:rsidRDefault="00465DE9" w:rsidP="009D6BCC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04F20" w:rsidRPr="00DE5DB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04F20" w:rsidRPr="00DE5DB7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4790" w:type="dxa"/>
            <w:gridSpan w:val="2"/>
            <w:shd w:val="clear" w:color="auto" w:fill="FFFFFF"/>
            <w:vAlign w:val="center"/>
          </w:tcPr>
          <w:p w:rsidR="000D6D7F" w:rsidRPr="00DE5DB7" w:rsidRDefault="00465DE9" w:rsidP="001451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04F20" w:rsidRPr="00DE5DB7"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</w:tr>
    </w:tbl>
    <w:p w:rsidR="009D6BCC" w:rsidRPr="00DE5DB7" w:rsidRDefault="009D6BCC">
      <w:pPr>
        <w:rPr>
          <w:rFonts w:ascii="Calibri" w:hAnsi="Calibri"/>
          <w:sz w:val="22"/>
          <w:szCs w:val="22"/>
        </w:rPr>
      </w:pPr>
    </w:p>
    <w:tbl>
      <w:tblPr>
        <w:tblW w:w="1049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09"/>
        <w:gridCol w:w="286"/>
        <w:gridCol w:w="986"/>
        <w:gridCol w:w="696"/>
        <w:gridCol w:w="131"/>
        <w:gridCol w:w="693"/>
        <w:gridCol w:w="876"/>
        <w:gridCol w:w="437"/>
        <w:gridCol w:w="1569"/>
        <w:gridCol w:w="160"/>
        <w:gridCol w:w="465"/>
        <w:gridCol w:w="571"/>
        <w:gridCol w:w="2187"/>
      </w:tblGrid>
      <w:tr w:rsidR="009D6BCC" w:rsidRPr="00DE5DB7" w:rsidTr="009D6BCC">
        <w:tc>
          <w:tcPr>
            <w:tcW w:w="10490" w:type="dxa"/>
            <w:gridSpan w:val="14"/>
            <w:shd w:val="clear" w:color="auto" w:fill="A6A6A6"/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H. NEGOCJACJE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(wypełnić jeżeli w części G zaznaczono odpowiedź „TAK”)</w:t>
            </w: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CZY PROJEKT </w:t>
            </w:r>
            <w:r w:rsidR="00F1032A" w:rsidRPr="00DE5DB7">
              <w:rPr>
                <w:rFonts w:ascii="Calibri" w:hAnsi="Calibri"/>
                <w:b/>
                <w:bCs/>
                <w:sz w:val="22"/>
                <w:szCs w:val="22"/>
              </w:rPr>
              <w:t>WYMAGA SKIEROWANIA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DO NEGOCJACJI?</w:t>
            </w:r>
          </w:p>
        </w:tc>
      </w:tr>
      <w:tr w:rsidR="009D6BCC" w:rsidRPr="00DE5DB7" w:rsidTr="00CC0325">
        <w:trPr>
          <w:trHeight w:val="474"/>
        </w:trPr>
        <w:tc>
          <w:tcPr>
            <w:tcW w:w="5101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9D6BCC" w:rsidRPr="00DE5DB7" w:rsidRDefault="00465DE9" w:rsidP="001451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D6BCC" w:rsidRPr="00DE5DB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9D6BCC" w:rsidRPr="00DE5DB7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389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D6BCC" w:rsidRPr="00DE5DB7" w:rsidRDefault="00465DE9" w:rsidP="001451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</w:r>
            <w:r w:rsidR="000802E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D6BCC" w:rsidRPr="00DE5DB7"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</w:tr>
      <w:tr w:rsidR="009D6BCC" w:rsidRPr="00DE5DB7" w:rsidTr="009D6BCC">
        <w:trPr>
          <w:trHeight w:val="283"/>
        </w:trPr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ZAKRES NEGOCJACJI </w:t>
            </w: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(WYPEŁNIĆ JEŻELI POWYŻEJ ZAZNACZONO ODPOWIEDŹ „TAK”)</w:t>
            </w:r>
          </w:p>
        </w:tc>
      </w:tr>
      <w:tr w:rsidR="009D6BCC" w:rsidRPr="00DE5DB7" w:rsidTr="009D6BCC">
        <w:trPr>
          <w:trHeight w:val="226"/>
        </w:trPr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9D6BCC">
            <w:pPr>
              <w:numPr>
                <w:ilvl w:val="0"/>
                <w:numId w:val="6"/>
              </w:numPr>
              <w:spacing w:before="60" w:after="60" w:line="240" w:lineRule="exact"/>
              <w:ind w:left="318" w:hanging="28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WYBRANE WARUNKI W ZAKRESIE KRYTERIUM DOTYCZĄCEGO BUDŻETU PROJEKTU</w:t>
            </w: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1. Kwestionowane pozycje wydatków jako niekwalifikowalne</w:t>
            </w:r>
          </w:p>
        </w:tc>
      </w:tr>
      <w:tr w:rsidR="009D6BCC" w:rsidRPr="00DE5DB7" w:rsidTr="009D6BCC">
        <w:tc>
          <w:tcPr>
            <w:tcW w:w="1719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Zadanie nr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Pozycja nr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Nazwa pozycji</w:t>
            </w:r>
          </w:p>
        </w:tc>
        <w:tc>
          <w:tcPr>
            <w:tcW w:w="26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Wartość pozycji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9D6BCC" w:rsidRPr="00DE5DB7" w:rsidTr="009D6BCC"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2. Kwestionowane wysokości wydatków</w:t>
            </w:r>
          </w:p>
        </w:tc>
      </w:tr>
      <w:tr w:rsidR="009D6BCC" w:rsidRPr="00DE5DB7" w:rsidTr="009D6BCC">
        <w:tc>
          <w:tcPr>
            <w:tcW w:w="143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Zadanie nr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Pozycja nr</w:t>
            </w:r>
          </w:p>
        </w:tc>
        <w:tc>
          <w:tcPr>
            <w:tcW w:w="1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Nazwa pozycji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Wartość pozycji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Proponowana wartość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Różnica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9D6BCC" w:rsidRPr="00DE5DB7" w:rsidTr="009D6BCC">
        <w:tc>
          <w:tcPr>
            <w:tcW w:w="1433" w:type="dxa"/>
            <w:gridSpan w:val="2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1433" w:type="dxa"/>
            <w:gridSpan w:val="2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pStyle w:val="Default"/>
              <w:spacing w:before="120" w:after="120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4225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3. Proponowana kwota dofinansowania:</w:t>
            </w:r>
          </w:p>
        </w:tc>
        <w:tc>
          <w:tcPr>
            <w:tcW w:w="6265" w:type="dxa"/>
            <w:gridSpan w:val="7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24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………………………………………………………………………………………….PLN</w:t>
            </w: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9D6BCC">
            <w:pPr>
              <w:numPr>
                <w:ilvl w:val="0"/>
                <w:numId w:val="6"/>
              </w:numPr>
              <w:tabs>
                <w:tab w:val="left" w:pos="318"/>
              </w:tabs>
              <w:spacing w:before="60" w:after="60" w:line="240" w:lineRule="exact"/>
              <w:ind w:hanging="39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POZOSTAŁE WARUNKI DOTYCZĄCE ZAKRESU MERYTORYCZNEGO PROJEKTU</w:t>
            </w:r>
          </w:p>
        </w:tc>
      </w:tr>
      <w:tr w:rsidR="009D6BCC" w:rsidRPr="00DE5DB7" w:rsidTr="009D6BCC">
        <w:tc>
          <w:tcPr>
            <w:tcW w:w="7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E5DB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37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Warunek</w:t>
            </w:r>
          </w:p>
        </w:tc>
        <w:tc>
          <w:tcPr>
            <w:tcW w:w="3383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9D6BCC" w:rsidRPr="00DE5DB7" w:rsidTr="009D6BCC">
        <w:tc>
          <w:tcPr>
            <w:tcW w:w="724" w:type="dxa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3" w:type="dxa"/>
            <w:gridSpan w:val="4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724" w:type="dxa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26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3" w:type="dxa"/>
            <w:gridSpan w:val="4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BCC" w:rsidRPr="00DE5DB7" w:rsidRDefault="009D6BCC" w:rsidP="009D6BCC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9D6BCC" w:rsidRPr="00DE5DB7" w:rsidRDefault="009D6BCC" w:rsidP="009D6BCC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</w:p>
    <w:p w:rsidR="009D6BCC" w:rsidRPr="00DE5DB7" w:rsidRDefault="009D6BCC" w:rsidP="009D6BCC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</w:p>
    <w:p w:rsidR="009D6BCC" w:rsidRPr="00DE5DB7" w:rsidRDefault="009D6BCC" w:rsidP="009D6BCC">
      <w:pPr>
        <w:pStyle w:val="NormalnyWeb"/>
        <w:spacing w:before="0" w:after="0"/>
        <w:rPr>
          <w:rFonts w:ascii="Calibri" w:hAnsi="Calibri"/>
          <w:sz w:val="22"/>
          <w:szCs w:val="22"/>
        </w:rPr>
      </w:pPr>
      <w:r w:rsidRPr="00DE5DB7">
        <w:rPr>
          <w:rFonts w:ascii="Calibri" w:hAnsi="Calibri"/>
          <w:sz w:val="22"/>
          <w:szCs w:val="22"/>
        </w:rPr>
        <w:t>.........................................</w:t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  <w:t>………………………………</w:t>
      </w:r>
    </w:p>
    <w:p w:rsidR="009D6BCC" w:rsidRPr="00DE5DB7" w:rsidRDefault="009D6BCC" w:rsidP="009D6BCC">
      <w:pPr>
        <w:rPr>
          <w:rFonts w:ascii="Calibri" w:hAnsi="Calibri"/>
          <w:sz w:val="22"/>
          <w:szCs w:val="22"/>
        </w:rPr>
      </w:pPr>
      <w:r w:rsidRPr="00DE5DB7">
        <w:rPr>
          <w:rFonts w:ascii="Calibri" w:hAnsi="Calibri"/>
          <w:i/>
          <w:sz w:val="22"/>
          <w:szCs w:val="22"/>
        </w:rPr>
        <w:t>podpis oceniającego</w:t>
      </w:r>
      <w:r w:rsidRPr="00DE5DB7">
        <w:rPr>
          <w:rFonts w:ascii="Calibri" w:hAnsi="Calibri"/>
          <w:i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i/>
          <w:sz w:val="22"/>
          <w:szCs w:val="22"/>
        </w:rPr>
        <w:t>data</w:t>
      </w: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sectPr w:rsidR="009D6BCC" w:rsidRPr="00DE5DB7" w:rsidSect="009D6B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E7" w:rsidRDefault="000802E7">
      <w:r>
        <w:separator/>
      </w:r>
    </w:p>
  </w:endnote>
  <w:endnote w:type="continuationSeparator" w:id="0">
    <w:p w:rsidR="000802E7" w:rsidRDefault="000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54" w:rsidRDefault="00465DE9">
    <w:pPr>
      <w:pStyle w:val="Stopka"/>
      <w:jc w:val="right"/>
    </w:pPr>
    <w:r>
      <w:fldChar w:fldCharType="begin"/>
    </w:r>
    <w:r w:rsidR="00994754">
      <w:instrText>PAGE   \* MERGEFORMAT</w:instrText>
    </w:r>
    <w:r>
      <w:fldChar w:fldCharType="separate"/>
    </w:r>
    <w:r w:rsidR="00CA43D4">
      <w:rPr>
        <w:noProof/>
      </w:rPr>
      <w:t>2</w:t>
    </w:r>
    <w:r>
      <w:rPr>
        <w:noProof/>
      </w:rPr>
      <w:fldChar w:fldCharType="end"/>
    </w:r>
  </w:p>
  <w:p w:rsidR="00994754" w:rsidRDefault="00994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E7" w:rsidRDefault="000802E7">
      <w:r>
        <w:separator/>
      </w:r>
    </w:p>
  </w:footnote>
  <w:footnote w:type="continuationSeparator" w:id="0">
    <w:p w:rsidR="000802E7" w:rsidRDefault="000802E7">
      <w:r>
        <w:continuationSeparator/>
      </w:r>
    </w:p>
  </w:footnote>
  <w:footnote w:id="1">
    <w:p w:rsidR="00994754" w:rsidRPr="00BE04D8" w:rsidRDefault="00994754" w:rsidP="000D6D7F">
      <w:pPr>
        <w:jc w:val="both"/>
        <w:rPr>
          <w:rFonts w:asciiTheme="minorHAnsi" w:hAnsiTheme="minorHAnsi"/>
        </w:rPr>
      </w:pP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E04D8">
        <w:rPr>
          <w:rFonts w:asciiTheme="minorHAnsi" w:eastAsia="Times New Roman" w:hAnsiTheme="minorHAnsi" w:cs="Calibri"/>
          <w:sz w:val="16"/>
          <w:szCs w:val="16"/>
          <w:lang w:eastAsia="pl-PL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E04D8">
          <w:rPr>
            <w:rFonts w:asciiTheme="minorHAnsi" w:eastAsia="Times New Roman" w:hAnsiTheme="minorHAnsi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BE04D8">
        <w:rPr>
          <w:rFonts w:asciiTheme="minorHAnsi" w:eastAsia="Times New Roman" w:hAnsiTheme="minorHAnsi" w:cs="Calibri"/>
          <w:sz w:val="16"/>
          <w:szCs w:val="16"/>
          <w:lang w:eastAsia="pl-PL"/>
        </w:rPr>
        <w:t>.</w:t>
      </w:r>
    </w:p>
  </w:footnote>
  <w:footnote w:id="2">
    <w:p w:rsidR="00994754" w:rsidRDefault="00994754" w:rsidP="000D6D7F">
      <w:pPr>
        <w:pStyle w:val="Tekstprzypisudolnego"/>
        <w:jc w:val="both"/>
      </w:pPr>
      <w:r w:rsidRPr="00BE04D8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BE04D8">
        <w:rPr>
          <w:rFonts w:asciiTheme="minorHAnsi" w:hAnsiTheme="minorHAns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 w:rsidRPr="00BE04D8">
          <w:rPr>
            <w:rFonts w:asciiTheme="minorHAnsi" w:hAnsiTheme="minorHAnsi" w:cs="Calibri"/>
            <w:sz w:val="16"/>
            <w:szCs w:val="16"/>
          </w:rPr>
          <w:t>320 L</w:t>
        </w:r>
      </w:smartTag>
      <w:r w:rsidRPr="00BE04D8">
        <w:rPr>
          <w:rFonts w:asciiTheme="minorHAnsi" w:hAnsiTheme="minorHAnsi" w:cs="Calibri"/>
          <w:sz w:val="16"/>
          <w:szCs w:val="16"/>
        </w:rPr>
        <w:t xml:space="preserve"> 347, z późn. zm.).</w:t>
      </w:r>
    </w:p>
  </w:footnote>
  <w:footnote w:id="3">
    <w:p w:rsidR="00994754" w:rsidRPr="00AB1609" w:rsidRDefault="00994754" w:rsidP="000D6D7F">
      <w:pPr>
        <w:jc w:val="both"/>
        <w:rPr>
          <w:rFonts w:asciiTheme="minorHAnsi" w:hAnsiTheme="minorHAnsi"/>
        </w:rPr>
      </w:pPr>
      <w:r w:rsidRPr="003C0E20">
        <w:rPr>
          <w:rStyle w:val="Odwoanieprzypisudolnego"/>
          <w:sz w:val="16"/>
          <w:szCs w:val="16"/>
        </w:rPr>
        <w:footnoteRef/>
      </w:r>
      <w:r w:rsidRPr="003C0E20">
        <w:rPr>
          <w:sz w:val="16"/>
          <w:szCs w:val="16"/>
        </w:rPr>
        <w:t xml:space="preserve"> </w:t>
      </w:r>
      <w:r w:rsidRPr="00AB1609">
        <w:rPr>
          <w:rFonts w:asciiTheme="minorHAnsi" w:hAnsiTheme="minorHAnsi" w:cs="Calibri"/>
          <w:sz w:val="16"/>
          <w:szCs w:val="16"/>
        </w:rPr>
        <w:t xml:space="preserve">W przypadku podmiotów niebędących jednostkami sektora finansów publicznych jako obroty należy rozumieć wartość przychodów (w tym przychodów osiągniętych z tytułu otrzymanego dofinansowania na realizację projektów) </w:t>
      </w:r>
      <w:r w:rsidRPr="00AB1609">
        <w:rPr>
          <w:rFonts w:asciiTheme="minorHAnsi" w:hAnsiTheme="minorHAnsi" w:cs="Calibri"/>
          <w:bCs/>
          <w:sz w:val="16"/>
          <w:szCs w:val="16"/>
        </w:rPr>
        <w:t>osiągniętych w ostatnim zatwierdzonym roku</w:t>
      </w:r>
      <w:r w:rsidRPr="00AB1609">
        <w:rPr>
          <w:rFonts w:asciiTheme="minorHAnsi" w:hAnsiTheme="minorHAnsi" w:cs="Calibri"/>
          <w:bCs/>
          <w:color w:val="FF0000"/>
          <w:sz w:val="16"/>
          <w:szCs w:val="16"/>
        </w:rPr>
        <w:t xml:space="preserve"> </w:t>
      </w:r>
      <w:r w:rsidRPr="00AB1609">
        <w:rPr>
          <w:rFonts w:asciiTheme="minorHAnsi" w:hAnsiTheme="minorHAnsi" w:cs="Calibri"/>
          <w:bCs/>
          <w:sz w:val="16"/>
          <w:szCs w:val="16"/>
        </w:rPr>
        <w:t xml:space="preserve">przez danego wnioskodawcę/ partnera </w:t>
      </w:r>
      <w:r w:rsidRPr="00AB1609">
        <w:rPr>
          <w:rFonts w:asciiTheme="minorHAnsi" w:hAnsiTheme="minorHAnsi"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AB1609">
        <w:rPr>
          <w:rFonts w:asciiTheme="minorHAnsi" w:hAnsiTheme="minorHAnsi" w:cs="Calibri"/>
          <w:bCs/>
          <w:sz w:val="16"/>
          <w:szCs w:val="16"/>
        </w:rPr>
        <w:t>lub poręczeń </w:t>
      </w:r>
      <w:r w:rsidRPr="00AB1609">
        <w:rPr>
          <w:rFonts w:asciiTheme="minorHAnsi" w:hAnsiTheme="minorHAnsi" w:cs="Calibri"/>
          <w:sz w:val="16"/>
          <w:szCs w:val="16"/>
        </w:rPr>
        <w:t xml:space="preserve">jako obrót należy rozumieć kwotę kapitału pożyczkowego i poręczeniowego, jakim dysponowali </w:t>
      </w:r>
      <w:r w:rsidRPr="00AB1609">
        <w:rPr>
          <w:rFonts w:asciiTheme="minorHAnsi" w:hAnsiTheme="minorHAnsi" w:cs="Calibri"/>
          <w:bCs/>
          <w:sz w:val="16"/>
          <w:szCs w:val="16"/>
        </w:rPr>
        <w:t>wnioskodawca</w:t>
      </w:r>
      <w:r w:rsidRPr="00AB1609">
        <w:rPr>
          <w:rFonts w:asciiTheme="minorHAnsi" w:hAnsiTheme="minorHAnsi" w:cs="Calibri"/>
          <w:sz w:val="16"/>
          <w:szCs w:val="16"/>
        </w:rPr>
        <w:t>/ partnerzy (o ile dotyczy) w poprzednim zamkniętym i zatwierdzonym roku obrotowym.</w:t>
      </w:r>
    </w:p>
  </w:footnote>
  <w:footnote w:id="4">
    <w:p w:rsidR="00994754" w:rsidRPr="00AB1609" w:rsidRDefault="00994754" w:rsidP="000D6D7F">
      <w:pPr>
        <w:rPr>
          <w:rFonts w:asciiTheme="minorHAnsi" w:hAnsiTheme="minorHAnsi"/>
        </w:rPr>
      </w:pPr>
      <w:r w:rsidRPr="00AB160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B1609">
        <w:rPr>
          <w:rFonts w:asciiTheme="minorHAnsi" w:hAnsiTheme="minorHAnsi"/>
          <w:sz w:val="16"/>
          <w:szCs w:val="16"/>
        </w:rPr>
        <w:t xml:space="preserve"> </w:t>
      </w:r>
      <w:r w:rsidRPr="00AB1609">
        <w:rPr>
          <w:rFonts w:asciiTheme="minorHAnsi" w:hAnsiTheme="minorHAnsi"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568B5"/>
    <w:multiLevelType w:val="hybridMultilevel"/>
    <w:tmpl w:val="9496AF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4456"/>
    <w:multiLevelType w:val="hybridMultilevel"/>
    <w:tmpl w:val="3AF8AC4A"/>
    <w:lvl w:ilvl="0" w:tplc="6D8ACA30">
      <w:start w:val="1"/>
      <w:numFmt w:val="lowerLetter"/>
      <w:lvlText w:val="%1)"/>
      <w:lvlJc w:val="left"/>
      <w:pPr>
        <w:ind w:left="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C6842"/>
    <w:multiLevelType w:val="hybridMultilevel"/>
    <w:tmpl w:val="9A86B6A0"/>
    <w:lvl w:ilvl="0" w:tplc="EA86C2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D7F"/>
    <w:rsid w:val="00012682"/>
    <w:rsid w:val="00031AD1"/>
    <w:rsid w:val="00041EE6"/>
    <w:rsid w:val="00067EEB"/>
    <w:rsid w:val="00071B8F"/>
    <w:rsid w:val="00073595"/>
    <w:rsid w:val="000802E7"/>
    <w:rsid w:val="00083FFB"/>
    <w:rsid w:val="000D6D7F"/>
    <w:rsid w:val="000F63A2"/>
    <w:rsid w:val="000F7D47"/>
    <w:rsid w:val="001065C1"/>
    <w:rsid w:val="00114D35"/>
    <w:rsid w:val="00136C65"/>
    <w:rsid w:val="00145126"/>
    <w:rsid w:val="00181E80"/>
    <w:rsid w:val="001A28D1"/>
    <w:rsid w:val="001C200B"/>
    <w:rsid w:val="001C3D63"/>
    <w:rsid w:val="001C5F2E"/>
    <w:rsid w:val="002042D1"/>
    <w:rsid w:val="00204F20"/>
    <w:rsid w:val="00224E38"/>
    <w:rsid w:val="002274B3"/>
    <w:rsid w:val="00245034"/>
    <w:rsid w:val="00280435"/>
    <w:rsid w:val="0029657C"/>
    <w:rsid w:val="002A259F"/>
    <w:rsid w:val="002C5731"/>
    <w:rsid w:val="002D4CE8"/>
    <w:rsid w:val="002D5B50"/>
    <w:rsid w:val="002E1B2D"/>
    <w:rsid w:val="002F63F8"/>
    <w:rsid w:val="00306493"/>
    <w:rsid w:val="00316238"/>
    <w:rsid w:val="00330141"/>
    <w:rsid w:val="003A22BE"/>
    <w:rsid w:val="003A561C"/>
    <w:rsid w:val="003A57FB"/>
    <w:rsid w:val="003A6752"/>
    <w:rsid w:val="003D497C"/>
    <w:rsid w:val="00404E2D"/>
    <w:rsid w:val="00417830"/>
    <w:rsid w:val="00435A5D"/>
    <w:rsid w:val="0045410B"/>
    <w:rsid w:val="00465DE9"/>
    <w:rsid w:val="00477F69"/>
    <w:rsid w:val="004E71F3"/>
    <w:rsid w:val="00505B0F"/>
    <w:rsid w:val="0053601F"/>
    <w:rsid w:val="005844B8"/>
    <w:rsid w:val="005A1201"/>
    <w:rsid w:val="005E333B"/>
    <w:rsid w:val="0061618A"/>
    <w:rsid w:val="006408DA"/>
    <w:rsid w:val="006C1680"/>
    <w:rsid w:val="006C7C85"/>
    <w:rsid w:val="007012D8"/>
    <w:rsid w:val="00760866"/>
    <w:rsid w:val="007670FD"/>
    <w:rsid w:val="00786DE1"/>
    <w:rsid w:val="007908CF"/>
    <w:rsid w:val="007B4FE2"/>
    <w:rsid w:val="007C43F4"/>
    <w:rsid w:val="007D47F1"/>
    <w:rsid w:val="007E31A7"/>
    <w:rsid w:val="00810D2F"/>
    <w:rsid w:val="00817B23"/>
    <w:rsid w:val="0083055F"/>
    <w:rsid w:val="00845BFD"/>
    <w:rsid w:val="00845EDE"/>
    <w:rsid w:val="008501A0"/>
    <w:rsid w:val="00851A11"/>
    <w:rsid w:val="008548A5"/>
    <w:rsid w:val="00864E78"/>
    <w:rsid w:val="00877009"/>
    <w:rsid w:val="00880907"/>
    <w:rsid w:val="00893A2E"/>
    <w:rsid w:val="008A143E"/>
    <w:rsid w:val="008A1AE2"/>
    <w:rsid w:val="008A1F23"/>
    <w:rsid w:val="008B01B5"/>
    <w:rsid w:val="008B4A95"/>
    <w:rsid w:val="008C5460"/>
    <w:rsid w:val="008D2A31"/>
    <w:rsid w:val="008D714F"/>
    <w:rsid w:val="00923BE2"/>
    <w:rsid w:val="009505BC"/>
    <w:rsid w:val="009523F0"/>
    <w:rsid w:val="00957E9A"/>
    <w:rsid w:val="00994754"/>
    <w:rsid w:val="009A5C06"/>
    <w:rsid w:val="009D0904"/>
    <w:rsid w:val="009D35EE"/>
    <w:rsid w:val="009D6BCC"/>
    <w:rsid w:val="00A063E2"/>
    <w:rsid w:val="00A162B3"/>
    <w:rsid w:val="00A1675D"/>
    <w:rsid w:val="00A30F6D"/>
    <w:rsid w:val="00A4289F"/>
    <w:rsid w:val="00A42AF7"/>
    <w:rsid w:val="00A7219A"/>
    <w:rsid w:val="00A8568B"/>
    <w:rsid w:val="00A91C7F"/>
    <w:rsid w:val="00AB1609"/>
    <w:rsid w:val="00AD0416"/>
    <w:rsid w:val="00AE0B8B"/>
    <w:rsid w:val="00B1754F"/>
    <w:rsid w:val="00B36E46"/>
    <w:rsid w:val="00B55B7F"/>
    <w:rsid w:val="00B627B0"/>
    <w:rsid w:val="00B65749"/>
    <w:rsid w:val="00B66903"/>
    <w:rsid w:val="00B67FF1"/>
    <w:rsid w:val="00B92F42"/>
    <w:rsid w:val="00BD1B8B"/>
    <w:rsid w:val="00BD677A"/>
    <w:rsid w:val="00BE04D8"/>
    <w:rsid w:val="00BE61A0"/>
    <w:rsid w:val="00C01D36"/>
    <w:rsid w:val="00C2263C"/>
    <w:rsid w:val="00C22976"/>
    <w:rsid w:val="00C66B59"/>
    <w:rsid w:val="00C66F74"/>
    <w:rsid w:val="00C77C1C"/>
    <w:rsid w:val="00CA43D4"/>
    <w:rsid w:val="00CB2846"/>
    <w:rsid w:val="00CC0325"/>
    <w:rsid w:val="00CD0A7B"/>
    <w:rsid w:val="00CD5425"/>
    <w:rsid w:val="00CF577D"/>
    <w:rsid w:val="00CF65EE"/>
    <w:rsid w:val="00D46A1B"/>
    <w:rsid w:val="00D56BBF"/>
    <w:rsid w:val="00D57AC4"/>
    <w:rsid w:val="00D63C98"/>
    <w:rsid w:val="00DB36C2"/>
    <w:rsid w:val="00DC1490"/>
    <w:rsid w:val="00DE5DB7"/>
    <w:rsid w:val="00DE7DF8"/>
    <w:rsid w:val="00E13A10"/>
    <w:rsid w:val="00E2033D"/>
    <w:rsid w:val="00E52184"/>
    <w:rsid w:val="00E570BC"/>
    <w:rsid w:val="00E82F69"/>
    <w:rsid w:val="00EC79A7"/>
    <w:rsid w:val="00ED67A0"/>
    <w:rsid w:val="00ED7C7A"/>
    <w:rsid w:val="00EE37DB"/>
    <w:rsid w:val="00EF7C38"/>
    <w:rsid w:val="00F1032A"/>
    <w:rsid w:val="00F31EC0"/>
    <w:rsid w:val="00F3683F"/>
    <w:rsid w:val="00F55802"/>
    <w:rsid w:val="00F669E0"/>
    <w:rsid w:val="00F91850"/>
    <w:rsid w:val="00F92100"/>
    <w:rsid w:val="00F93804"/>
    <w:rsid w:val="00F97200"/>
    <w:rsid w:val="00FC743A"/>
    <w:rsid w:val="00FD48AF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6D7F"/>
    <w:rPr>
      <w:rFonts w:eastAsia="MS Mincho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0D6D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0D6D7F"/>
    <w:rPr>
      <w:rFonts w:ascii="Arial" w:eastAsia="MS Mincho" w:hAnsi="Arial" w:cs="Arial"/>
      <w:b/>
      <w:bCs/>
      <w:i/>
      <w:iCs/>
      <w:sz w:val="28"/>
      <w:szCs w:val="28"/>
      <w:lang w:val="pl-PL" w:eastAsia="ja-JP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rsid w:val="000D6D7F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locked/>
    <w:rsid w:val="000D6D7F"/>
    <w:rPr>
      <w:rFonts w:eastAsia="MS Mincho"/>
      <w:lang w:val="pl-PL" w:eastAsia="ja-JP" w:bidi="ar-SA"/>
    </w:rPr>
  </w:style>
  <w:style w:type="character" w:styleId="Odwoanieprzypisudolnego">
    <w:name w:val="footnote reference"/>
    <w:aliases w:val="Footnote Reference Number"/>
    <w:rsid w:val="000D6D7F"/>
    <w:rPr>
      <w:vertAlign w:val="superscript"/>
    </w:rPr>
  </w:style>
  <w:style w:type="paragraph" w:styleId="Tytu">
    <w:name w:val="Title"/>
    <w:basedOn w:val="Normalny"/>
    <w:link w:val="TytuZnak"/>
    <w:qFormat/>
    <w:rsid w:val="000D6D7F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locked/>
    <w:rsid w:val="000D6D7F"/>
    <w:rPr>
      <w:rFonts w:eastAsia="Calibri"/>
      <w:b/>
      <w:bCs/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D6BCC"/>
    <w:pPr>
      <w:spacing w:before="100" w:after="100"/>
    </w:pPr>
    <w:rPr>
      <w:rFonts w:eastAsia="Calibri"/>
      <w:szCs w:val="20"/>
      <w:lang w:eastAsia="pl-PL"/>
    </w:rPr>
  </w:style>
  <w:style w:type="paragraph" w:customStyle="1" w:styleId="Default">
    <w:name w:val="Default"/>
    <w:rsid w:val="009D6B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63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3C98"/>
    <w:rPr>
      <w:rFonts w:ascii="Segoe UI" w:eastAsia="MS Mincho" w:hAnsi="Segoe UI" w:cs="Segoe UI"/>
      <w:sz w:val="18"/>
      <w:szCs w:val="18"/>
      <w:lang w:eastAsia="ja-JP"/>
    </w:rPr>
  </w:style>
  <w:style w:type="paragraph" w:styleId="Nagwek">
    <w:name w:val="header"/>
    <w:basedOn w:val="Normalny"/>
    <w:link w:val="NagwekZnak"/>
    <w:rsid w:val="00D63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3C98"/>
    <w:rPr>
      <w:rFonts w:eastAsia="MS Mincho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D63C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3C98"/>
    <w:rPr>
      <w:rFonts w:eastAsia="MS Mincho"/>
      <w:sz w:val="24"/>
      <w:szCs w:val="24"/>
      <w:lang w:eastAsia="ja-JP"/>
    </w:rPr>
  </w:style>
  <w:style w:type="character" w:styleId="Odwoaniedokomentarza">
    <w:name w:val="annotation reference"/>
    <w:basedOn w:val="Domylnaczcionkaakapitu"/>
    <w:rsid w:val="00845B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5B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5BFD"/>
    <w:rPr>
      <w:rFonts w:eastAsia="MS Mincho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845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5BFD"/>
    <w:rPr>
      <w:rFonts w:eastAsia="MS Minch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88DB-CFF6-4BA6-A4E4-F66970E1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3096</Words>
  <Characters>18579</Characters>
  <Application>Microsoft Office Word</Application>
  <DocSecurity>0</DocSecurity>
  <Lines>154</Lines>
  <Paragraphs>43</Paragraphs>
  <ScaleCrop>false</ScaleCrop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2017-09-15T11:54:00Z</dcterms:created>
  <dcterms:modified xsi:type="dcterms:W3CDTF">2017-09-15T11:54:00Z</dcterms:modified>
</cp:coreProperties>
</file>