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DD" w:rsidRPr="00100DDD" w:rsidRDefault="0032483F" w:rsidP="002607C6">
      <w:pPr>
        <w:spacing w:after="120" w:line="240" w:lineRule="auto"/>
        <w:rPr>
          <w:rFonts w:ascii="Arial" w:hAnsi="Arial" w:cs="Arial"/>
          <w:b/>
          <w:sz w:val="24"/>
          <w:szCs w:val="24"/>
        </w:rPr>
      </w:pPr>
      <w:r>
        <w:rPr>
          <w:rFonts w:ascii="Arial" w:hAnsi="Arial" w:cs="Arial"/>
          <w:b/>
          <w:noProof/>
          <w:sz w:val="24"/>
          <w:szCs w:val="24"/>
          <w:lang w:eastAsia="pl-PL"/>
        </w:rPr>
        <w:drawing>
          <wp:inline distT="0" distB="0" distL="0" distR="0">
            <wp:extent cx="575310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inline>
        </w:drawing>
      </w:r>
      <w:del w:id="0" w:author="Ewelina Mamenas" w:date="2020-04-29T15:11:00Z">
        <w:r w:rsidR="00100DDD" w:rsidRPr="00100DDD" w:rsidDel="00CC50E0">
          <w:rPr>
            <w:rFonts w:ascii="Arial" w:hAnsi="Arial" w:cs="Arial"/>
            <w:noProof/>
            <w:sz w:val="24"/>
            <w:szCs w:val="24"/>
            <w:lang w:eastAsia="pl-PL"/>
          </w:rPr>
          <w:drawing>
            <wp:inline distT="0" distB="0" distL="0" distR="0" wp14:anchorId="231807BF" wp14:editId="6BEE008D">
              <wp:extent cx="5760720" cy="570551"/>
              <wp:effectExtent l="0" t="0" r="0" b="1270"/>
              <wp:docPr id="3" name="Obraz 3" descr="Zestawienie logotypów: Fundusze Europejskiekie Wiedza Edukacja Rozwój, Rzeczpospolita Polska, Ministerstwo Funduszy i Polityki Regionalnej, Unia Europejska Europejski Fundusz Społeczny."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 WER\Promocja\Logotypy\FE_RP_MFiPR_UE_poziom_p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70551"/>
                      </a:xfrm>
                      <a:prstGeom prst="rect">
                        <a:avLst/>
                      </a:prstGeom>
                      <a:noFill/>
                      <a:ln>
                        <a:noFill/>
                      </a:ln>
                    </pic:spPr>
                  </pic:pic>
                </a:graphicData>
              </a:graphic>
            </wp:inline>
          </w:drawing>
        </w:r>
      </w:del>
      <w:bookmarkStart w:id="1" w:name="_GoBack"/>
      <w:bookmarkEnd w:id="1"/>
    </w:p>
    <w:p w:rsidR="00100DDD" w:rsidRPr="00100DDD" w:rsidRDefault="00100DDD" w:rsidP="002607C6">
      <w:pPr>
        <w:spacing w:after="120" w:line="240" w:lineRule="auto"/>
        <w:rPr>
          <w:rFonts w:ascii="Arial" w:hAnsi="Arial" w:cs="Arial"/>
          <w:b/>
          <w:sz w:val="24"/>
          <w:szCs w:val="24"/>
        </w:rPr>
      </w:pPr>
      <w:r w:rsidRPr="00100DDD">
        <w:rPr>
          <w:rFonts w:ascii="Arial" w:hAnsi="Arial" w:cs="Arial"/>
          <w:b/>
          <w:sz w:val="24"/>
          <w:szCs w:val="24"/>
        </w:rPr>
        <w:t>Najczęściej zadawane pytania dotyczące realizacji projektów Europejskiego Funduszu Społecznego w związku ze stanem epidemii COVID-19</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Każde pytanie ze strony beneficjenta jest rozpatrywane indywidualnie przez Instytucję Zarządzającą/Pośredniczącą, z uwzględnieniem następujących aspektów:</w:t>
      </w:r>
    </w:p>
    <w:p w:rsidR="00100DDD" w:rsidRPr="00100DDD" w:rsidRDefault="00100DDD" w:rsidP="002607C6">
      <w:pPr>
        <w:pBdr>
          <w:top w:val="single" w:sz="4" w:space="1" w:color="auto"/>
          <w:left w:val="single" w:sz="4" w:space="4" w:color="auto"/>
          <w:bottom w:val="single" w:sz="4" w:space="1" w:color="auto"/>
          <w:right w:val="single" w:sz="4" w:space="4" w:color="auto"/>
        </w:pBdr>
        <w:tabs>
          <w:tab w:val="left" w:pos="6096"/>
        </w:tabs>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specyfiki projektu (ze szczególnym uwzględnieniem wsparcia dla osób w szczególnie trudnej sytuacji osobistej/życiowej, które powinno być kontynuowane mimo stanu epidemii),</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stopnia zaawansowania projektu (faza początkowa/w trakcie realizacji/faza końcowa),</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 stopnia zaawansowania poszczególnych zamówień w ramach projektu,</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formy wsparcia (szkolenia/spotkania indywidualne/prace koncepcyjno-analityczne),</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zapisów wniosku o dofinansowanie, w szczególności dotyczących celu projektu i grupy docelowej,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poziomu wykorzystania budżetu w projekcie, oszczędności wygenerowanych </w:t>
      </w:r>
      <w:r w:rsidRPr="00100DDD">
        <w:rPr>
          <w:rFonts w:ascii="Arial" w:hAnsi="Arial" w:cs="Arial"/>
          <w:b/>
          <w:color w:val="1F497D" w:themeColor="text2"/>
          <w:sz w:val="24"/>
          <w:szCs w:val="24"/>
        </w:rPr>
        <w:br/>
        <w:t xml:space="preserve">w projekcie lub konieczności zwiększenia dofinansowania w sytuacji nieprzewidywanych wydatków,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zasadności kontynuowania projektu w obliczu dynamicznie zmieniającej się sytuacji,</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ram prawnych warunkujących realizację projektu,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możliwości organizacyjnych uczestników projektów (wyposażenie w Internet, laptopy, możliwość udziału we wsparciu w formie zdalnej),</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możliwości organizacyjnych beneficjenta (wyposażenie w sprzęt IT, możliwość szybkiego pozyskania dodatkowego sprzętu niezbędnego do prowadzenia wsparcia zdalnie, dotychczasowe zakupy sprzętowe w projekcie, które mogłyby być wykorzystane do pracy zdalnej).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C0504D" w:themeColor="accent2"/>
          <w:sz w:val="24"/>
          <w:szCs w:val="24"/>
        </w:rPr>
      </w:pPr>
      <w:r w:rsidRPr="00100DDD">
        <w:rPr>
          <w:rFonts w:ascii="Arial" w:hAnsi="Arial" w:cs="Arial"/>
          <w:b/>
          <w:color w:val="C0504D" w:themeColor="accent2"/>
          <w:sz w:val="24"/>
          <w:szCs w:val="24"/>
        </w:rPr>
        <w:t xml:space="preserve">Odpowiedzi poniżej zostały przygotowane w oparciu o obecny stan prawny i zapisy aktualnych Wytycznych ministra właściwego ds. rozwoju regionalnego. </w:t>
      </w:r>
    </w:p>
    <w:p w:rsidR="00100DDD" w:rsidRPr="00100DDD" w:rsidRDefault="00100DDD" w:rsidP="002607C6">
      <w:pPr>
        <w:autoSpaceDE w:val="0"/>
        <w:autoSpaceDN w:val="0"/>
        <w:adjustRightInd w:val="0"/>
        <w:spacing w:after="120" w:line="240" w:lineRule="auto"/>
        <w:rPr>
          <w:rFonts w:ascii="Arial" w:hAnsi="Arial" w:cs="Arial"/>
          <w:b/>
          <w:sz w:val="24"/>
          <w:szCs w:val="24"/>
          <w:lang w:eastAsia="pl-PL"/>
        </w:rPr>
      </w:pPr>
    </w:p>
    <w:p w:rsidR="00100DDD" w:rsidRDefault="00100DDD"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Pr="00100DDD"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554F2B" w:rsidRPr="004F0F47" w:rsidRDefault="00554F2B" w:rsidP="0017451C">
      <w:pPr>
        <w:pStyle w:val="Akapitzlist"/>
        <w:numPr>
          <w:ilvl w:val="0"/>
          <w:numId w:val="6"/>
        </w:numPr>
        <w:spacing w:after="120" w:line="240" w:lineRule="auto"/>
        <w:ind w:left="426" w:hanging="426"/>
        <w:contextualSpacing w:val="0"/>
        <w:rPr>
          <w:rFonts w:ascii="Arial" w:hAnsi="Arial" w:cs="Arial"/>
          <w:b/>
          <w:i/>
          <w:color w:val="0070C0"/>
          <w:sz w:val="24"/>
          <w:szCs w:val="24"/>
        </w:rPr>
      </w:pPr>
      <w:r w:rsidRPr="004F0F47">
        <w:rPr>
          <w:rFonts w:ascii="Arial" w:hAnsi="Arial" w:cs="Arial"/>
          <w:b/>
          <w:i/>
          <w:color w:val="0070C0"/>
          <w:sz w:val="24"/>
          <w:szCs w:val="24"/>
        </w:rPr>
        <w:lastRenderedPageBreak/>
        <w:t xml:space="preserve">Czy </w:t>
      </w:r>
      <w:r w:rsidRPr="00FB0ED5">
        <w:rPr>
          <w:rFonts w:ascii="Arial" w:hAnsi="Arial" w:cs="Arial"/>
          <w:b/>
          <w:i/>
          <w:color w:val="0070C0"/>
          <w:sz w:val="24"/>
          <w:szCs w:val="24"/>
          <w:u w:val="single"/>
        </w:rPr>
        <w:t>beneficjent</w:t>
      </w:r>
      <w:r w:rsidRPr="004F0F47">
        <w:rPr>
          <w:rFonts w:ascii="Arial" w:hAnsi="Arial" w:cs="Arial"/>
          <w:b/>
          <w:i/>
          <w:color w:val="0070C0"/>
          <w:sz w:val="24"/>
          <w:szCs w:val="24"/>
        </w:rPr>
        <w:t xml:space="preserve">, który realizuje projekt może ubiegać się o </w:t>
      </w:r>
      <w:r w:rsidRPr="00FB0ED5">
        <w:rPr>
          <w:rFonts w:ascii="Arial" w:hAnsi="Arial" w:cs="Arial"/>
          <w:b/>
          <w:i/>
          <w:color w:val="0070C0"/>
          <w:sz w:val="24"/>
          <w:szCs w:val="24"/>
          <w:u w:val="single"/>
        </w:rPr>
        <w:t>uzyskanie dopłaty do wynagrodzeń pracowników</w:t>
      </w:r>
      <w:r>
        <w:rPr>
          <w:rFonts w:ascii="Arial" w:hAnsi="Arial" w:cs="Arial"/>
          <w:b/>
          <w:i/>
          <w:color w:val="0070C0"/>
          <w:sz w:val="24"/>
          <w:szCs w:val="24"/>
        </w:rPr>
        <w:t>, o których mowa w specustawie COVID-19</w:t>
      </w:r>
      <w:r w:rsidRPr="004F0F47">
        <w:rPr>
          <w:rFonts w:ascii="Arial" w:hAnsi="Arial" w:cs="Arial"/>
          <w:b/>
          <w:i/>
          <w:color w:val="0070C0"/>
          <w:sz w:val="24"/>
          <w:szCs w:val="24"/>
        </w:rPr>
        <w:t xml:space="preserve">? </w:t>
      </w:r>
    </w:p>
    <w:p w:rsidR="00554F2B" w:rsidRPr="00FB0ED5" w:rsidRDefault="00554F2B" w:rsidP="00554F2B">
      <w:pPr>
        <w:spacing w:after="120" w:line="240" w:lineRule="auto"/>
        <w:rPr>
          <w:rFonts w:ascii="Arial" w:hAnsi="Arial" w:cs="Arial"/>
          <w:sz w:val="24"/>
          <w:szCs w:val="24"/>
        </w:rPr>
      </w:pPr>
      <w:r w:rsidRPr="00FB0ED5">
        <w:rPr>
          <w:rFonts w:ascii="Arial" w:hAnsi="Arial" w:cs="Arial"/>
          <w:sz w:val="24"/>
          <w:szCs w:val="24"/>
        </w:rPr>
        <w:t>Beneficjent</w:t>
      </w:r>
      <w:r w:rsidR="000A4E52" w:rsidRPr="00FB0ED5">
        <w:rPr>
          <w:rFonts w:ascii="Arial" w:hAnsi="Arial" w:cs="Arial"/>
          <w:sz w:val="24"/>
          <w:szCs w:val="24"/>
        </w:rPr>
        <w:t xml:space="preserve"> i partnerzy</w:t>
      </w:r>
      <w:r w:rsidRPr="00FB0ED5">
        <w:rPr>
          <w:rFonts w:ascii="Arial" w:hAnsi="Arial" w:cs="Arial"/>
          <w:sz w:val="24"/>
          <w:szCs w:val="24"/>
        </w:rPr>
        <w:t xml:space="preserve"> realizujący projekt jako podmiot</w:t>
      </w:r>
      <w:r w:rsidR="000A4E52">
        <w:rPr>
          <w:rFonts w:ascii="Arial" w:hAnsi="Arial" w:cs="Arial"/>
          <w:sz w:val="24"/>
          <w:szCs w:val="24"/>
        </w:rPr>
        <w:t>y</w:t>
      </w:r>
      <w:r w:rsidRPr="00FB0ED5">
        <w:rPr>
          <w:rFonts w:ascii="Arial" w:hAnsi="Arial" w:cs="Arial"/>
          <w:sz w:val="24"/>
          <w:szCs w:val="24"/>
        </w:rPr>
        <w:t xml:space="preserve"> gospodarcz</w:t>
      </w:r>
      <w:r w:rsidR="000A4E52">
        <w:rPr>
          <w:rFonts w:ascii="Arial" w:hAnsi="Arial" w:cs="Arial"/>
          <w:sz w:val="24"/>
          <w:szCs w:val="24"/>
        </w:rPr>
        <w:t>e</w:t>
      </w:r>
      <w:r w:rsidRPr="00FB0ED5">
        <w:rPr>
          <w:rFonts w:ascii="Arial" w:hAnsi="Arial" w:cs="Arial"/>
          <w:sz w:val="24"/>
          <w:szCs w:val="24"/>
        </w:rPr>
        <w:t xml:space="preserve"> mo</w:t>
      </w:r>
      <w:r w:rsidR="000A4E52" w:rsidRPr="00FB0ED5">
        <w:rPr>
          <w:rFonts w:ascii="Arial" w:hAnsi="Arial" w:cs="Arial"/>
          <w:sz w:val="24"/>
          <w:szCs w:val="24"/>
        </w:rPr>
        <w:t>gą</w:t>
      </w:r>
      <w:r w:rsidRPr="00FB0ED5">
        <w:rPr>
          <w:rFonts w:ascii="Arial" w:hAnsi="Arial" w:cs="Arial"/>
          <w:sz w:val="24"/>
          <w:szCs w:val="24"/>
        </w:rPr>
        <w:t xml:space="preserve"> ubiegać się o dopłatę do wynagrodzenia pracowników do FGŚP, PUP, ZUS lub skorzystać z jakichkolwiek ulg określonych w przepisach specustawy COVID-19. Niemniej jednak korzystanie z tych ulg / dopłat nie może powodować podwójnego finansowania. Podmiot wnioskując o te środki zobowiązany jest złożyć oświadczenie o braku podwójnego finansowania. Jeżeli więc beneficjent realizujący projekt, uzyska dopłaty na wynagrodzenie pracowników projektu, nie będzie mógł rozliczyć wynagrodze</w:t>
      </w:r>
      <w:r w:rsidR="000A4E52">
        <w:rPr>
          <w:rFonts w:ascii="Arial" w:hAnsi="Arial" w:cs="Arial"/>
          <w:sz w:val="24"/>
          <w:szCs w:val="24"/>
        </w:rPr>
        <w:t>ń</w:t>
      </w:r>
      <w:r w:rsidRPr="00FB0ED5">
        <w:rPr>
          <w:rFonts w:ascii="Arial" w:hAnsi="Arial" w:cs="Arial"/>
          <w:sz w:val="24"/>
          <w:szCs w:val="24"/>
        </w:rPr>
        <w:t xml:space="preserve"> w całości jako wydatki kwalifikowalne, a tylko w takiej wysokości w jakiej nie uzyskał dofinansowania ze środków krajowych. Zgodnie bowiem z Wytycznymi kwalifikowalności (rozdział 6.7), niedozwolone jest podwójne finansowanie wydatków w projektach.</w:t>
      </w:r>
    </w:p>
    <w:p w:rsidR="00554F2B" w:rsidRDefault="00554F2B" w:rsidP="00554F2B">
      <w:pPr>
        <w:spacing w:after="120" w:line="240" w:lineRule="auto"/>
        <w:rPr>
          <w:rFonts w:ascii="Arial" w:hAnsi="Arial" w:cs="Arial"/>
          <w:sz w:val="24"/>
          <w:szCs w:val="24"/>
        </w:rPr>
      </w:pPr>
      <w:r w:rsidRPr="00FB0ED5">
        <w:rPr>
          <w:rFonts w:ascii="Arial" w:hAnsi="Arial" w:cs="Arial"/>
          <w:sz w:val="24"/>
          <w:szCs w:val="24"/>
        </w:rPr>
        <w:t>Dlatego, należy zachować w najbliższych miesiącach szczególną ostrożność przy weryfikacji wydatków związanych z personelem projektu. W celu kwalifikowania całości wynagrodzenia personelu zaleca się potwierdzenie, że beneficjent nie skorzystał z dopłat krajowych wynikających ze specustawy COVID-19.</w:t>
      </w:r>
    </w:p>
    <w:p w:rsidR="00554F2B" w:rsidRDefault="00554F2B" w:rsidP="00554F2B">
      <w:pPr>
        <w:autoSpaceDE w:val="0"/>
        <w:autoSpaceDN w:val="0"/>
        <w:adjustRightInd w:val="0"/>
        <w:spacing w:after="120" w:line="240" w:lineRule="auto"/>
        <w:ind w:left="720"/>
        <w:rPr>
          <w:rFonts w:ascii="Arial" w:hAnsi="Arial" w:cs="Arial"/>
          <w:b/>
          <w:i/>
          <w:color w:val="0070C0"/>
          <w:sz w:val="24"/>
          <w:szCs w:val="24"/>
          <w:lang w:eastAsia="pl-PL"/>
        </w:rPr>
      </w:pPr>
    </w:p>
    <w:p w:rsidR="00100DDD" w:rsidRPr="00100DDD"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100DDD">
        <w:rPr>
          <w:rFonts w:ascii="Arial" w:hAnsi="Arial" w:cs="Arial"/>
          <w:b/>
          <w:i/>
          <w:color w:val="0070C0"/>
          <w:sz w:val="24"/>
          <w:szCs w:val="24"/>
          <w:lang w:eastAsia="pl-PL"/>
        </w:rPr>
        <w:t xml:space="preserve">Zgodnie z dotychczasowymi zaleceniami – możliwe jest kwalifikowanie  </w:t>
      </w:r>
      <w:r w:rsidRPr="00100DDD">
        <w:rPr>
          <w:rFonts w:ascii="Arial" w:hAnsi="Arial" w:cs="Arial"/>
          <w:b/>
          <w:i/>
          <w:color w:val="0070C0"/>
          <w:sz w:val="24"/>
          <w:szCs w:val="24"/>
          <w:u w:val="single"/>
          <w:lang w:eastAsia="pl-PL"/>
        </w:rPr>
        <w:t>stałych kosztów funkcjonowania otwartych podmiotów utworzonych ze środków EFS mimo braku możliwości świadczenia w nich wsparcia</w:t>
      </w:r>
      <w:r w:rsidRPr="00100DDD">
        <w:rPr>
          <w:rFonts w:ascii="Arial" w:hAnsi="Arial" w:cs="Arial"/>
          <w:b/>
          <w:i/>
          <w:color w:val="0070C0"/>
          <w:sz w:val="24"/>
          <w:szCs w:val="24"/>
          <w:lang w:eastAsia="pl-PL"/>
        </w:rPr>
        <w:t xml:space="preserve">. Mowa tu o kosztach, które muszą być ponoszone pomimo np. dzieci w OWP.  Proszę o odpowiedź na pytanie, czy możemy kwalifikować wydatki związane z personelem merytorycznym zatrudnionym na umowie cywilnoprawnej w sytuacji, gdy </w:t>
      </w:r>
      <w:r w:rsidRPr="00100DDD">
        <w:rPr>
          <w:rFonts w:ascii="Arial" w:hAnsi="Arial" w:cs="Arial"/>
          <w:b/>
          <w:i/>
          <w:color w:val="0070C0"/>
          <w:sz w:val="24"/>
          <w:szCs w:val="24"/>
          <w:u w:val="single"/>
          <w:lang w:eastAsia="pl-PL"/>
        </w:rPr>
        <w:t>nie ma możliwości</w:t>
      </w:r>
      <w:r w:rsidRPr="00100DDD">
        <w:rPr>
          <w:rFonts w:ascii="Arial" w:hAnsi="Arial" w:cs="Arial"/>
          <w:b/>
          <w:i/>
          <w:color w:val="0070C0"/>
          <w:sz w:val="24"/>
          <w:szCs w:val="24"/>
          <w:lang w:eastAsia="pl-PL"/>
        </w:rPr>
        <w:t xml:space="preserve"> świadczenia usług z uwagi na specyfikę wsparcia i grupy docelowej. Dotyczy to zamkniętych/niefunkcjonujących w czasie pandemii DPS, świetlic środowiskowych, mieszkań chronionych, usług opiekuńczych, itp. oraz braku możliwości realizacji zadań w formie zdalnej – np. w przypadku usług środowiskowych. </w:t>
      </w:r>
    </w:p>
    <w:p w:rsidR="00100DDD" w:rsidRPr="00FB0ED5" w:rsidRDefault="00100DDD" w:rsidP="002607C6">
      <w:p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Wszystkie koszty stałe funkcjonowania podmiotów utworzonych ze środków EFS pomimo braku możliwości świadczenia w nich wsparcia</w:t>
      </w:r>
      <w:r w:rsidR="002607C6" w:rsidRPr="00FB0ED5">
        <w:rPr>
          <w:rFonts w:ascii="Arial" w:hAnsi="Arial" w:cs="Arial"/>
          <w:bCs/>
          <w:sz w:val="24"/>
          <w:szCs w:val="24"/>
          <w:lang w:eastAsia="pl-PL"/>
        </w:rPr>
        <w:t xml:space="preserve"> z uwagi na epidemię COVID-19 i decyzje na szczeblu krajowym</w:t>
      </w:r>
      <w:r w:rsidRPr="00FB0ED5">
        <w:rPr>
          <w:rFonts w:ascii="Arial" w:hAnsi="Arial" w:cs="Arial"/>
          <w:bCs/>
          <w:sz w:val="24"/>
          <w:szCs w:val="24"/>
          <w:lang w:eastAsia="pl-PL"/>
        </w:rPr>
        <w:t>, w tym wynagrodzenia pracowników zaplanowane w projekcie są co do zasady kwalifikowalne i mogą być ponoszone w projekcie. Personel merytoryczny może być jednak zaangażowany na podstawie umowy o pracę – i wtedy nie ma żadnej wątpliwości, że wynagrodzenie jest kwalifikowalne</w:t>
      </w:r>
      <w:r w:rsidR="002607C6" w:rsidRPr="00FB0ED5">
        <w:rPr>
          <w:rFonts w:ascii="Arial" w:hAnsi="Arial" w:cs="Arial"/>
          <w:bCs/>
          <w:sz w:val="24"/>
          <w:szCs w:val="24"/>
          <w:lang w:eastAsia="pl-PL"/>
        </w:rPr>
        <w:t xml:space="preserve"> w pełni</w:t>
      </w:r>
      <w:r w:rsidRPr="00FB0ED5">
        <w:rPr>
          <w:rFonts w:ascii="Arial" w:hAnsi="Arial" w:cs="Arial"/>
          <w:bCs/>
          <w:sz w:val="24"/>
          <w:szCs w:val="24"/>
          <w:lang w:eastAsia="pl-PL"/>
        </w:rPr>
        <w:t>, ale również na podstawie umowy cywilno-prawnej – i w takim przypadku do możliwości kwalifikowania wydatków należy podejść indywidualnie biorąc pod uwagę kilka czynników:</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możliwości świadczenia usług w innej formie, zdalnej (np. usługi logopedy), bezpośredniej (np. usługi opiekuńcze w miejscu zamieszkania) – w takim przypadku w pierwszej kolejności należy zmienić sposób świadczenia usługi i wtedy można kwalifikować wydatki związane z wyświadczonymi usługami; jeżeli charakter usługi wyklucza możliwość realizacji usługi – należy zbadać pozostałe czynniki</w:t>
      </w:r>
      <w:r w:rsidR="000A4E52">
        <w:rPr>
          <w:rFonts w:ascii="Arial" w:hAnsi="Arial" w:cs="Arial"/>
          <w:bCs/>
          <w:sz w:val="24"/>
          <w:szCs w:val="24"/>
          <w:lang w:eastAsia="pl-PL"/>
        </w:rPr>
        <w:t>,</w:t>
      </w:r>
      <w:r w:rsidR="002607C6" w:rsidRPr="00FB0ED5">
        <w:rPr>
          <w:rFonts w:ascii="Arial" w:hAnsi="Arial" w:cs="Arial"/>
          <w:bCs/>
          <w:sz w:val="24"/>
          <w:szCs w:val="24"/>
          <w:lang w:eastAsia="pl-PL"/>
        </w:rPr>
        <w:t xml:space="preserve"> aby zdecydować czy należy kwalifikować wydatki</w:t>
      </w:r>
      <w:r w:rsidRPr="00FB0ED5">
        <w:rPr>
          <w:rFonts w:ascii="Arial" w:hAnsi="Arial" w:cs="Arial"/>
          <w:bCs/>
          <w:sz w:val="24"/>
          <w:szCs w:val="24"/>
          <w:lang w:eastAsia="pl-PL"/>
        </w:rPr>
        <w:t>;</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lastRenderedPageBreak/>
        <w:t xml:space="preserve">warunków umowy – jeżeli umowa zakłada zapłatę za gotowość – w każdym przypadku można wydatki kwalifikować; jeżeli umowa zakłada zaangażowanie personelu w zależności od potrzeb i wynagrodzenie z tego tytułu jest zależne od liczby wykonanych usług, to jeżeli te usługi się nie odbyły, nie można ich będzie kwalifikować; </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 xml:space="preserve">decyzji dotyczącej dalszej realizacji projektu – jeżeli beneficjent zakłada przesunięcie działań na późniejszy okres (specustawa funduszowa zakłada przedłużenie o 90 dni każdego projektu, z czego beneficjent nie musi skorzystać), będzie musiał wykonać </w:t>
      </w:r>
      <w:r w:rsidR="002607C6" w:rsidRPr="00FB0ED5">
        <w:rPr>
          <w:rFonts w:ascii="Arial" w:hAnsi="Arial" w:cs="Arial"/>
          <w:bCs/>
          <w:sz w:val="24"/>
          <w:szCs w:val="24"/>
          <w:lang w:eastAsia="pl-PL"/>
        </w:rPr>
        <w:t xml:space="preserve">usługi </w:t>
      </w:r>
      <w:r w:rsidRPr="00FB0ED5">
        <w:rPr>
          <w:rFonts w:ascii="Arial" w:hAnsi="Arial" w:cs="Arial"/>
          <w:bCs/>
          <w:sz w:val="24"/>
          <w:szCs w:val="24"/>
          <w:lang w:eastAsia="pl-PL"/>
        </w:rPr>
        <w:t>w późniejszym  terminie, więc będzie mógł kwalifikować wydatki za usługi, które zos</w:t>
      </w:r>
      <w:r w:rsidR="002607C6" w:rsidRPr="00FB0ED5">
        <w:rPr>
          <w:rFonts w:ascii="Arial" w:hAnsi="Arial" w:cs="Arial"/>
          <w:bCs/>
          <w:sz w:val="24"/>
          <w:szCs w:val="24"/>
          <w:lang w:eastAsia="pl-PL"/>
        </w:rPr>
        <w:t>tały zrealizowane z opóźnieniem; w takim przypadku nie powinien ich kwalifikować w okresie „przestoju”.</w:t>
      </w:r>
    </w:p>
    <w:p w:rsidR="002607C6" w:rsidRPr="000A4E52" w:rsidRDefault="002607C6" w:rsidP="002607C6">
      <w:pPr>
        <w:autoSpaceDE w:val="0"/>
        <w:autoSpaceDN w:val="0"/>
        <w:adjustRightInd w:val="0"/>
        <w:spacing w:after="120" w:line="240" w:lineRule="auto"/>
        <w:ind w:left="720"/>
        <w:rPr>
          <w:rFonts w:ascii="Arial" w:hAnsi="Arial" w:cs="Arial"/>
          <w:bCs/>
          <w:sz w:val="24"/>
          <w:szCs w:val="24"/>
          <w:lang w:eastAsia="pl-PL"/>
        </w:rPr>
      </w:pPr>
    </w:p>
    <w:p w:rsidR="00100DDD" w:rsidRPr="00FB0ED5"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3E03A3">
        <w:rPr>
          <w:rFonts w:ascii="Arial" w:hAnsi="Arial" w:cs="Arial"/>
          <w:b/>
          <w:i/>
          <w:color w:val="0070C0"/>
          <w:sz w:val="24"/>
          <w:szCs w:val="24"/>
          <w:lang w:eastAsia="pl-PL"/>
        </w:rPr>
        <w:t xml:space="preserve">Jakie koszty można uznać za koszty stałe funkcjonowania miejsc w podmiotach utworzonych z EFS? </w:t>
      </w:r>
    </w:p>
    <w:p w:rsidR="00100DDD" w:rsidRDefault="00100DDD" w:rsidP="002607C6">
      <w:p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Będą to koszty, które np. żłobek musi ponieść niezależnie od obecności dzieci jak np. opłaty, czynsz, wynagrodzenie pracowników (zgodnie z opisem powyżej). Kosztami stałego funkcjonowania nie będą natomiast np. posiłki, które są dodatkowo opłacane w zależności od liczby wydanych posiłków.</w:t>
      </w:r>
    </w:p>
    <w:p w:rsidR="0017451C" w:rsidRPr="002607C6" w:rsidRDefault="0017451C" w:rsidP="002607C6">
      <w:pPr>
        <w:autoSpaceDE w:val="0"/>
        <w:autoSpaceDN w:val="0"/>
        <w:adjustRightInd w:val="0"/>
        <w:spacing w:after="120" w:line="240" w:lineRule="auto"/>
        <w:rPr>
          <w:rFonts w:ascii="Arial" w:hAnsi="Arial" w:cs="Arial"/>
          <w:bCs/>
          <w:sz w:val="24"/>
          <w:szCs w:val="24"/>
          <w:lang w:eastAsia="pl-PL"/>
        </w:rPr>
      </w:pPr>
    </w:p>
    <w:p w:rsidR="00100DDD" w:rsidRPr="0017451C"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17451C">
        <w:rPr>
          <w:rFonts w:ascii="Arial" w:hAnsi="Arial" w:cs="Arial"/>
          <w:b/>
          <w:i/>
          <w:color w:val="0070C0"/>
          <w:sz w:val="24"/>
          <w:szCs w:val="24"/>
          <w:lang w:eastAsia="pl-PL"/>
        </w:rPr>
        <w:t xml:space="preserve">Duża część projektów obecnie znajduje się w końcowej fazie a same wskaźniki zostały już osiągnięte. Czy w takim przypadku zasadnym jest </w:t>
      </w:r>
      <w:r w:rsidRPr="00FB0ED5">
        <w:rPr>
          <w:rFonts w:ascii="Arial" w:hAnsi="Arial" w:cs="Arial"/>
          <w:b/>
          <w:i/>
          <w:color w:val="0070C0"/>
          <w:sz w:val="24"/>
          <w:szCs w:val="24"/>
          <w:u w:val="single"/>
          <w:lang w:eastAsia="pl-PL"/>
        </w:rPr>
        <w:t>wydłużanie projektu</w:t>
      </w:r>
      <w:r w:rsidRPr="0017451C">
        <w:rPr>
          <w:rFonts w:ascii="Arial" w:hAnsi="Arial" w:cs="Arial"/>
          <w:b/>
          <w:i/>
          <w:color w:val="0070C0"/>
          <w:sz w:val="24"/>
          <w:szCs w:val="24"/>
          <w:lang w:eastAsia="pl-PL"/>
        </w:rPr>
        <w:t>?</w:t>
      </w:r>
    </w:p>
    <w:p w:rsidR="002607C6" w:rsidRDefault="00976756" w:rsidP="002607C6">
      <w:pPr>
        <w:autoSpaceDE w:val="0"/>
        <w:autoSpaceDN w:val="0"/>
        <w:adjustRightInd w:val="0"/>
        <w:spacing w:after="120" w:line="240" w:lineRule="auto"/>
        <w:rPr>
          <w:rFonts w:ascii="Arial" w:hAnsi="Arial" w:cs="Arial"/>
          <w:bCs/>
          <w:sz w:val="24"/>
          <w:szCs w:val="24"/>
          <w:lang w:eastAsia="pl-PL"/>
        </w:rPr>
      </w:pPr>
      <w:r w:rsidRPr="00100DDD">
        <w:rPr>
          <w:rFonts w:ascii="Arial" w:eastAsia="@Arial Unicode MS" w:hAnsi="Arial" w:cs="Arial"/>
          <w:sz w:val="24"/>
          <w:szCs w:val="24"/>
        </w:rPr>
        <w:t>Ustaw</w:t>
      </w:r>
      <w:r>
        <w:rPr>
          <w:rFonts w:ascii="Arial" w:eastAsia="@Arial Unicode MS" w:hAnsi="Arial" w:cs="Arial"/>
          <w:sz w:val="24"/>
          <w:szCs w:val="24"/>
        </w:rPr>
        <w:t>a</w:t>
      </w:r>
      <w:r w:rsidRPr="00100DDD">
        <w:rPr>
          <w:rFonts w:ascii="Arial" w:eastAsia="@Arial Unicode MS" w:hAnsi="Arial" w:cs="Arial"/>
          <w:sz w:val="24"/>
          <w:szCs w:val="24"/>
        </w:rPr>
        <w:t xml:space="preserve"> o szczególnych rozwiązaniach wspierających realizację programów operacyjnych w związku z wystąpieniem COVID-19 w 2020 r. </w:t>
      </w:r>
      <w:r>
        <w:rPr>
          <w:rFonts w:ascii="Arial" w:eastAsia="@Arial Unicode MS" w:hAnsi="Arial" w:cs="Arial"/>
          <w:sz w:val="24"/>
          <w:szCs w:val="24"/>
        </w:rPr>
        <w:t>z 3.04.2020 (tzw. s</w:t>
      </w:r>
      <w:r w:rsidR="00100DDD" w:rsidRPr="00100DDD">
        <w:rPr>
          <w:rFonts w:ascii="Arial" w:hAnsi="Arial" w:cs="Arial"/>
          <w:bCs/>
          <w:sz w:val="24"/>
          <w:szCs w:val="24"/>
          <w:lang w:eastAsia="pl-PL"/>
        </w:rPr>
        <w:t>pecustawa funduszowa</w:t>
      </w:r>
      <w:r>
        <w:rPr>
          <w:rFonts w:ascii="Arial" w:hAnsi="Arial" w:cs="Arial"/>
          <w:bCs/>
          <w:sz w:val="24"/>
          <w:szCs w:val="24"/>
          <w:lang w:eastAsia="pl-PL"/>
        </w:rPr>
        <w:t xml:space="preserve"> – Dz.U. z 2020, poz. 694)</w:t>
      </w:r>
      <w:r w:rsidR="00100DDD" w:rsidRPr="00100DDD">
        <w:rPr>
          <w:rFonts w:ascii="Arial" w:hAnsi="Arial" w:cs="Arial"/>
          <w:bCs/>
          <w:sz w:val="24"/>
          <w:szCs w:val="24"/>
          <w:lang w:eastAsia="pl-PL"/>
        </w:rPr>
        <w:t xml:space="preserve"> w art. 13 wydłuża wszystkie projekty o 90 dni, przy czym nie wyklucza się wcześniejszego zakończenia projektu i złożenia wniosku o płatność końcową. Do każdego przypadku należy więc podchodzić indywidualnie</w:t>
      </w:r>
      <w:r w:rsidR="002607C6">
        <w:rPr>
          <w:rFonts w:ascii="Arial" w:hAnsi="Arial" w:cs="Arial"/>
          <w:bCs/>
          <w:sz w:val="24"/>
          <w:szCs w:val="24"/>
          <w:lang w:eastAsia="pl-PL"/>
        </w:rPr>
        <w:t>,</w:t>
      </w:r>
      <w:r w:rsidR="00100DDD" w:rsidRPr="00100DDD">
        <w:rPr>
          <w:rFonts w:ascii="Arial" w:hAnsi="Arial" w:cs="Arial"/>
          <w:bCs/>
          <w:sz w:val="24"/>
          <w:szCs w:val="24"/>
          <w:lang w:eastAsia="pl-PL"/>
        </w:rPr>
        <w:t xml:space="preserve"> niemniej jest to decyzja beneficjenta. Nie może jednak z założenia oznaczać wnioskowanie o zwiększenie budżetu projektu – tu IP/IZ powinna ocenić na ile to faktycznie </w:t>
      </w:r>
      <w:r w:rsidR="002607C6">
        <w:rPr>
          <w:rFonts w:ascii="Arial" w:hAnsi="Arial" w:cs="Arial"/>
          <w:bCs/>
          <w:sz w:val="24"/>
          <w:szCs w:val="24"/>
          <w:lang w:eastAsia="pl-PL"/>
        </w:rPr>
        <w:t>uzasadnione</w:t>
      </w:r>
      <w:r w:rsidR="00100DDD" w:rsidRPr="00100DDD">
        <w:rPr>
          <w:rFonts w:ascii="Arial" w:hAnsi="Arial" w:cs="Arial"/>
          <w:bCs/>
          <w:sz w:val="24"/>
          <w:szCs w:val="24"/>
          <w:lang w:eastAsia="pl-PL"/>
        </w:rPr>
        <w:t>.</w:t>
      </w:r>
    </w:p>
    <w:p w:rsidR="002607C6" w:rsidRDefault="002607C6" w:rsidP="002607C6">
      <w:pPr>
        <w:autoSpaceDE w:val="0"/>
        <w:autoSpaceDN w:val="0"/>
        <w:adjustRightInd w:val="0"/>
        <w:spacing w:after="120" w:line="240" w:lineRule="auto"/>
        <w:rPr>
          <w:rFonts w:ascii="Arial" w:hAnsi="Arial" w:cs="Arial"/>
          <w:bCs/>
          <w:sz w:val="24"/>
          <w:szCs w:val="24"/>
          <w:lang w:eastAsia="pl-PL"/>
        </w:rPr>
      </w:pPr>
    </w:p>
    <w:p w:rsidR="00B943A8" w:rsidRPr="00554F2B" w:rsidRDefault="00B943A8" w:rsidP="002607C6">
      <w:pPr>
        <w:pStyle w:val="Akapitzlist"/>
        <w:numPr>
          <w:ilvl w:val="0"/>
          <w:numId w:val="6"/>
        </w:numPr>
        <w:spacing w:after="120" w:line="240" w:lineRule="auto"/>
        <w:ind w:left="426" w:hanging="426"/>
        <w:rPr>
          <w:rFonts w:ascii="Arial" w:hAnsi="Arial" w:cs="Arial"/>
          <w:b/>
          <w:i/>
          <w:color w:val="0070C0"/>
          <w:sz w:val="24"/>
          <w:szCs w:val="24"/>
        </w:rPr>
      </w:pPr>
      <w:r w:rsidRPr="00554F2B">
        <w:rPr>
          <w:rFonts w:ascii="Arial" w:hAnsi="Arial" w:cs="Arial"/>
          <w:b/>
          <w:i/>
          <w:color w:val="0070C0"/>
          <w:sz w:val="24"/>
          <w:szCs w:val="24"/>
        </w:rPr>
        <w:t xml:space="preserve">Czy beneficjenci projektów z CT 10, którzy zakupili komputery (m.in. jako wyposażenie pracowni TIK) w ramach projektów z EFS </w:t>
      </w:r>
      <w:r w:rsidRPr="00FB0ED5">
        <w:rPr>
          <w:rFonts w:ascii="Arial" w:hAnsi="Arial" w:cs="Arial"/>
          <w:b/>
          <w:i/>
          <w:color w:val="0070C0"/>
          <w:sz w:val="24"/>
          <w:szCs w:val="24"/>
          <w:u w:val="single"/>
        </w:rPr>
        <w:t xml:space="preserve">mogą użyczyć ten sprzęt </w:t>
      </w:r>
      <w:r w:rsidRPr="00554F2B">
        <w:rPr>
          <w:rFonts w:ascii="Arial" w:hAnsi="Arial" w:cs="Arial"/>
          <w:b/>
          <w:i/>
          <w:color w:val="0070C0"/>
          <w:sz w:val="24"/>
          <w:szCs w:val="24"/>
        </w:rPr>
        <w:t>(niewykorzystywany obecnie w szkołach) uczniom do realizacji nauki zdalnej? Nie chodzi tutaj o zajęcia projektowe, realizowane w formie zdalnej, a realizację samej podstawy programowej (z różnych przedmiotów, nie tylko informatyki)?</w:t>
      </w:r>
    </w:p>
    <w:p w:rsidR="00B943A8" w:rsidRPr="00100DDD" w:rsidRDefault="000A4E52" w:rsidP="002607C6">
      <w:pPr>
        <w:spacing w:after="120" w:line="240" w:lineRule="auto"/>
        <w:rPr>
          <w:rFonts w:ascii="Arial" w:hAnsi="Arial" w:cs="Arial"/>
          <w:sz w:val="24"/>
          <w:szCs w:val="24"/>
        </w:rPr>
      </w:pPr>
      <w:r>
        <w:rPr>
          <w:rFonts w:ascii="Arial" w:hAnsi="Arial" w:cs="Arial"/>
          <w:sz w:val="24"/>
          <w:szCs w:val="24"/>
        </w:rPr>
        <w:t xml:space="preserve">Tak, </w:t>
      </w:r>
      <w:r w:rsidR="00B943A8" w:rsidRPr="00100DDD">
        <w:rPr>
          <w:rFonts w:ascii="Arial" w:hAnsi="Arial" w:cs="Arial"/>
          <w:sz w:val="24"/>
          <w:szCs w:val="24"/>
        </w:rPr>
        <w:t>istnieje możliwość użyczenia/wypożyczenia takiego sprzętu uczniom do odbywania nauki w systemie zdalnym.</w:t>
      </w:r>
    </w:p>
    <w:p w:rsidR="001274CF" w:rsidRPr="00100DDD" w:rsidRDefault="001274CF" w:rsidP="002607C6">
      <w:pPr>
        <w:spacing w:after="120" w:line="240" w:lineRule="auto"/>
        <w:rPr>
          <w:rFonts w:ascii="Arial" w:hAnsi="Arial" w:cs="Arial"/>
          <w:sz w:val="24"/>
          <w:szCs w:val="24"/>
        </w:rPr>
      </w:pPr>
      <w:r w:rsidRPr="00100DDD">
        <w:rPr>
          <w:rFonts w:ascii="Arial" w:hAnsi="Arial" w:cs="Arial"/>
          <w:sz w:val="24"/>
          <w:szCs w:val="24"/>
        </w:rPr>
        <w:t xml:space="preserve"> </w:t>
      </w:r>
    </w:p>
    <w:p w:rsidR="001A2D0A" w:rsidRPr="00554F2B" w:rsidRDefault="001A2D0A" w:rsidP="002607C6">
      <w:pPr>
        <w:pStyle w:val="Akapitzlist"/>
        <w:numPr>
          <w:ilvl w:val="0"/>
          <w:numId w:val="6"/>
        </w:numPr>
        <w:spacing w:after="120" w:line="240" w:lineRule="auto"/>
        <w:ind w:left="426" w:hanging="426"/>
        <w:contextualSpacing w:val="0"/>
        <w:rPr>
          <w:rFonts w:ascii="Arial" w:hAnsi="Arial" w:cs="Arial"/>
          <w:b/>
          <w:i/>
          <w:color w:val="0070C0"/>
          <w:sz w:val="24"/>
          <w:szCs w:val="24"/>
        </w:rPr>
      </w:pPr>
      <w:r w:rsidRPr="00554F2B">
        <w:rPr>
          <w:rFonts w:ascii="Arial" w:hAnsi="Arial" w:cs="Arial"/>
          <w:b/>
          <w:i/>
          <w:color w:val="0070C0"/>
          <w:sz w:val="24"/>
          <w:szCs w:val="24"/>
        </w:rPr>
        <w:t xml:space="preserve">Czy istnieje możliwość </w:t>
      </w:r>
      <w:r w:rsidR="00554F2B" w:rsidRPr="00FB0ED5">
        <w:rPr>
          <w:rFonts w:ascii="Arial" w:hAnsi="Arial" w:cs="Arial"/>
          <w:b/>
          <w:i/>
          <w:color w:val="0070C0"/>
          <w:sz w:val="24"/>
          <w:szCs w:val="24"/>
          <w:u w:val="single"/>
        </w:rPr>
        <w:t>wypłaty środków na koszty pośrednie</w:t>
      </w:r>
      <w:r w:rsidR="00554F2B">
        <w:rPr>
          <w:rFonts w:ascii="Arial" w:hAnsi="Arial" w:cs="Arial"/>
          <w:b/>
          <w:i/>
          <w:color w:val="0070C0"/>
          <w:sz w:val="24"/>
          <w:szCs w:val="24"/>
        </w:rPr>
        <w:t xml:space="preserve"> niezależnie od wysokości rozliczanych </w:t>
      </w:r>
      <w:r w:rsidRPr="00554F2B">
        <w:rPr>
          <w:rFonts w:ascii="Arial" w:hAnsi="Arial" w:cs="Arial"/>
          <w:b/>
          <w:i/>
          <w:color w:val="0070C0"/>
          <w:sz w:val="24"/>
          <w:szCs w:val="24"/>
        </w:rPr>
        <w:t>kosztów bezpośrednich, przy zastrzeżeniu, że koszty pośrednie nie będą wyższe niż wartość tych kosztów wskazana w zatwierdzonym wn</w:t>
      </w:r>
      <w:r w:rsidR="00554F2B">
        <w:rPr>
          <w:rFonts w:ascii="Arial" w:hAnsi="Arial" w:cs="Arial"/>
          <w:b/>
          <w:i/>
          <w:color w:val="0070C0"/>
          <w:sz w:val="24"/>
          <w:szCs w:val="24"/>
        </w:rPr>
        <w:t>iosku o dofinansowanie projektu?</w:t>
      </w:r>
    </w:p>
    <w:p w:rsidR="001A2D0A" w:rsidRPr="00100DDD" w:rsidRDefault="001A2D0A" w:rsidP="002607C6">
      <w:pPr>
        <w:spacing w:after="120" w:line="240" w:lineRule="auto"/>
        <w:rPr>
          <w:rFonts w:ascii="Arial" w:hAnsi="Arial" w:cs="Arial"/>
          <w:sz w:val="24"/>
          <w:szCs w:val="24"/>
        </w:rPr>
      </w:pPr>
      <w:r w:rsidRPr="00100DDD">
        <w:rPr>
          <w:rFonts w:ascii="Arial" w:eastAsia="Times New Roman" w:hAnsi="Arial" w:cs="Arial"/>
          <w:sz w:val="24"/>
          <w:szCs w:val="24"/>
          <w:lang w:eastAsia="pl-PL"/>
        </w:rPr>
        <w:lastRenderedPageBreak/>
        <w:t xml:space="preserve">W przypadku </w:t>
      </w:r>
      <w:r w:rsidR="00554F2B">
        <w:rPr>
          <w:rFonts w:ascii="Arial" w:eastAsia="Times New Roman" w:hAnsi="Arial" w:cs="Arial"/>
          <w:sz w:val="24"/>
          <w:szCs w:val="24"/>
          <w:lang w:eastAsia="pl-PL"/>
        </w:rPr>
        <w:t>PO WER</w:t>
      </w:r>
      <w:r w:rsidRPr="00100DDD">
        <w:rPr>
          <w:rFonts w:ascii="Arial" w:eastAsia="Times New Roman" w:hAnsi="Arial" w:cs="Arial"/>
          <w:sz w:val="24"/>
          <w:szCs w:val="24"/>
          <w:lang w:eastAsia="pl-PL"/>
        </w:rPr>
        <w:t>, wzór umowy o dofinansowanie (paragraf 9 ust. 1 pkt 2) stanowi, że kolejne transze dofinansowania są przekazywane po:</w:t>
      </w:r>
    </w:p>
    <w:p w:rsidR="001A2D0A" w:rsidRPr="00554F2B" w:rsidRDefault="001A2D0A" w:rsidP="00554F2B">
      <w:pPr>
        <w:pStyle w:val="Akapitzlist"/>
        <w:numPr>
          <w:ilvl w:val="0"/>
          <w:numId w:val="9"/>
        </w:numPr>
        <w:spacing w:after="120" w:line="240" w:lineRule="auto"/>
        <w:rPr>
          <w:rFonts w:ascii="Arial" w:eastAsia="Times New Roman" w:hAnsi="Arial" w:cs="Arial"/>
          <w:sz w:val="24"/>
          <w:szCs w:val="24"/>
          <w:lang w:eastAsia="pl-PL"/>
        </w:rPr>
      </w:pPr>
      <w:r w:rsidRPr="00554F2B">
        <w:rPr>
          <w:rFonts w:ascii="Arial" w:eastAsia="Times New Roman" w:hAnsi="Arial" w:cs="Arial"/>
          <w:sz w:val="24"/>
          <w:szCs w:val="24"/>
          <w:lang w:eastAsia="pl-PL"/>
        </w:rPr>
        <w:t xml:space="preserve">złożeniu i zweryfikowaniu wniosku o płatność, w którym </w:t>
      </w:r>
      <w:r w:rsidR="000A4E52">
        <w:rPr>
          <w:rFonts w:ascii="Arial" w:eastAsia="Times New Roman" w:hAnsi="Arial" w:cs="Arial"/>
          <w:sz w:val="24"/>
          <w:szCs w:val="24"/>
          <w:lang w:eastAsia="pl-PL"/>
        </w:rPr>
        <w:t>b</w:t>
      </w:r>
      <w:r w:rsidRPr="00554F2B">
        <w:rPr>
          <w:rFonts w:ascii="Arial" w:eastAsia="Times New Roman" w:hAnsi="Arial" w:cs="Arial"/>
          <w:sz w:val="24"/>
          <w:szCs w:val="24"/>
          <w:lang w:eastAsia="pl-PL"/>
        </w:rPr>
        <w:t>eneficjent potwierdza wydatkowanie co najmniej 70% łącznej kwoty otrzymanych transz dofinansowania </w:t>
      </w:r>
      <w:r w:rsidRPr="00554F2B">
        <w:rPr>
          <w:rFonts w:ascii="Arial" w:eastAsia="Times New Roman" w:hAnsi="Arial" w:cs="Arial"/>
          <w:sz w:val="24"/>
          <w:szCs w:val="24"/>
          <w:lang w:eastAsia="pl-PL"/>
        </w:rPr>
        <w:br/>
        <w:t xml:space="preserve">oraz </w:t>
      </w:r>
    </w:p>
    <w:p w:rsidR="001A2D0A" w:rsidRPr="00554F2B" w:rsidRDefault="001A2D0A" w:rsidP="00554F2B">
      <w:pPr>
        <w:pStyle w:val="Akapitzlist"/>
        <w:numPr>
          <w:ilvl w:val="0"/>
          <w:numId w:val="9"/>
        </w:numPr>
        <w:spacing w:after="120" w:line="240" w:lineRule="auto"/>
        <w:rPr>
          <w:rFonts w:ascii="Arial" w:eastAsia="Times New Roman" w:hAnsi="Arial" w:cs="Arial"/>
          <w:sz w:val="24"/>
          <w:szCs w:val="24"/>
          <w:lang w:eastAsia="pl-PL"/>
        </w:rPr>
      </w:pPr>
      <w:r w:rsidRPr="00554F2B">
        <w:rPr>
          <w:rFonts w:ascii="Arial" w:eastAsia="Times New Roman" w:hAnsi="Arial" w:cs="Arial"/>
          <w:sz w:val="24"/>
          <w:szCs w:val="24"/>
          <w:lang w:eastAsia="pl-PL"/>
        </w:rPr>
        <w:t xml:space="preserve">zatwierdzeniu przez </w:t>
      </w:r>
      <w:r w:rsidR="000A4E52">
        <w:rPr>
          <w:rFonts w:ascii="Arial" w:eastAsia="Times New Roman" w:hAnsi="Arial" w:cs="Arial"/>
          <w:sz w:val="24"/>
          <w:szCs w:val="24"/>
          <w:lang w:eastAsia="pl-PL"/>
        </w:rPr>
        <w:t>IP</w:t>
      </w:r>
      <w:r w:rsidRPr="00554F2B">
        <w:rPr>
          <w:rFonts w:ascii="Arial" w:eastAsia="Times New Roman" w:hAnsi="Arial" w:cs="Arial"/>
          <w:sz w:val="24"/>
          <w:szCs w:val="24"/>
          <w:lang w:eastAsia="pl-PL"/>
        </w:rPr>
        <w:t xml:space="preserve"> wniosków o płatność złożonych za wcześniejsze okresy rozliczeniowe niż wniosek (</w:t>
      </w:r>
      <w:r w:rsidR="000A4E52">
        <w:rPr>
          <w:rFonts w:ascii="Arial" w:eastAsia="Times New Roman" w:hAnsi="Arial" w:cs="Arial"/>
          <w:sz w:val="24"/>
          <w:szCs w:val="24"/>
          <w:lang w:eastAsia="pl-PL"/>
        </w:rPr>
        <w:t>d</w:t>
      </w:r>
      <w:r w:rsidRPr="00554F2B">
        <w:rPr>
          <w:rFonts w:ascii="Arial" w:eastAsia="Times New Roman" w:hAnsi="Arial" w:cs="Arial"/>
          <w:sz w:val="24"/>
          <w:szCs w:val="24"/>
          <w:lang w:eastAsia="pl-PL"/>
        </w:rPr>
        <w:t xml:space="preserve">otyczy sytuacji gdy w ramach </w:t>
      </w:r>
      <w:r w:rsidR="000A4E52">
        <w:rPr>
          <w:rFonts w:ascii="Arial" w:eastAsia="Times New Roman" w:hAnsi="Arial" w:cs="Arial"/>
          <w:sz w:val="24"/>
          <w:szCs w:val="24"/>
          <w:lang w:eastAsia="pl-PL"/>
        </w:rPr>
        <w:t>p</w:t>
      </w:r>
      <w:r w:rsidRPr="00554F2B">
        <w:rPr>
          <w:rFonts w:ascii="Arial" w:eastAsia="Times New Roman" w:hAnsi="Arial" w:cs="Arial"/>
          <w:sz w:val="24"/>
          <w:szCs w:val="24"/>
          <w:lang w:eastAsia="pl-PL"/>
        </w:rPr>
        <w:t>rojektu wypłacono co najmniej dwie transze dofinansowania)</w:t>
      </w:r>
    </w:p>
    <w:p w:rsidR="001A2D0A" w:rsidRPr="00100DDD" w:rsidRDefault="001A2D0A" w:rsidP="002607C6">
      <w:pPr>
        <w:spacing w:after="120" w:line="240" w:lineRule="auto"/>
        <w:rPr>
          <w:rFonts w:ascii="Arial" w:eastAsia="Times New Roman" w:hAnsi="Arial" w:cs="Arial"/>
          <w:sz w:val="24"/>
          <w:szCs w:val="24"/>
          <w:lang w:eastAsia="pl-PL"/>
        </w:rPr>
      </w:pPr>
      <w:r w:rsidRPr="00100DDD">
        <w:rPr>
          <w:rFonts w:ascii="Arial" w:eastAsia="Times New Roman" w:hAnsi="Arial" w:cs="Arial"/>
          <w:sz w:val="24"/>
          <w:szCs w:val="24"/>
          <w:lang w:eastAsia="pl-PL"/>
        </w:rPr>
        <w:t>Ust. 3 paragrafu 9 wskazuje, że potwierdzenie wydatków</w:t>
      </w:r>
      <w:r w:rsidR="000A4E52">
        <w:rPr>
          <w:rFonts w:ascii="Arial" w:eastAsia="Times New Roman" w:hAnsi="Arial" w:cs="Arial"/>
          <w:sz w:val="24"/>
          <w:szCs w:val="24"/>
          <w:lang w:eastAsia="pl-PL"/>
        </w:rPr>
        <w:t xml:space="preserve"> </w:t>
      </w:r>
      <w:r w:rsidRPr="00100DDD">
        <w:rPr>
          <w:rFonts w:ascii="Arial" w:eastAsia="Times New Roman" w:hAnsi="Arial" w:cs="Arial"/>
          <w:sz w:val="24"/>
          <w:szCs w:val="24"/>
          <w:lang w:eastAsia="pl-PL"/>
        </w:rPr>
        <w:t xml:space="preserve">obejmuje wykazanie wydatków </w:t>
      </w:r>
      <w:r w:rsidR="000A4E52">
        <w:rPr>
          <w:rFonts w:ascii="Arial" w:eastAsia="Times New Roman" w:hAnsi="Arial" w:cs="Arial"/>
          <w:sz w:val="24"/>
          <w:szCs w:val="24"/>
          <w:lang w:eastAsia="pl-PL"/>
        </w:rPr>
        <w:t xml:space="preserve">bezpośrednich </w:t>
      </w:r>
      <w:r w:rsidRPr="00100DDD">
        <w:rPr>
          <w:rFonts w:ascii="Arial" w:eastAsia="Times New Roman" w:hAnsi="Arial" w:cs="Arial"/>
          <w:sz w:val="24"/>
          <w:szCs w:val="24"/>
          <w:lang w:eastAsia="pl-PL"/>
        </w:rPr>
        <w:t xml:space="preserve">we wniosku o płatność </w:t>
      </w:r>
      <w:r w:rsidRPr="00100DDD">
        <w:rPr>
          <w:rFonts w:ascii="Arial" w:eastAsia="Times New Roman" w:hAnsi="Arial" w:cs="Arial"/>
          <w:bCs/>
          <w:sz w:val="24"/>
          <w:szCs w:val="24"/>
          <w:lang w:eastAsia="pl-PL"/>
        </w:rPr>
        <w:t xml:space="preserve">oraz </w:t>
      </w:r>
      <w:r w:rsidRPr="00FB0ED5">
        <w:rPr>
          <w:rFonts w:ascii="Arial" w:eastAsia="Times New Roman" w:hAnsi="Arial" w:cs="Arial"/>
          <w:bCs/>
          <w:sz w:val="24"/>
          <w:szCs w:val="24"/>
          <w:u w:val="single"/>
          <w:lang w:eastAsia="pl-PL"/>
        </w:rPr>
        <w:t>oświadczenie o poniesionej kwocie kosztów pośrednich</w:t>
      </w:r>
      <w:r w:rsidRPr="00100DDD">
        <w:rPr>
          <w:rFonts w:ascii="Arial" w:eastAsia="Times New Roman" w:hAnsi="Arial" w:cs="Arial"/>
          <w:bCs/>
          <w:sz w:val="24"/>
          <w:szCs w:val="24"/>
          <w:lang w:eastAsia="pl-PL"/>
        </w:rPr>
        <w:t>, bez względu na wysokość kosztów bezpośrednich wykazanych we wnioskach o płatność, ale w kwocie nie większej niż wskazana w zatwierdzonym wniosku o dofinansowanie</w:t>
      </w:r>
      <w:r w:rsidR="000A4E52">
        <w:rPr>
          <w:rFonts w:ascii="Arial" w:eastAsia="Times New Roman" w:hAnsi="Arial" w:cs="Arial"/>
          <w:bCs/>
          <w:sz w:val="24"/>
          <w:szCs w:val="24"/>
          <w:lang w:eastAsia="pl-PL"/>
        </w:rPr>
        <w:t>. N</w:t>
      </w:r>
      <w:r w:rsidRPr="00100DDD">
        <w:rPr>
          <w:rFonts w:ascii="Arial" w:eastAsia="Times New Roman" w:hAnsi="Arial" w:cs="Arial"/>
          <w:sz w:val="24"/>
          <w:szCs w:val="24"/>
          <w:lang w:eastAsia="pl-PL"/>
        </w:rPr>
        <w:t xml:space="preserve">iezależnie od złożonego oświadczenia, beneficjent jest zobowiązany rozliczyć koszty pośrednie co najmniej w tej kwocie zgodnie z </w:t>
      </w:r>
      <w:r w:rsidRPr="00100DDD">
        <w:rPr>
          <w:rFonts w:ascii="Arial" w:eastAsia="Times New Roman" w:hAnsi="Arial" w:cs="Arial"/>
          <w:i/>
          <w:iCs/>
          <w:sz w:val="24"/>
          <w:szCs w:val="24"/>
          <w:lang w:eastAsia="pl-PL"/>
        </w:rPr>
        <w:t>Wytycznymi w zakresie kwalifikowalności</w:t>
      </w:r>
      <w:r w:rsidR="000A4E52">
        <w:rPr>
          <w:rFonts w:ascii="Arial" w:eastAsia="Times New Roman" w:hAnsi="Arial" w:cs="Arial"/>
          <w:i/>
          <w:iCs/>
          <w:sz w:val="24"/>
          <w:szCs w:val="24"/>
          <w:lang w:eastAsia="pl-PL"/>
        </w:rPr>
        <w:t xml:space="preserve"> </w:t>
      </w:r>
      <w:r w:rsidR="000A4E52">
        <w:rPr>
          <w:rFonts w:ascii="Arial" w:eastAsia="Times New Roman" w:hAnsi="Arial" w:cs="Arial"/>
          <w:iCs/>
          <w:sz w:val="24"/>
          <w:szCs w:val="24"/>
          <w:lang w:eastAsia="pl-PL"/>
        </w:rPr>
        <w:t>(czyli jako % kosztów bezpośrednich)</w:t>
      </w:r>
      <w:r w:rsidRPr="00100DDD">
        <w:rPr>
          <w:rFonts w:ascii="Arial" w:eastAsia="Times New Roman" w:hAnsi="Arial" w:cs="Arial"/>
          <w:sz w:val="24"/>
          <w:szCs w:val="24"/>
          <w:lang w:eastAsia="pl-PL"/>
        </w:rPr>
        <w:t xml:space="preserve">, nie później niż w końcowym wniosku o płatność. </w:t>
      </w:r>
    </w:p>
    <w:p w:rsidR="001A2D0A" w:rsidRDefault="001A2D0A" w:rsidP="002607C6">
      <w:pPr>
        <w:spacing w:after="120" w:line="240" w:lineRule="auto"/>
        <w:rPr>
          <w:rFonts w:ascii="Arial" w:eastAsia="Times New Roman" w:hAnsi="Arial" w:cs="Arial"/>
          <w:sz w:val="24"/>
          <w:szCs w:val="24"/>
          <w:lang w:eastAsia="pl-PL"/>
        </w:rPr>
      </w:pPr>
      <w:r w:rsidRPr="00100DDD">
        <w:rPr>
          <w:rFonts w:ascii="Arial" w:eastAsia="Times New Roman" w:hAnsi="Arial" w:cs="Arial"/>
          <w:sz w:val="24"/>
          <w:szCs w:val="24"/>
          <w:lang w:eastAsia="pl-PL"/>
        </w:rPr>
        <w:t>Zatem wyżej przytoczony zapis umożliwia</w:t>
      </w:r>
      <w:r w:rsidR="000A4E52">
        <w:rPr>
          <w:rFonts w:ascii="Arial" w:eastAsia="Times New Roman" w:hAnsi="Arial" w:cs="Arial"/>
          <w:sz w:val="24"/>
          <w:szCs w:val="24"/>
          <w:lang w:eastAsia="pl-PL"/>
        </w:rPr>
        <w:t>,</w:t>
      </w:r>
      <w:r w:rsidRPr="00100DDD">
        <w:rPr>
          <w:rFonts w:ascii="Arial" w:eastAsia="Times New Roman" w:hAnsi="Arial" w:cs="Arial"/>
          <w:sz w:val="24"/>
          <w:szCs w:val="24"/>
          <w:lang w:eastAsia="pl-PL"/>
        </w:rPr>
        <w:t xml:space="preserve"> w obecnych szczególnych warunkach </w:t>
      </w:r>
      <w:r w:rsidR="00554F2B">
        <w:rPr>
          <w:rFonts w:ascii="Arial" w:eastAsia="Times New Roman" w:hAnsi="Arial" w:cs="Arial"/>
          <w:sz w:val="24"/>
          <w:szCs w:val="24"/>
          <w:lang w:eastAsia="pl-PL"/>
        </w:rPr>
        <w:t xml:space="preserve">epidemii i związanym z nią brakiem możliwości realizacji działań w projektach, </w:t>
      </w:r>
      <w:r w:rsidRPr="00100DDD">
        <w:rPr>
          <w:rFonts w:ascii="Arial" w:eastAsia="Times New Roman" w:hAnsi="Arial" w:cs="Arial"/>
          <w:sz w:val="24"/>
          <w:szCs w:val="24"/>
          <w:lang w:eastAsia="pl-PL"/>
        </w:rPr>
        <w:t>zatwierdzenie WNP i przekazanie kolejnej transz</w:t>
      </w:r>
      <w:r w:rsidR="000A4E52">
        <w:rPr>
          <w:rFonts w:ascii="Arial" w:eastAsia="Times New Roman" w:hAnsi="Arial" w:cs="Arial"/>
          <w:sz w:val="24"/>
          <w:szCs w:val="24"/>
          <w:lang w:eastAsia="pl-PL"/>
        </w:rPr>
        <w:t xml:space="preserve">y </w:t>
      </w:r>
      <w:r w:rsidRPr="00100DDD">
        <w:rPr>
          <w:rFonts w:ascii="Arial" w:eastAsia="Times New Roman" w:hAnsi="Arial" w:cs="Arial"/>
          <w:sz w:val="24"/>
          <w:szCs w:val="24"/>
          <w:lang w:eastAsia="pl-PL"/>
        </w:rPr>
        <w:t>również w sytuacji, gdy wartość rozliczanych w WNP kosztów bezpośrednich wynosi 0 zł, a oświadczenie beneficjenta o wielkości poniesionych kosztów pośrednich</w:t>
      </w:r>
      <w:r w:rsidR="00554F2B">
        <w:rPr>
          <w:rFonts w:ascii="Arial" w:eastAsia="Times New Roman" w:hAnsi="Arial" w:cs="Arial"/>
          <w:sz w:val="24"/>
          <w:szCs w:val="24"/>
          <w:lang w:eastAsia="pl-PL"/>
        </w:rPr>
        <w:t xml:space="preserve"> </w:t>
      </w:r>
      <w:r w:rsidRPr="00100DDD">
        <w:rPr>
          <w:rFonts w:ascii="Arial" w:eastAsia="Times New Roman" w:hAnsi="Arial" w:cs="Arial"/>
          <w:sz w:val="24"/>
          <w:szCs w:val="24"/>
          <w:lang w:eastAsia="pl-PL"/>
        </w:rPr>
        <w:t>wskazuje na wydatkowanie 70% otrzyman</w:t>
      </w:r>
      <w:r w:rsidR="000A4E52">
        <w:rPr>
          <w:rFonts w:ascii="Arial" w:eastAsia="Times New Roman" w:hAnsi="Arial" w:cs="Arial"/>
          <w:sz w:val="24"/>
          <w:szCs w:val="24"/>
          <w:lang w:eastAsia="pl-PL"/>
        </w:rPr>
        <w:t>ych środków</w:t>
      </w:r>
      <w:r w:rsidRPr="00100DDD">
        <w:rPr>
          <w:rFonts w:ascii="Arial" w:eastAsia="Times New Roman" w:hAnsi="Arial" w:cs="Arial"/>
          <w:sz w:val="24"/>
          <w:szCs w:val="24"/>
          <w:lang w:eastAsia="pl-PL"/>
        </w:rPr>
        <w:t>. Beneficjent może wykazywać do rozliczenia koszty pośrednie o wartości wyższej nawet niż koszty bezpośrednie, ale tylko do momentu osiągnięcia wartości nominalnej kosztów pośrednich wynikającej z umowy</w:t>
      </w:r>
      <w:r w:rsidR="00554F2B">
        <w:rPr>
          <w:rFonts w:ascii="Arial" w:eastAsia="Times New Roman" w:hAnsi="Arial" w:cs="Arial"/>
          <w:sz w:val="24"/>
          <w:szCs w:val="24"/>
          <w:lang w:eastAsia="pl-PL"/>
        </w:rPr>
        <w:t xml:space="preserve"> o dofinansowanie</w:t>
      </w:r>
      <w:r w:rsidRPr="00100DDD">
        <w:rPr>
          <w:rFonts w:ascii="Arial" w:eastAsia="Times New Roman" w:hAnsi="Arial" w:cs="Arial"/>
          <w:sz w:val="24"/>
          <w:szCs w:val="24"/>
          <w:lang w:eastAsia="pl-PL"/>
        </w:rPr>
        <w:t>.</w:t>
      </w:r>
    </w:p>
    <w:p w:rsidR="00554F2B" w:rsidRPr="00100DDD" w:rsidRDefault="00554F2B" w:rsidP="002607C6">
      <w:pPr>
        <w:spacing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t>W przypadku RPO – taka możliwość zależy od zapisów umowy o dofinansowanie</w:t>
      </w:r>
      <w:r w:rsidR="003648EC">
        <w:rPr>
          <w:rFonts w:ascii="Arial" w:eastAsia="Times New Roman" w:hAnsi="Arial" w:cs="Arial"/>
          <w:sz w:val="24"/>
          <w:szCs w:val="24"/>
          <w:lang w:eastAsia="pl-PL"/>
        </w:rPr>
        <w:t xml:space="preserve"> i przyjętego sposobu rozliczania</w:t>
      </w:r>
      <w:r>
        <w:rPr>
          <w:rFonts w:ascii="Arial" w:eastAsia="Times New Roman" w:hAnsi="Arial" w:cs="Arial"/>
          <w:sz w:val="24"/>
          <w:szCs w:val="24"/>
          <w:lang w:eastAsia="pl-PL"/>
        </w:rPr>
        <w:t>.</w:t>
      </w:r>
    </w:p>
    <w:p w:rsidR="00B943A8" w:rsidRPr="00100DDD" w:rsidRDefault="00B943A8" w:rsidP="002607C6">
      <w:pPr>
        <w:spacing w:after="120" w:line="240" w:lineRule="auto"/>
        <w:rPr>
          <w:rFonts w:ascii="Arial" w:eastAsia="Times New Roman" w:hAnsi="Arial" w:cs="Arial"/>
          <w:sz w:val="24"/>
          <w:szCs w:val="24"/>
          <w:lang w:eastAsia="pl-PL"/>
        </w:rPr>
      </w:pPr>
    </w:p>
    <w:p w:rsidR="005B22F3" w:rsidRDefault="005B22F3"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Pr>
          <w:rFonts w:ascii="Arial" w:eastAsia="Times New Roman" w:hAnsi="Arial" w:cs="Arial"/>
          <w:b/>
          <w:i/>
          <w:color w:val="0070C0"/>
          <w:sz w:val="24"/>
          <w:szCs w:val="24"/>
          <w:lang w:eastAsia="pl-PL"/>
        </w:rPr>
        <w:t xml:space="preserve">Czy istnieje możliwość przejścia na rozliczanie </w:t>
      </w:r>
      <w:r w:rsidRPr="00FB0ED5">
        <w:rPr>
          <w:rFonts w:ascii="Arial" w:eastAsia="Times New Roman" w:hAnsi="Arial" w:cs="Arial"/>
          <w:b/>
          <w:i/>
          <w:color w:val="0070C0"/>
          <w:sz w:val="24"/>
          <w:szCs w:val="24"/>
          <w:u w:val="single"/>
          <w:lang w:eastAsia="pl-PL"/>
        </w:rPr>
        <w:t>kosztów pośrednich</w:t>
      </w:r>
      <w:r>
        <w:rPr>
          <w:rFonts w:ascii="Arial" w:eastAsia="Times New Roman" w:hAnsi="Arial" w:cs="Arial"/>
          <w:b/>
          <w:i/>
          <w:color w:val="0070C0"/>
          <w:sz w:val="24"/>
          <w:szCs w:val="24"/>
          <w:lang w:eastAsia="pl-PL"/>
        </w:rPr>
        <w:t xml:space="preserve"> na podstawie faktycznie ponoszonych wydatków?</w:t>
      </w:r>
    </w:p>
    <w:p w:rsidR="005B22F3" w:rsidRDefault="005B22F3" w:rsidP="005B22F3">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Nie ma możliwości zmiany sposobu rozliczania kosztów pośrednich. Koszty pośrednie są rozliczane stawkami ryczałtowymi i przepisy unijne nie dają żadnej możliwości zmiany sposobu kwalifikowania wydatków w trakcie jego realizacji.</w:t>
      </w:r>
    </w:p>
    <w:p w:rsidR="005B22F3" w:rsidRPr="005B22F3" w:rsidRDefault="005B22F3" w:rsidP="005B22F3">
      <w:pPr>
        <w:spacing w:after="120" w:line="240" w:lineRule="auto"/>
        <w:rPr>
          <w:rFonts w:ascii="Arial" w:eastAsia="Times New Roman" w:hAnsi="Arial" w:cs="Arial"/>
          <w:sz w:val="24"/>
          <w:szCs w:val="24"/>
          <w:lang w:eastAsia="pl-PL"/>
        </w:rPr>
      </w:pPr>
    </w:p>
    <w:p w:rsidR="001A2D0A" w:rsidRPr="00554F2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554F2B">
        <w:rPr>
          <w:rFonts w:ascii="Arial" w:hAnsi="Arial" w:cs="Arial"/>
          <w:b/>
          <w:i/>
          <w:color w:val="0070C0"/>
          <w:sz w:val="24"/>
          <w:szCs w:val="24"/>
        </w:rPr>
        <w:t xml:space="preserve">Jak należy podchodzić do propozycji np. </w:t>
      </w:r>
      <w:r w:rsidRPr="00FB0ED5">
        <w:rPr>
          <w:rFonts w:ascii="Arial" w:hAnsi="Arial" w:cs="Arial"/>
          <w:b/>
          <w:i/>
          <w:color w:val="0070C0"/>
          <w:sz w:val="24"/>
          <w:szCs w:val="24"/>
          <w:u w:val="single"/>
        </w:rPr>
        <w:t>zmiany formy szkoleń na zdalne w przypadku projektów rozliczanych z zastosowaniem kwot ryczałtowych</w:t>
      </w:r>
      <w:r w:rsidRPr="00554F2B">
        <w:rPr>
          <w:rFonts w:ascii="Arial" w:hAnsi="Arial" w:cs="Arial"/>
          <w:b/>
          <w:i/>
          <w:color w:val="0070C0"/>
          <w:sz w:val="24"/>
          <w:szCs w:val="24"/>
        </w:rPr>
        <w:t>? Czy należy ponownie przeliczać i weryfikować budżety, czy też należy podejść do tego elastycznie i skupić się na osiągnięciu celu i założeń tych projektów (wskaźników do kwot ryczałtowych)?</w:t>
      </w:r>
    </w:p>
    <w:p w:rsidR="001159A1" w:rsidRPr="00FB0ED5" w:rsidRDefault="001A2D0A" w:rsidP="002607C6">
      <w:pPr>
        <w:spacing w:after="120" w:line="240" w:lineRule="auto"/>
        <w:rPr>
          <w:rFonts w:ascii="Arial" w:hAnsi="Arial" w:cs="Arial"/>
          <w:sz w:val="24"/>
          <w:szCs w:val="24"/>
        </w:rPr>
      </w:pPr>
      <w:r w:rsidRPr="00FB0ED5">
        <w:rPr>
          <w:rFonts w:ascii="Arial" w:hAnsi="Arial" w:cs="Arial"/>
          <w:sz w:val="24"/>
          <w:szCs w:val="24"/>
        </w:rPr>
        <w:t>W projektach</w:t>
      </w:r>
      <w:r w:rsidR="001159A1" w:rsidRPr="00FB0ED5">
        <w:rPr>
          <w:rFonts w:ascii="Arial" w:hAnsi="Arial" w:cs="Arial"/>
          <w:sz w:val="24"/>
          <w:szCs w:val="24"/>
        </w:rPr>
        <w:t xml:space="preserve"> rozliczanych z zastosowaniem kwot ryczałtowych</w:t>
      </w:r>
      <w:r w:rsidRPr="00FB0ED5">
        <w:rPr>
          <w:rFonts w:ascii="Arial" w:hAnsi="Arial" w:cs="Arial"/>
          <w:sz w:val="24"/>
          <w:szCs w:val="24"/>
        </w:rPr>
        <w:t xml:space="preserve">, ze względu na obowiązujące regulacje, w tym zwłaszcza przepisy unijne, należy dążyć do osiągania zakładanych pierwotnie celów i rezultatów projektu. W związku z brakiem jednoznacznego stanowiska KE w zakresie sposobu postępowania z projektami ryczałtowymi do każdego przypadku należy podchodzić indywidualnie. Ze względu jednakże na wystąpienie siły wyższej w postaci pandemii COVID-19 wskazane jest </w:t>
      </w:r>
      <w:r w:rsidRPr="00FB0ED5">
        <w:rPr>
          <w:rFonts w:ascii="Arial" w:hAnsi="Arial" w:cs="Arial"/>
          <w:sz w:val="24"/>
          <w:szCs w:val="24"/>
        </w:rPr>
        <w:lastRenderedPageBreak/>
        <w:t xml:space="preserve">stosowanie elastycznego podejścia i koncentracji na osiągnięciu produktu lub rezultatu założonego dla kwoty ryczałtowej. </w:t>
      </w:r>
    </w:p>
    <w:p w:rsidR="001A2D0A" w:rsidRPr="00FB0ED5" w:rsidRDefault="001159A1" w:rsidP="002607C6">
      <w:pPr>
        <w:spacing w:after="120" w:line="240" w:lineRule="auto"/>
        <w:rPr>
          <w:rFonts w:ascii="Arial" w:hAnsi="Arial" w:cs="Arial"/>
          <w:sz w:val="24"/>
          <w:szCs w:val="24"/>
        </w:rPr>
      </w:pPr>
      <w:r w:rsidRPr="00FB0ED5">
        <w:rPr>
          <w:rFonts w:ascii="Arial" w:hAnsi="Arial" w:cs="Arial"/>
          <w:sz w:val="24"/>
          <w:szCs w:val="24"/>
        </w:rPr>
        <w:t xml:space="preserve">Jeżeli więc beneficjent chce skorzystać z możliwości zmiany </w:t>
      </w:r>
      <w:r w:rsidR="001A2D0A" w:rsidRPr="00FB0ED5">
        <w:rPr>
          <w:rFonts w:ascii="Arial" w:hAnsi="Arial" w:cs="Arial"/>
          <w:sz w:val="24"/>
          <w:szCs w:val="24"/>
        </w:rPr>
        <w:t xml:space="preserve">formy </w:t>
      </w:r>
      <w:r w:rsidRPr="00FB0ED5">
        <w:rPr>
          <w:rFonts w:ascii="Arial" w:hAnsi="Arial" w:cs="Arial"/>
          <w:sz w:val="24"/>
          <w:szCs w:val="24"/>
        </w:rPr>
        <w:t xml:space="preserve">szkoleń </w:t>
      </w:r>
      <w:r w:rsidR="001A2D0A" w:rsidRPr="00FB0ED5">
        <w:rPr>
          <w:rFonts w:ascii="Arial" w:hAnsi="Arial" w:cs="Arial"/>
          <w:sz w:val="24"/>
          <w:szCs w:val="24"/>
        </w:rPr>
        <w:t>ze stacjonarnej na zdalną</w:t>
      </w:r>
      <w:r w:rsidRPr="00FB0ED5">
        <w:rPr>
          <w:rFonts w:ascii="Arial" w:hAnsi="Arial" w:cs="Arial"/>
          <w:sz w:val="24"/>
          <w:szCs w:val="24"/>
        </w:rPr>
        <w:t xml:space="preserve">, należy mu to umożliwić </w:t>
      </w:r>
      <w:r w:rsidR="001A2D0A" w:rsidRPr="00FB0ED5">
        <w:rPr>
          <w:rFonts w:ascii="Arial" w:hAnsi="Arial" w:cs="Arial"/>
          <w:sz w:val="24"/>
          <w:szCs w:val="24"/>
        </w:rPr>
        <w:t xml:space="preserve">przy zachowaniu poniższych wymogów: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szkolenia w trybie zdalnym powinny być prowadzone w czasie rzeczywistym, z wykorzystaniem połączeń on-line</w:t>
      </w:r>
      <w:r w:rsidR="001159A1" w:rsidRPr="00FB0ED5">
        <w:rPr>
          <w:rFonts w:ascii="Arial" w:hAnsi="Arial" w:cs="Arial"/>
          <w:sz w:val="24"/>
          <w:szCs w:val="24"/>
        </w:rPr>
        <w:t>; t</w:t>
      </w:r>
      <w:r w:rsidRPr="00FB0ED5">
        <w:rPr>
          <w:rFonts w:ascii="Arial" w:hAnsi="Arial" w:cs="Arial"/>
          <w:sz w:val="24"/>
          <w:szCs w:val="24"/>
        </w:rPr>
        <w:t>rener prowadzi szkolenie w czasie rzeczywistym, w formie umożliwiającej przekazanie i utrwalenie treści określonych w programie szkolenia</w:t>
      </w:r>
      <w:r w:rsidR="001159A1" w:rsidRPr="00FB0ED5">
        <w:rPr>
          <w:rFonts w:ascii="Arial" w:hAnsi="Arial" w:cs="Arial"/>
          <w:sz w:val="24"/>
          <w:szCs w:val="24"/>
        </w:rPr>
        <w:t>; l</w:t>
      </w:r>
      <w:r w:rsidRPr="00FB0ED5">
        <w:rPr>
          <w:rFonts w:ascii="Arial" w:hAnsi="Arial" w:cs="Arial"/>
          <w:sz w:val="24"/>
          <w:szCs w:val="24"/>
        </w:rPr>
        <w:t>iczba uczestników szkolenia powinna umożliwić wszystkim interaktywną swobodę udziału we wszystkich przewidzianych elementach zajęć (ćwiczenia, rozmowa na żywo, chat, testy, ankie</w:t>
      </w:r>
      <w:r w:rsidR="001159A1" w:rsidRPr="00FB0ED5">
        <w:rPr>
          <w:rFonts w:ascii="Arial" w:hAnsi="Arial" w:cs="Arial"/>
          <w:sz w:val="24"/>
          <w:szCs w:val="24"/>
        </w:rPr>
        <w:t>ty, współdzielenie ekranu itp.);</w:t>
      </w:r>
      <w:r w:rsidRPr="00FB0ED5">
        <w:rPr>
          <w:rFonts w:ascii="Arial" w:hAnsi="Arial" w:cs="Arial"/>
          <w:sz w:val="24"/>
          <w:szCs w:val="24"/>
        </w:rPr>
        <w:t xml:space="preserve"> </w:t>
      </w:r>
      <w:r w:rsidR="001159A1" w:rsidRPr="00FB0ED5">
        <w:rPr>
          <w:rFonts w:ascii="Arial" w:hAnsi="Arial" w:cs="Arial"/>
          <w:sz w:val="24"/>
          <w:szCs w:val="24"/>
        </w:rPr>
        <w:t>m</w:t>
      </w:r>
      <w:r w:rsidRPr="00FB0ED5">
        <w:rPr>
          <w:rFonts w:ascii="Arial" w:hAnsi="Arial" w:cs="Arial"/>
          <w:sz w:val="24"/>
          <w:szCs w:val="24"/>
        </w:rPr>
        <w:t>ateriały dydaktyczne mogą przybrać formę e-podręczników, plików dokumentów przygotowanych w dowolnym formacie, materiałów VOD, itp.</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m</w:t>
      </w:r>
      <w:r w:rsidRPr="00FB0ED5">
        <w:rPr>
          <w:rFonts w:ascii="Arial" w:hAnsi="Arial" w:cs="Arial"/>
          <w:sz w:val="24"/>
          <w:szCs w:val="24"/>
        </w:rPr>
        <w:t>ateriały powinny zostać dostarczone uczestnik</w:t>
      </w:r>
      <w:r w:rsidR="001159A1" w:rsidRPr="00FB0ED5">
        <w:rPr>
          <w:rFonts w:ascii="Arial" w:hAnsi="Arial" w:cs="Arial"/>
          <w:sz w:val="24"/>
          <w:szCs w:val="24"/>
        </w:rPr>
        <w:t>om przed rozpoczęciem szkolenia;</w:t>
      </w:r>
      <w:r w:rsidRPr="00FB0ED5">
        <w:rPr>
          <w:rFonts w:ascii="Arial" w:hAnsi="Arial" w:cs="Arial"/>
          <w:sz w:val="24"/>
          <w:szCs w:val="24"/>
        </w:rPr>
        <w:t xml:space="preserve">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realizator szkolenia powinien zapewnić rozwiązania techniczne pozwalające uczestnikom w pełni zrealizować zakładany program szkolenia</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r</w:t>
      </w:r>
      <w:r w:rsidRPr="00FB0ED5">
        <w:rPr>
          <w:rFonts w:ascii="Arial" w:hAnsi="Arial" w:cs="Arial"/>
          <w:sz w:val="24"/>
          <w:szCs w:val="24"/>
        </w:rPr>
        <w:t>ealizator szkolenia powinien wskazać:</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 xml:space="preserve">platformę /rodzaj komunikatora, za pośrednictwem którego prowadzone będzie szkolenie, </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minimalne wymagania sprzętowe, jakie musi spełniać komputer uczestnika,</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minimalne wymagania dotyczące parametrów łącza sieciowego, jakim musi dysponować uczestnik,</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niezbędne oprogramowanie umożliwiające uczestnikom dostęp do prezentowanych treści i materiałów,</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okres ważności linku umożliwiającego uczestnictwo w szkoleniu on-line</w:t>
      </w:r>
      <w:r w:rsidR="001159A1" w:rsidRPr="00FB0ED5">
        <w:rPr>
          <w:rFonts w:ascii="Arial" w:hAnsi="Arial" w:cs="Arial"/>
          <w:sz w:val="24"/>
          <w:szCs w:val="24"/>
        </w:rPr>
        <w:t>;</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w przypadku, gdy szkolenie było już realizowane w formie stacjonarnej organizator szkolenia ma obowiązek uzyskania akceptacji zmiany formy szkolenia na zdalną od wszystkich uczestników</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f</w:t>
      </w:r>
      <w:r w:rsidRPr="00FB0ED5">
        <w:rPr>
          <w:rFonts w:ascii="Arial" w:hAnsi="Arial" w:cs="Arial"/>
          <w:sz w:val="24"/>
          <w:szCs w:val="24"/>
        </w:rPr>
        <w:t>akt uzyskania akceptacji powinien być udokumentowany, np. w postaci zarchiwi</w:t>
      </w:r>
      <w:r w:rsidR="001159A1" w:rsidRPr="00FB0ED5">
        <w:rPr>
          <w:rFonts w:ascii="Arial" w:hAnsi="Arial" w:cs="Arial"/>
          <w:sz w:val="24"/>
          <w:szCs w:val="24"/>
        </w:rPr>
        <w:t>zowanej korespondencji mailowej;</w:t>
      </w:r>
      <w:r w:rsidRPr="00FB0ED5">
        <w:rPr>
          <w:rFonts w:ascii="Arial" w:hAnsi="Arial" w:cs="Arial"/>
          <w:sz w:val="24"/>
          <w:szCs w:val="24"/>
        </w:rPr>
        <w:t xml:space="preserve">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całość szkolenia realizowanego zdalnie musi być rejestrowana/ nagrywana na potrzeby m.in. m</w:t>
      </w:r>
      <w:r w:rsidR="001159A1" w:rsidRPr="00FB0ED5">
        <w:rPr>
          <w:rFonts w:ascii="Arial" w:hAnsi="Arial" w:cs="Arial"/>
          <w:sz w:val="24"/>
          <w:szCs w:val="24"/>
        </w:rPr>
        <w:t>onitoringu, kontroli lub audytu;</w:t>
      </w:r>
      <w:r w:rsidRPr="00FB0ED5">
        <w:rPr>
          <w:rFonts w:ascii="Arial" w:hAnsi="Arial" w:cs="Arial"/>
          <w:sz w:val="24"/>
          <w:szCs w:val="24"/>
        </w:rPr>
        <w:t xml:space="preserve"> </w:t>
      </w:r>
      <w:r w:rsidR="001159A1" w:rsidRPr="00FB0ED5">
        <w:rPr>
          <w:rFonts w:ascii="Arial" w:hAnsi="Arial" w:cs="Arial"/>
          <w:sz w:val="24"/>
          <w:szCs w:val="24"/>
        </w:rPr>
        <w:t>n</w:t>
      </w:r>
      <w:r w:rsidRPr="00FB0ED5">
        <w:rPr>
          <w:rFonts w:ascii="Arial" w:hAnsi="Arial" w:cs="Arial"/>
          <w:sz w:val="24"/>
          <w:szCs w:val="24"/>
        </w:rPr>
        <w:t>ie ma obowiązku rejestrowania/nagrywania wizerunku uczestników (wideo), niemniej jeśli szkolenie ma formę szkolenia zdalnego, na nagraniu powinien być 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w:t>
      </w:r>
      <w:r w:rsidR="001159A1" w:rsidRPr="00FB0ED5">
        <w:rPr>
          <w:rFonts w:ascii="Arial" w:hAnsi="Arial" w:cs="Arial"/>
          <w:sz w:val="24"/>
          <w:szCs w:val="24"/>
        </w:rPr>
        <w:t>m, że uczestniczyli w szkoleniu; n</w:t>
      </w:r>
      <w:r w:rsidRPr="00FB0ED5">
        <w:rPr>
          <w:rFonts w:ascii="Arial" w:hAnsi="Arial" w:cs="Arial"/>
          <w:sz w:val="24"/>
          <w:szCs w:val="24"/>
        </w:rPr>
        <w:t>a tej podstawie powinna zostać sporządzon</w:t>
      </w:r>
      <w:r w:rsidR="001159A1" w:rsidRPr="00FB0ED5">
        <w:rPr>
          <w:rFonts w:ascii="Arial" w:hAnsi="Arial" w:cs="Arial"/>
          <w:sz w:val="24"/>
          <w:szCs w:val="24"/>
        </w:rPr>
        <w:t>a lista obecności na szkoleniu);</w:t>
      </w:r>
      <w:r w:rsidRPr="00FB0ED5">
        <w:rPr>
          <w:rFonts w:ascii="Arial" w:hAnsi="Arial" w:cs="Arial"/>
          <w:sz w:val="24"/>
          <w:szCs w:val="24"/>
        </w:rPr>
        <w:t xml:space="preserve"> </w:t>
      </w:r>
      <w:r w:rsidR="001159A1" w:rsidRPr="00FB0ED5">
        <w:rPr>
          <w:rFonts w:ascii="Arial" w:hAnsi="Arial" w:cs="Arial"/>
          <w:sz w:val="24"/>
          <w:szCs w:val="24"/>
        </w:rPr>
        <w:t>p</w:t>
      </w:r>
      <w:r w:rsidRPr="00FB0ED5">
        <w:rPr>
          <w:rFonts w:ascii="Arial" w:hAnsi="Arial" w:cs="Arial"/>
          <w:sz w:val="24"/>
          <w:szCs w:val="24"/>
        </w:rPr>
        <w:t>odmiot realizujący szkolenie musi zapewnić uzyskanie wszystkich niezbędnych zgód umożliwiających rej</w:t>
      </w:r>
      <w:r w:rsidR="001159A1" w:rsidRPr="00FB0ED5">
        <w:rPr>
          <w:rFonts w:ascii="Arial" w:hAnsi="Arial" w:cs="Arial"/>
          <w:sz w:val="24"/>
          <w:szCs w:val="24"/>
        </w:rPr>
        <w:t>estrowanie/nagrywanie szkolenia;</w:t>
      </w:r>
      <w:r w:rsidRPr="00FB0ED5">
        <w:rPr>
          <w:rFonts w:ascii="Arial" w:hAnsi="Arial" w:cs="Arial"/>
          <w:sz w:val="24"/>
          <w:szCs w:val="24"/>
        </w:rPr>
        <w:t xml:space="preserve"> </w:t>
      </w:r>
      <w:r w:rsidR="001159A1" w:rsidRPr="00FB0ED5">
        <w:rPr>
          <w:rFonts w:ascii="Arial" w:hAnsi="Arial" w:cs="Arial"/>
          <w:sz w:val="24"/>
          <w:szCs w:val="24"/>
        </w:rPr>
        <w:t>n</w:t>
      </w:r>
      <w:r w:rsidRPr="00FB0ED5">
        <w:rPr>
          <w:rFonts w:ascii="Arial" w:hAnsi="Arial" w:cs="Arial"/>
          <w:sz w:val="24"/>
          <w:szCs w:val="24"/>
        </w:rPr>
        <w:t>agrywanie szkolenia i udostępnianie nagrania do celów kontroli, audytu lub monitoringu nie wymaga zgody trenera - jest obligatoryjne</w:t>
      </w:r>
      <w:r w:rsidR="001159A1" w:rsidRPr="00FB0ED5">
        <w:rPr>
          <w:rFonts w:ascii="Arial" w:hAnsi="Arial" w:cs="Arial"/>
          <w:sz w:val="24"/>
          <w:szCs w:val="24"/>
        </w:rPr>
        <w:t>; j</w:t>
      </w:r>
      <w:r w:rsidRPr="00FB0ED5">
        <w:rPr>
          <w:rFonts w:ascii="Arial" w:hAnsi="Arial" w:cs="Arial"/>
          <w:sz w:val="24"/>
          <w:szCs w:val="24"/>
        </w:rPr>
        <w:t xml:space="preserve">eżeli trener nie </w:t>
      </w:r>
      <w:r w:rsidRPr="00FB0ED5">
        <w:rPr>
          <w:rFonts w:ascii="Arial" w:hAnsi="Arial" w:cs="Arial"/>
          <w:sz w:val="24"/>
          <w:szCs w:val="24"/>
        </w:rPr>
        <w:lastRenderedPageBreak/>
        <w:t>wyrazi na to zgody, wówczas szkolenie nie może się odbyć</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u</w:t>
      </w:r>
      <w:r w:rsidRPr="00FB0ED5">
        <w:rPr>
          <w:rFonts w:ascii="Arial" w:hAnsi="Arial" w:cs="Arial"/>
          <w:sz w:val="24"/>
          <w:szCs w:val="24"/>
        </w:rPr>
        <w:t>dostępnienie nagrania do celów utrwalania efektów uczenia się jest opcjonalne i wymaga pozyskania przez podmiot realizujący szkolenie zgody od trenera na wykorzys</w:t>
      </w:r>
      <w:r w:rsidR="001159A1" w:rsidRPr="00FB0ED5">
        <w:rPr>
          <w:rFonts w:ascii="Arial" w:hAnsi="Arial" w:cs="Arial"/>
          <w:sz w:val="24"/>
          <w:szCs w:val="24"/>
        </w:rPr>
        <w:t>tanie nagrania do takiego celu;</w:t>
      </w:r>
    </w:p>
    <w:p w:rsidR="001A2D0A" w:rsidRPr="00FB0ED5" w:rsidRDefault="001159A1"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w:t>
      </w:r>
      <w:r w:rsidR="001A2D0A" w:rsidRPr="00FB0ED5">
        <w:rPr>
          <w:rFonts w:ascii="Arial" w:hAnsi="Arial" w:cs="Arial"/>
          <w:sz w:val="24"/>
          <w:szCs w:val="24"/>
        </w:rPr>
        <w:t>ealizacja formy zdalnej nie zwalnia podmiotu realizującego szkolenie z obowiązków związanych z badaniem efektywności wsparcia, w tym pomiaru kompetencji nabytych na szkoleniu</w:t>
      </w:r>
      <w:r w:rsidRPr="00FB0ED5">
        <w:rPr>
          <w:rFonts w:ascii="Arial" w:hAnsi="Arial" w:cs="Arial"/>
          <w:color w:val="000000" w:themeColor="text1"/>
          <w:sz w:val="24"/>
          <w:szCs w:val="24"/>
        </w:rPr>
        <w:t>;</w:t>
      </w:r>
    </w:p>
    <w:p w:rsidR="001A2D0A" w:rsidRPr="00FB0ED5" w:rsidRDefault="001159A1"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w:t>
      </w:r>
      <w:r w:rsidR="001A2D0A" w:rsidRPr="00FB0ED5">
        <w:rPr>
          <w:rFonts w:ascii="Arial" w:hAnsi="Arial" w:cs="Arial"/>
          <w:sz w:val="24"/>
          <w:szCs w:val="24"/>
        </w:rPr>
        <w:t>ealizator szkolenia musi zapewnić możliwość przekazania uczestnikom dokumentów potwierdzających zakończenie udziału w szkoleniu/efekty uc</w:t>
      </w:r>
      <w:r w:rsidRPr="00FB0ED5">
        <w:rPr>
          <w:rFonts w:ascii="Arial" w:hAnsi="Arial" w:cs="Arial"/>
          <w:sz w:val="24"/>
          <w:szCs w:val="24"/>
        </w:rPr>
        <w:t>zenia się/uzyskane kwalifikacje;</w:t>
      </w:r>
      <w:r w:rsidR="001A2D0A" w:rsidRPr="00FB0ED5">
        <w:rPr>
          <w:rFonts w:ascii="Arial" w:hAnsi="Arial" w:cs="Arial"/>
          <w:sz w:val="24"/>
          <w:szCs w:val="24"/>
        </w:rPr>
        <w:t xml:space="preserve"> </w:t>
      </w:r>
      <w:r w:rsidRPr="00FB0ED5">
        <w:rPr>
          <w:rFonts w:ascii="Arial" w:hAnsi="Arial" w:cs="Arial"/>
          <w:sz w:val="24"/>
          <w:szCs w:val="24"/>
        </w:rPr>
        <w:t>d</w:t>
      </w:r>
      <w:r w:rsidR="001A2D0A" w:rsidRPr="00FB0ED5">
        <w:rPr>
          <w:rFonts w:ascii="Arial" w:hAnsi="Arial" w:cs="Arial"/>
          <w:sz w:val="24"/>
          <w:szCs w:val="24"/>
        </w:rPr>
        <w:t>okumenty te mogą mieć formę elektroniczną.</w:t>
      </w:r>
    </w:p>
    <w:p w:rsidR="001A2D0A" w:rsidRPr="00FB0ED5" w:rsidRDefault="001A2D0A" w:rsidP="002607C6">
      <w:pPr>
        <w:spacing w:after="120" w:line="240" w:lineRule="auto"/>
        <w:rPr>
          <w:rFonts w:ascii="Arial" w:hAnsi="Arial" w:cs="Arial"/>
          <w:sz w:val="24"/>
          <w:szCs w:val="24"/>
        </w:rPr>
      </w:pPr>
      <w:r w:rsidRPr="00FB0ED5">
        <w:rPr>
          <w:rFonts w:ascii="Arial" w:hAnsi="Arial" w:cs="Arial"/>
          <w:sz w:val="24"/>
          <w:szCs w:val="24"/>
        </w:rPr>
        <w:t xml:space="preserve">Dla wydania zgody na wnioskowaną przez beneficjenta zmianę w ww. zakresie, niezbędne jest uzasadnienie wskazujące na trudności i ograniczenia wynikające z pandemii COVID-19. Jednocześnie zgoda na dokonywanie zmiany formy świadczenia usługi szkoleniowej ze stacjonarnej na zdalną </w:t>
      </w:r>
      <w:r w:rsidR="003648EC">
        <w:rPr>
          <w:rFonts w:ascii="Arial" w:hAnsi="Arial" w:cs="Arial"/>
          <w:sz w:val="24"/>
          <w:szCs w:val="24"/>
        </w:rPr>
        <w:t>powinna</w:t>
      </w:r>
      <w:r w:rsidR="003648EC" w:rsidRPr="00FB0ED5">
        <w:rPr>
          <w:rFonts w:ascii="Arial" w:hAnsi="Arial" w:cs="Arial"/>
          <w:sz w:val="24"/>
          <w:szCs w:val="24"/>
        </w:rPr>
        <w:t xml:space="preserve"> </w:t>
      </w:r>
      <w:r w:rsidRPr="00FB0ED5">
        <w:rPr>
          <w:rFonts w:ascii="Arial" w:hAnsi="Arial" w:cs="Arial"/>
          <w:sz w:val="24"/>
          <w:szCs w:val="24"/>
        </w:rPr>
        <w:t>dotyczyć wyłącznie okresu obowiązywania stanu zagrożenia epidemicznego, tj. od dnia 14 marca 2020 r. do odwołania oraz okresu obowiązywania stanu epidemii, tj. od dnia 20 marca 2020</w:t>
      </w:r>
      <w:r w:rsidR="001159A1" w:rsidRPr="00FB0ED5">
        <w:rPr>
          <w:rFonts w:ascii="Arial" w:hAnsi="Arial" w:cs="Arial"/>
          <w:sz w:val="24"/>
          <w:szCs w:val="24"/>
        </w:rPr>
        <w:t> </w:t>
      </w:r>
      <w:r w:rsidRPr="00FB0ED5">
        <w:rPr>
          <w:rFonts w:ascii="Arial" w:hAnsi="Arial" w:cs="Arial"/>
          <w:sz w:val="24"/>
          <w:szCs w:val="24"/>
        </w:rPr>
        <w:t>r. do odwołania.</w:t>
      </w:r>
    </w:p>
    <w:p w:rsidR="001A2D0A" w:rsidRPr="001159A1" w:rsidRDefault="001159A1" w:rsidP="002607C6">
      <w:pPr>
        <w:spacing w:after="120" w:line="240" w:lineRule="auto"/>
        <w:rPr>
          <w:rFonts w:ascii="Arial" w:hAnsi="Arial" w:cs="Arial"/>
          <w:b/>
          <w:sz w:val="24"/>
          <w:szCs w:val="24"/>
        </w:rPr>
      </w:pPr>
      <w:r w:rsidRPr="00FB0ED5">
        <w:rPr>
          <w:rFonts w:ascii="Arial" w:hAnsi="Arial" w:cs="Arial"/>
          <w:sz w:val="24"/>
          <w:szCs w:val="24"/>
          <w:u w:val="single"/>
        </w:rPr>
        <w:t xml:space="preserve">Taka zmiana formy świadczenia usługi nie wymaga zmiany kwoty ryczałtowej – jeżeli beneficjent zakłada realizację usługi i będzie z niej rozliczany na dotychczasowych zasadach, chyba że wskaźniki </w:t>
      </w:r>
      <w:r w:rsidR="0017451C" w:rsidRPr="00FB0ED5">
        <w:rPr>
          <w:rFonts w:ascii="Arial" w:hAnsi="Arial" w:cs="Arial"/>
          <w:sz w:val="24"/>
          <w:szCs w:val="24"/>
          <w:u w:val="single"/>
        </w:rPr>
        <w:t xml:space="preserve">lub dokumenty </w:t>
      </w:r>
      <w:r w:rsidRPr="00FB0ED5">
        <w:rPr>
          <w:rFonts w:ascii="Arial" w:hAnsi="Arial" w:cs="Arial"/>
          <w:sz w:val="24"/>
          <w:szCs w:val="24"/>
          <w:u w:val="single"/>
        </w:rPr>
        <w:t>wyraźnie wskazywały na świadczenie usługi w formie zdalnej</w:t>
      </w:r>
      <w:r w:rsidRPr="00FB0ED5">
        <w:rPr>
          <w:rFonts w:ascii="Arial" w:hAnsi="Arial" w:cs="Arial"/>
          <w:sz w:val="24"/>
          <w:szCs w:val="24"/>
        </w:rPr>
        <w:t>.</w:t>
      </w:r>
      <w:r w:rsidRPr="00FB0ED5">
        <w:rPr>
          <w:rFonts w:ascii="Arial" w:hAnsi="Arial" w:cs="Arial"/>
          <w:b/>
          <w:sz w:val="24"/>
          <w:szCs w:val="24"/>
        </w:rPr>
        <w:t xml:space="preserve"> </w:t>
      </w:r>
      <w:r w:rsidRPr="00FB0ED5">
        <w:rPr>
          <w:rFonts w:ascii="Arial" w:hAnsi="Arial" w:cs="Arial"/>
          <w:sz w:val="24"/>
          <w:szCs w:val="24"/>
        </w:rPr>
        <w:t>W takim przypadku należy zmienić wniosek o dofinansowanie i umowę o dofinansowanie</w:t>
      </w:r>
      <w:r w:rsidR="0017451C" w:rsidRPr="00FB0ED5">
        <w:rPr>
          <w:rFonts w:ascii="Arial" w:hAnsi="Arial" w:cs="Arial"/>
          <w:sz w:val="24"/>
          <w:szCs w:val="24"/>
        </w:rPr>
        <w:t xml:space="preserve">, tak aby </w:t>
      </w:r>
      <w:r w:rsidR="003648EC">
        <w:rPr>
          <w:rFonts w:ascii="Arial" w:hAnsi="Arial" w:cs="Arial"/>
          <w:sz w:val="24"/>
          <w:szCs w:val="24"/>
        </w:rPr>
        <w:t xml:space="preserve">dostosować </w:t>
      </w:r>
      <w:r w:rsidR="0017451C" w:rsidRPr="00FB0ED5">
        <w:rPr>
          <w:rFonts w:ascii="Arial" w:hAnsi="Arial" w:cs="Arial"/>
          <w:sz w:val="24"/>
          <w:szCs w:val="24"/>
        </w:rPr>
        <w:t>wskaźniki i dokumenty</w:t>
      </w:r>
      <w:r w:rsidRPr="00FB0ED5">
        <w:rPr>
          <w:rFonts w:ascii="Arial" w:hAnsi="Arial" w:cs="Arial"/>
          <w:sz w:val="24"/>
          <w:szCs w:val="24"/>
        </w:rPr>
        <w:t>.</w:t>
      </w:r>
      <w:r w:rsidR="003648EC">
        <w:rPr>
          <w:rFonts w:ascii="Arial" w:hAnsi="Arial" w:cs="Arial"/>
          <w:sz w:val="24"/>
          <w:szCs w:val="24"/>
        </w:rPr>
        <w:t xml:space="preserve"> Taka zmiana – z uwagi na pandemię COVID-19 – jest możliwa w trakcie realizacji projektu, ale tylko faktycznie w zakresie wynikającym bezpośrednio z COVID-19.</w:t>
      </w:r>
    </w:p>
    <w:p w:rsidR="00B943A8" w:rsidRPr="00100DDD" w:rsidRDefault="00B943A8" w:rsidP="002607C6">
      <w:pPr>
        <w:spacing w:after="120" w:line="240" w:lineRule="auto"/>
        <w:rPr>
          <w:rFonts w:ascii="Arial" w:hAnsi="Arial" w:cs="Arial"/>
          <w:sz w:val="24"/>
          <w:szCs w:val="24"/>
        </w:rPr>
      </w:pPr>
    </w:p>
    <w:p w:rsidR="001A2D0A" w:rsidRPr="001159A1"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1159A1">
        <w:rPr>
          <w:rFonts w:ascii="Arial" w:eastAsia="Times New Roman" w:hAnsi="Arial" w:cs="Arial"/>
          <w:b/>
          <w:i/>
          <w:color w:val="0070C0"/>
          <w:sz w:val="24"/>
          <w:szCs w:val="24"/>
          <w:lang w:eastAsia="pl-PL"/>
        </w:rPr>
        <w:t xml:space="preserve">Jak należy podejść do rozliczenia wydatków </w:t>
      </w:r>
      <w:r w:rsidRPr="00FB0ED5">
        <w:rPr>
          <w:rFonts w:ascii="Arial" w:eastAsia="Times New Roman" w:hAnsi="Arial" w:cs="Arial"/>
          <w:b/>
          <w:i/>
          <w:color w:val="0070C0"/>
          <w:sz w:val="24"/>
          <w:szCs w:val="24"/>
          <w:u w:val="single"/>
          <w:lang w:eastAsia="pl-PL"/>
        </w:rPr>
        <w:t xml:space="preserve">jeżeli w ramach kwot ryczałtowych Beneficjenci zaplanowali wydatki, które w sposób oczywisty nie zostaną ponoszone, </w:t>
      </w:r>
      <w:r w:rsidRPr="001159A1">
        <w:rPr>
          <w:rFonts w:ascii="Arial" w:eastAsia="Times New Roman" w:hAnsi="Arial" w:cs="Arial"/>
          <w:b/>
          <w:i/>
          <w:color w:val="0070C0"/>
          <w:sz w:val="24"/>
          <w:szCs w:val="24"/>
          <w:lang w:eastAsia="pl-PL"/>
        </w:rPr>
        <w:t>np. catering, dowóz uczestników projektu, wyjazdy edukacyjne - należy zatwierdzić całą kwotę ryczałtową tylko w przypadku zaproponowania przez Beneficjenta i zatwierdzenia przez instytucję innych zasadnych wydatków czy należy zatwierdzić kwotę bez wymagania potwierdzenia jakości realizacji danego zadania w zakresie w/w wydatków,  czy można zaproponować żeby beneficjent przedstawił inne wydatki na ta kwotę – np. zakup drobnego sprzętu, czy też należy zmniejszyć proporcjonalnie kwoty ryczałtowe i rozliczyć mniejsze?</w:t>
      </w:r>
    </w:p>
    <w:p w:rsidR="001A2D0A" w:rsidRPr="003E03A3"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 xml:space="preserve">Zgodnie z </w:t>
      </w:r>
      <w:r w:rsidRPr="00FB0ED5">
        <w:rPr>
          <w:rFonts w:ascii="Arial" w:hAnsi="Arial" w:cs="Arial"/>
          <w:i/>
          <w:iCs/>
          <w:sz w:val="24"/>
          <w:szCs w:val="24"/>
        </w:rPr>
        <w:t xml:space="preserve">Wytycznymi w zakresie kwalifikowalności wydatków w ramach EFRR, EFS i FS na lata 2014-2020 </w:t>
      </w:r>
      <w:r w:rsidRPr="00FB0ED5">
        <w:rPr>
          <w:rFonts w:ascii="Arial" w:hAnsi="Arial" w:cs="Arial"/>
          <w:sz w:val="24"/>
          <w:szCs w:val="24"/>
        </w:rPr>
        <w:t xml:space="preserve">(Sekcja 6.6.1 pkt 4), kwota ryczałtowa jest to określona w umowie o dofinansowanie zapłata </w:t>
      </w:r>
      <w:r w:rsidRPr="00FB0ED5">
        <w:rPr>
          <w:rFonts w:ascii="Arial" w:hAnsi="Arial" w:cs="Arial"/>
          <w:sz w:val="24"/>
          <w:szCs w:val="24"/>
          <w:u w:val="single"/>
        </w:rPr>
        <w:t>za wykonanie uzgodnionego na etapie zatwierdzania wniosku o dofinansowanie zadania w projekcie.</w:t>
      </w:r>
      <w:r w:rsidRPr="003E03A3">
        <w:rPr>
          <w:rFonts w:ascii="Arial" w:hAnsi="Arial" w:cs="Arial"/>
          <w:sz w:val="24"/>
          <w:szCs w:val="24"/>
        </w:rPr>
        <w:t xml:space="preserve"> </w:t>
      </w:r>
      <w:r w:rsidR="00734300" w:rsidRPr="00FB0ED5">
        <w:rPr>
          <w:rFonts w:ascii="Arial" w:hAnsi="Arial" w:cs="Arial"/>
          <w:sz w:val="24"/>
          <w:szCs w:val="24"/>
        </w:rPr>
        <w:t>W związku z brakiem jednoznacznego stanowiska KE w zakresie sposobu postępowania z projektami ryczałtowymi do każdego przypadku należy podchodzić indywidualnie.</w:t>
      </w:r>
    </w:p>
    <w:p w:rsidR="001A2D0A" w:rsidRPr="00FB0ED5"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Jeżeli w następstwie pandemii</w:t>
      </w:r>
      <w:r w:rsidR="0017451C" w:rsidRPr="00FB0ED5">
        <w:rPr>
          <w:rFonts w:ascii="Arial" w:hAnsi="Arial" w:cs="Arial"/>
          <w:sz w:val="24"/>
          <w:szCs w:val="24"/>
        </w:rPr>
        <w:t xml:space="preserve"> CODIV-19</w:t>
      </w:r>
      <w:r w:rsidRPr="00FB0ED5">
        <w:rPr>
          <w:rFonts w:ascii="Arial" w:hAnsi="Arial" w:cs="Arial"/>
          <w:sz w:val="24"/>
          <w:szCs w:val="24"/>
        </w:rPr>
        <w:t xml:space="preserve">, którą należy rozpatrywać w kategorii wystąpienia siły wyższej, beneficjent nie jest w stanie zrealizować zadania objętego kwotą ryczałtową </w:t>
      </w:r>
      <w:r w:rsidRPr="00FB0ED5">
        <w:rPr>
          <w:rFonts w:ascii="Arial" w:hAnsi="Arial" w:cs="Arial"/>
          <w:sz w:val="24"/>
          <w:szCs w:val="24"/>
          <w:u w:val="single"/>
        </w:rPr>
        <w:t>w sposób określony w zatwierdzonym wniosku</w:t>
      </w:r>
      <w:r w:rsidRPr="00FB0ED5">
        <w:rPr>
          <w:rFonts w:ascii="Arial" w:hAnsi="Arial" w:cs="Arial"/>
          <w:sz w:val="24"/>
          <w:szCs w:val="24"/>
        </w:rPr>
        <w:t xml:space="preserve"> o dofinansowanie</w:t>
      </w:r>
      <w:r w:rsidR="0017451C" w:rsidRPr="00FB0ED5">
        <w:rPr>
          <w:rFonts w:ascii="Arial" w:hAnsi="Arial" w:cs="Arial"/>
          <w:sz w:val="24"/>
          <w:szCs w:val="24"/>
        </w:rPr>
        <w:t xml:space="preserve"> (np. zrealizował szkolenie w formie zdalnej a nie stacjonarnej)</w:t>
      </w:r>
      <w:r w:rsidRPr="00FB0ED5">
        <w:rPr>
          <w:rFonts w:ascii="Arial" w:hAnsi="Arial" w:cs="Arial"/>
          <w:sz w:val="24"/>
          <w:szCs w:val="24"/>
        </w:rPr>
        <w:t xml:space="preserve">, o ile osiągnął </w:t>
      </w:r>
      <w:r w:rsidRPr="00FB0ED5">
        <w:rPr>
          <w:rFonts w:ascii="Arial" w:hAnsi="Arial" w:cs="Arial"/>
          <w:sz w:val="24"/>
          <w:szCs w:val="24"/>
        </w:rPr>
        <w:lastRenderedPageBreak/>
        <w:t xml:space="preserve">wskaźniki przyjęte dla rozliczenia tej kwoty ryczałtowej  i posiada dokumenty na potwierdzenie tego faktu (wskazane w zatwierdzonym wniosku o dofinansowanie) to nie można mówić o naruszeniu przez beneficjenta warunków umowy o dofinansowanie dotyczących założeń projektu opisanych we wniosku o dofinansowanie. </w:t>
      </w:r>
      <w:r w:rsidR="0017451C" w:rsidRPr="00FB0ED5">
        <w:rPr>
          <w:rFonts w:ascii="Arial" w:hAnsi="Arial" w:cs="Arial"/>
          <w:sz w:val="24"/>
          <w:szCs w:val="24"/>
        </w:rPr>
        <w:t>Jeżeli wskaźnik został osiągnięty to nie patrzymy na to, czy catering został dostarczony, etc. Ocenie powinien podlegać końcowy efekt.</w:t>
      </w:r>
    </w:p>
    <w:p w:rsidR="0017451C" w:rsidRDefault="0017451C"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Jeżeli jednak dana kwota ryczałtowa nie może być zrealizowana w żaden sposób z</w:t>
      </w:r>
      <w:r w:rsidR="003648EC">
        <w:rPr>
          <w:rFonts w:ascii="Arial" w:hAnsi="Arial" w:cs="Arial"/>
          <w:sz w:val="24"/>
          <w:szCs w:val="24"/>
        </w:rPr>
        <w:t> </w:t>
      </w:r>
      <w:r w:rsidRPr="00FB0ED5">
        <w:rPr>
          <w:rFonts w:ascii="Arial" w:hAnsi="Arial" w:cs="Arial"/>
          <w:sz w:val="24"/>
          <w:szCs w:val="24"/>
        </w:rPr>
        <w:t>uwagi na pandemię COVID-19, IZ/IP może renegocjować warunki realizacji projektu i zmienić jego zakres, w uzgodnieniu z beneficjentem. Będzie to oznaczało renegocjowanie kwot ryczałtowych a tym samym rewizję budżetu, wskaźników i dokumentów na potwierdzenie ich wykonania.</w:t>
      </w:r>
      <w:r w:rsidR="003648EC">
        <w:rPr>
          <w:rFonts w:ascii="Arial" w:hAnsi="Arial" w:cs="Arial"/>
          <w:sz w:val="24"/>
          <w:szCs w:val="24"/>
        </w:rPr>
        <w:t xml:space="preserve"> Należy jednak zwrócić szczególną uwagę, aby zmianie podlegały faktycznie tylko te kwoty ryczałtowe, których wykonanie nie było możliwe z uwagi na pandemię COVID-19.</w:t>
      </w:r>
    </w:p>
    <w:p w:rsidR="00B943A8" w:rsidRPr="00100DDD" w:rsidRDefault="00B943A8" w:rsidP="002607C6">
      <w:pPr>
        <w:autoSpaceDE w:val="0"/>
        <w:autoSpaceDN w:val="0"/>
        <w:adjustRightInd w:val="0"/>
        <w:spacing w:after="120" w:line="240" w:lineRule="auto"/>
        <w:rPr>
          <w:rFonts w:ascii="Arial" w:hAnsi="Arial" w:cs="Arial"/>
          <w:sz w:val="24"/>
          <w:szCs w:val="24"/>
        </w:rPr>
      </w:pPr>
    </w:p>
    <w:p w:rsidR="001A2D0A" w:rsidRPr="0017451C"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17451C">
        <w:rPr>
          <w:rFonts w:ascii="Arial" w:eastAsia="Times New Roman" w:hAnsi="Arial" w:cs="Arial"/>
          <w:b/>
          <w:i/>
          <w:color w:val="0070C0"/>
          <w:sz w:val="24"/>
          <w:szCs w:val="24"/>
          <w:lang w:eastAsia="pl-PL"/>
        </w:rPr>
        <w:t xml:space="preserve">Jak należy podejść do rozliczenia wydatków jeżeli </w:t>
      </w:r>
      <w:r w:rsidRPr="00FB0ED5">
        <w:rPr>
          <w:rFonts w:ascii="Arial" w:eastAsia="Times New Roman" w:hAnsi="Arial" w:cs="Arial"/>
          <w:b/>
          <w:i/>
          <w:color w:val="0070C0"/>
          <w:sz w:val="24"/>
          <w:szCs w:val="24"/>
          <w:u w:val="single"/>
          <w:lang w:eastAsia="pl-PL"/>
        </w:rPr>
        <w:t>w ramach kwot ryczałtowych</w:t>
      </w:r>
      <w:r w:rsidRPr="0017451C">
        <w:rPr>
          <w:rFonts w:ascii="Arial" w:eastAsia="Times New Roman" w:hAnsi="Arial" w:cs="Arial"/>
          <w:b/>
          <w:i/>
          <w:color w:val="0070C0"/>
          <w:sz w:val="24"/>
          <w:szCs w:val="24"/>
          <w:lang w:eastAsia="pl-PL"/>
        </w:rPr>
        <w:t xml:space="preserve"> Beneficjenci zaplanowali osiągnięcie </w:t>
      </w:r>
      <w:r w:rsidRPr="00FB0ED5">
        <w:rPr>
          <w:rFonts w:ascii="Arial" w:eastAsia="Times New Roman" w:hAnsi="Arial" w:cs="Arial"/>
          <w:b/>
          <w:i/>
          <w:color w:val="0070C0"/>
          <w:sz w:val="24"/>
          <w:szCs w:val="24"/>
          <w:u w:val="single"/>
          <w:lang w:eastAsia="pl-PL"/>
        </w:rPr>
        <w:t>wskaźników, których nie są w stanie w 100% osiągnąć</w:t>
      </w:r>
      <w:r w:rsidRPr="0017451C">
        <w:rPr>
          <w:rFonts w:ascii="Arial" w:eastAsia="Times New Roman" w:hAnsi="Arial" w:cs="Arial"/>
          <w:b/>
          <w:i/>
          <w:color w:val="0070C0"/>
          <w:sz w:val="24"/>
          <w:szCs w:val="24"/>
          <w:lang w:eastAsia="pl-PL"/>
        </w:rPr>
        <w:t>?</w:t>
      </w:r>
    </w:p>
    <w:p w:rsidR="00D1220B" w:rsidRPr="00FB0ED5" w:rsidRDefault="00734300" w:rsidP="002607C6">
      <w:pPr>
        <w:spacing w:after="120" w:line="240" w:lineRule="auto"/>
        <w:rPr>
          <w:rFonts w:ascii="Arial" w:eastAsia="Times New Roman" w:hAnsi="Arial" w:cs="Arial"/>
          <w:sz w:val="24"/>
          <w:szCs w:val="24"/>
          <w:lang w:eastAsia="pl-PL"/>
        </w:rPr>
      </w:pPr>
      <w:r w:rsidRPr="00FB0ED5">
        <w:rPr>
          <w:rFonts w:ascii="Arial" w:hAnsi="Arial" w:cs="Arial"/>
          <w:sz w:val="24"/>
          <w:szCs w:val="24"/>
        </w:rPr>
        <w:t>W związku z brakiem jednoznacznego stanowiska KE w zakresie sposobu postępowania z projektami ryczałtowymi do każdego przypadku należy podchodzić indywidualnie</w:t>
      </w:r>
      <w:r w:rsidR="00D1220B" w:rsidRPr="00FB0ED5">
        <w:rPr>
          <w:rFonts w:ascii="Arial" w:eastAsia="Times New Roman" w:hAnsi="Arial" w:cs="Arial"/>
          <w:sz w:val="24"/>
          <w:szCs w:val="24"/>
          <w:lang w:eastAsia="pl-PL"/>
        </w:rPr>
        <w:t>, w szczególności zweryfikować, czy faktycznie brak możliwości realizacji kwoty ryczałtowej wynika z COVID-19 czy innych czynników</w:t>
      </w:r>
      <w:r w:rsidR="00D348E9">
        <w:rPr>
          <w:rFonts w:ascii="Arial" w:eastAsia="Times New Roman" w:hAnsi="Arial" w:cs="Arial"/>
          <w:sz w:val="24"/>
          <w:szCs w:val="24"/>
          <w:lang w:eastAsia="pl-PL"/>
        </w:rPr>
        <w:t>,</w:t>
      </w:r>
      <w:r w:rsidR="00D1220B" w:rsidRPr="00FB0ED5">
        <w:rPr>
          <w:rFonts w:ascii="Arial" w:eastAsia="Times New Roman" w:hAnsi="Arial" w:cs="Arial"/>
          <w:sz w:val="24"/>
          <w:szCs w:val="24"/>
          <w:lang w:eastAsia="pl-PL"/>
        </w:rPr>
        <w:t xml:space="preserve"> na które beneficjent mógł mieć wpływ.</w:t>
      </w:r>
    </w:p>
    <w:p w:rsidR="001A2D0A" w:rsidRPr="00FB0ED5" w:rsidRDefault="00D1220B"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W pierwszej kolejności n</w:t>
      </w:r>
      <w:r w:rsidR="001A2D0A" w:rsidRPr="00FB0ED5">
        <w:rPr>
          <w:rFonts w:ascii="Arial" w:eastAsia="Times New Roman" w:hAnsi="Arial" w:cs="Arial"/>
          <w:sz w:val="24"/>
          <w:szCs w:val="24"/>
          <w:lang w:eastAsia="pl-PL"/>
        </w:rPr>
        <w:t xml:space="preserve">ależy dążyć do pełnej realizacji projektu bądź w drodze jego wydłużenia (o ile takie działanie </w:t>
      </w:r>
      <w:r w:rsidRPr="00FB0ED5">
        <w:rPr>
          <w:rFonts w:ascii="Arial" w:eastAsia="Times New Roman" w:hAnsi="Arial" w:cs="Arial"/>
          <w:sz w:val="24"/>
          <w:szCs w:val="24"/>
          <w:lang w:eastAsia="pl-PL"/>
        </w:rPr>
        <w:t xml:space="preserve">jest zasadne i możliwe oraz </w:t>
      </w:r>
      <w:r w:rsidR="001A2D0A" w:rsidRPr="00FB0ED5">
        <w:rPr>
          <w:rFonts w:ascii="Arial" w:eastAsia="Times New Roman" w:hAnsi="Arial" w:cs="Arial"/>
          <w:sz w:val="24"/>
          <w:szCs w:val="24"/>
          <w:lang w:eastAsia="pl-PL"/>
        </w:rPr>
        <w:t>pozwoli na osiągnięcie zakładanych wskaźników</w:t>
      </w:r>
      <w:r w:rsidRPr="00FB0ED5">
        <w:rPr>
          <w:rFonts w:ascii="Arial" w:eastAsia="Times New Roman" w:hAnsi="Arial" w:cs="Arial"/>
          <w:sz w:val="24"/>
          <w:szCs w:val="24"/>
          <w:lang w:eastAsia="pl-PL"/>
        </w:rPr>
        <w:t>) bądź ewentualnie, o ile zadania</w:t>
      </w:r>
      <w:r w:rsidR="001A2D0A" w:rsidRPr="00FB0ED5">
        <w:rPr>
          <w:rFonts w:ascii="Arial" w:eastAsia="Times New Roman" w:hAnsi="Arial" w:cs="Arial"/>
          <w:sz w:val="24"/>
          <w:szCs w:val="24"/>
          <w:lang w:eastAsia="pl-PL"/>
        </w:rPr>
        <w:t xml:space="preserve"> niemożliwe do realizacji jeszcze się nie rozpoczęł</w:t>
      </w:r>
      <w:r w:rsidRPr="00FB0ED5">
        <w:rPr>
          <w:rFonts w:ascii="Arial" w:eastAsia="Times New Roman" w:hAnsi="Arial" w:cs="Arial"/>
          <w:sz w:val="24"/>
          <w:szCs w:val="24"/>
          <w:lang w:eastAsia="pl-PL"/>
        </w:rPr>
        <w:t>y</w:t>
      </w:r>
      <w:r w:rsidR="001A2D0A" w:rsidRPr="00FB0ED5">
        <w:rPr>
          <w:rFonts w:ascii="Arial" w:eastAsia="Times New Roman" w:hAnsi="Arial" w:cs="Arial"/>
          <w:sz w:val="24"/>
          <w:szCs w:val="24"/>
          <w:lang w:eastAsia="pl-PL"/>
        </w:rPr>
        <w:t>, zmianę umowy o dofinansowanie i zastąpienie zadań niemożliwych do realizacji zadaniami adekwatnymi do istniejących warunków</w:t>
      </w:r>
      <w:r w:rsidRPr="00FB0ED5">
        <w:rPr>
          <w:rFonts w:ascii="Arial" w:eastAsia="Times New Roman" w:hAnsi="Arial" w:cs="Arial"/>
          <w:sz w:val="24"/>
          <w:szCs w:val="24"/>
          <w:lang w:eastAsia="pl-PL"/>
        </w:rPr>
        <w:t xml:space="preserve"> (zgodnie z </w:t>
      </w:r>
      <w:r w:rsidR="00D348E9">
        <w:rPr>
          <w:rFonts w:ascii="Arial" w:eastAsia="Times New Roman" w:hAnsi="Arial" w:cs="Arial"/>
          <w:sz w:val="24"/>
          <w:szCs w:val="24"/>
          <w:lang w:eastAsia="pl-PL"/>
        </w:rPr>
        <w:t xml:space="preserve">odpowiedzią w </w:t>
      </w:r>
      <w:r w:rsidRPr="00FB0ED5">
        <w:rPr>
          <w:rFonts w:ascii="Arial" w:eastAsia="Times New Roman" w:hAnsi="Arial" w:cs="Arial"/>
          <w:sz w:val="24"/>
          <w:szCs w:val="24"/>
          <w:lang w:eastAsia="pl-PL"/>
        </w:rPr>
        <w:t xml:space="preserve">pkt </w:t>
      </w:r>
      <w:r w:rsidR="005B22F3" w:rsidRPr="00FB0ED5">
        <w:rPr>
          <w:rFonts w:ascii="Arial" w:eastAsia="Times New Roman" w:hAnsi="Arial" w:cs="Arial"/>
          <w:sz w:val="24"/>
          <w:szCs w:val="24"/>
          <w:lang w:eastAsia="pl-PL"/>
        </w:rPr>
        <w:t>9</w:t>
      </w:r>
      <w:r w:rsidRPr="00FB0ED5">
        <w:rPr>
          <w:rFonts w:ascii="Arial" w:eastAsia="Times New Roman" w:hAnsi="Arial" w:cs="Arial"/>
          <w:sz w:val="24"/>
          <w:szCs w:val="24"/>
          <w:lang w:eastAsia="pl-PL"/>
        </w:rPr>
        <w:t>)</w:t>
      </w:r>
      <w:r w:rsidR="001A2D0A" w:rsidRPr="00FB0ED5">
        <w:rPr>
          <w:rFonts w:ascii="Arial" w:eastAsia="Times New Roman" w:hAnsi="Arial" w:cs="Arial"/>
          <w:sz w:val="24"/>
          <w:szCs w:val="24"/>
          <w:lang w:eastAsia="pl-PL"/>
        </w:rPr>
        <w:t>. Wprowadzane zmiany powinny być jednakże minimalizowane a wartość zawartej umowy o dofinansowanie co</w:t>
      </w:r>
      <w:r w:rsidR="00B943A8" w:rsidRPr="00FB0ED5">
        <w:rPr>
          <w:rFonts w:ascii="Arial" w:eastAsia="Times New Roman" w:hAnsi="Arial" w:cs="Arial"/>
          <w:sz w:val="24"/>
          <w:szCs w:val="24"/>
          <w:lang w:eastAsia="pl-PL"/>
        </w:rPr>
        <w:t xml:space="preserve"> do zasady nie powinna wzrastać.</w:t>
      </w:r>
      <w:r w:rsidRPr="00FB0ED5">
        <w:rPr>
          <w:rFonts w:ascii="Arial" w:eastAsia="Times New Roman" w:hAnsi="Arial" w:cs="Arial"/>
          <w:sz w:val="24"/>
          <w:szCs w:val="24"/>
          <w:lang w:eastAsia="pl-PL"/>
        </w:rPr>
        <w:t xml:space="preserve"> </w:t>
      </w:r>
    </w:p>
    <w:p w:rsidR="00D1220B" w:rsidRPr="00100DDD" w:rsidRDefault="00D1220B"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 xml:space="preserve">W przypadku gdy żadna z powyższych możliwości nie ma uzasadnienia, przy zamykaniu projektu należy ocenić wpływ COVID-19 na brak osiągnięcia realizacji projektu i rozważyć </w:t>
      </w:r>
      <w:r w:rsidR="00D348E9">
        <w:rPr>
          <w:rFonts w:ascii="Arial" w:eastAsia="Times New Roman" w:hAnsi="Arial" w:cs="Arial"/>
          <w:sz w:val="24"/>
          <w:szCs w:val="24"/>
          <w:lang w:eastAsia="pl-PL"/>
        </w:rPr>
        <w:t xml:space="preserve">zastosowanie </w:t>
      </w:r>
      <w:r w:rsidRPr="00FB0ED5">
        <w:rPr>
          <w:rFonts w:ascii="Arial" w:eastAsia="Times New Roman" w:hAnsi="Arial" w:cs="Arial"/>
          <w:sz w:val="24"/>
          <w:szCs w:val="24"/>
          <w:lang w:eastAsia="pl-PL"/>
        </w:rPr>
        <w:t>reguły proporcjonalności</w:t>
      </w:r>
      <w:r w:rsidR="00D348E9">
        <w:rPr>
          <w:rFonts w:ascii="Arial" w:eastAsia="Times New Roman" w:hAnsi="Arial" w:cs="Arial"/>
          <w:sz w:val="24"/>
          <w:szCs w:val="24"/>
          <w:lang w:eastAsia="pl-PL"/>
        </w:rPr>
        <w:t>, która zasadniczo nie obowiązuje w przypadku projektów rozliczanych kwotami ryczałtowymi</w:t>
      </w:r>
      <w:r w:rsidRPr="00FB0ED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B943A8" w:rsidRPr="00100DDD" w:rsidRDefault="00B943A8" w:rsidP="002607C6">
      <w:pPr>
        <w:spacing w:after="120" w:line="240" w:lineRule="auto"/>
        <w:rPr>
          <w:rFonts w:ascii="Arial" w:eastAsia="Times New Roman" w:hAnsi="Arial" w:cs="Arial"/>
          <w:sz w:val="24"/>
          <w:szCs w:val="24"/>
          <w:lang w:eastAsia="pl-PL"/>
        </w:rPr>
      </w:pPr>
    </w:p>
    <w:p w:rsidR="001A2D0A" w:rsidRPr="00D1220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D1220B">
        <w:rPr>
          <w:rFonts w:ascii="Arial" w:hAnsi="Arial" w:cs="Arial"/>
          <w:b/>
          <w:i/>
          <w:color w:val="0070C0"/>
          <w:sz w:val="24"/>
          <w:szCs w:val="24"/>
        </w:rPr>
        <w:t xml:space="preserve">Czy </w:t>
      </w:r>
      <w:r w:rsidRPr="00FB0ED5">
        <w:rPr>
          <w:rFonts w:ascii="Arial" w:hAnsi="Arial" w:cs="Arial"/>
          <w:b/>
          <w:i/>
          <w:color w:val="0070C0"/>
          <w:sz w:val="24"/>
          <w:szCs w:val="24"/>
          <w:u w:val="single"/>
        </w:rPr>
        <w:t>można aneksować umowy o dofinansowanie projektów rozliczanych kwotami ryczałtowymi</w:t>
      </w:r>
      <w:r w:rsidRPr="00D1220B">
        <w:rPr>
          <w:rFonts w:ascii="Arial" w:hAnsi="Arial" w:cs="Arial"/>
          <w:b/>
          <w:i/>
          <w:color w:val="0070C0"/>
          <w:sz w:val="24"/>
          <w:szCs w:val="24"/>
        </w:rPr>
        <w:t xml:space="preserve"> – na to co się wydarzyło do 13 marca 2020 r. i na </w:t>
      </w:r>
      <w:r w:rsidR="00D1220B">
        <w:rPr>
          <w:rFonts w:ascii="Arial" w:hAnsi="Arial" w:cs="Arial"/>
          <w:b/>
          <w:i/>
          <w:color w:val="0070C0"/>
          <w:sz w:val="24"/>
          <w:szCs w:val="24"/>
        </w:rPr>
        <w:t>to co potem, np. beneficjent zdąży</w:t>
      </w:r>
      <w:r w:rsidRPr="00D1220B">
        <w:rPr>
          <w:rFonts w:ascii="Arial" w:hAnsi="Arial" w:cs="Arial"/>
          <w:b/>
          <w:i/>
          <w:color w:val="0070C0"/>
          <w:sz w:val="24"/>
          <w:szCs w:val="24"/>
        </w:rPr>
        <w:t>ł przeszkolić część osób w związku z tym kwota ryczałtowa zostałaby podzielona proporcjonalnie do zrealizowanego rezultatu (jeśli przeszkolił 50% osób to dostaje 50% kwoty a pozostałe środki są zwracane lub projekt jest przedłużany a działania są kontynuowane kiedy taka możliwość się pojawi)?</w:t>
      </w:r>
    </w:p>
    <w:p w:rsidR="001A2D0A" w:rsidRPr="00FB0ED5"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 xml:space="preserve">Może się zdarzyć, że z powodu pandemii beneficjent nie będzie w stanie zrealizować w ramach kwoty ryczałtowej działania, do którego bezpośrednio przypisany jest wskaźnik rozliczający kwotę ryczałtową, np. wyjazd edukacyjny, objęcie wsparciem szkoleniowym 100% zakładanych uczestników, ukończenie staży zawodowych przez </w:t>
      </w:r>
      <w:r w:rsidRPr="00FB0ED5">
        <w:rPr>
          <w:rFonts w:ascii="Arial" w:hAnsi="Arial" w:cs="Arial"/>
          <w:sz w:val="24"/>
          <w:szCs w:val="24"/>
        </w:rPr>
        <w:lastRenderedPageBreak/>
        <w:t xml:space="preserve">100% uczestników. W takiej sytuacji </w:t>
      </w:r>
      <w:r w:rsidR="00D1220B" w:rsidRPr="00FB0ED5">
        <w:rPr>
          <w:rFonts w:ascii="Arial" w:hAnsi="Arial" w:cs="Arial"/>
          <w:sz w:val="24"/>
          <w:szCs w:val="24"/>
        </w:rPr>
        <w:t>w oparciu o obecnie obowiązujące przepisy nie byłoby</w:t>
      </w:r>
      <w:r w:rsidRPr="00FB0ED5">
        <w:rPr>
          <w:rFonts w:ascii="Arial" w:hAnsi="Arial" w:cs="Arial"/>
          <w:sz w:val="24"/>
          <w:szCs w:val="24"/>
        </w:rPr>
        <w:t xml:space="preserve"> podstawy do kwalifikowania kwoty ryczałtowej, gdyż zadanie nie zostanie zrealizowane, a wskaźniki osiągnięte. W takiej sytuacji o ile to możliwe zaleca się wydłużenie okresu realizacji projektu do czasu aż beneficjent będzie mógł zrealizować zadanie w pełnym zakresie i osiągnie zakładany dla kwoty wskaźnik / wskaźniki. </w:t>
      </w:r>
    </w:p>
    <w:p w:rsidR="001A2D0A" w:rsidRPr="003E03A3"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Ewentualnie, jeśli w indywidualnym przypadku IZ/IP uzna to za najlepsze rozwiązanie (np. zadanie się jeszcze nie rozpoczęło</w:t>
      </w:r>
      <w:r w:rsidR="00D1220B" w:rsidRPr="00FB0ED5">
        <w:rPr>
          <w:rFonts w:ascii="Arial" w:hAnsi="Arial" w:cs="Arial"/>
          <w:sz w:val="24"/>
          <w:szCs w:val="24"/>
        </w:rPr>
        <w:t xml:space="preserve"> albo jego zakończenie nie jest możliwe</w:t>
      </w:r>
      <w:r w:rsidRPr="00FB0ED5">
        <w:rPr>
          <w:rFonts w:ascii="Arial" w:hAnsi="Arial" w:cs="Arial"/>
          <w:sz w:val="24"/>
          <w:szCs w:val="24"/>
        </w:rPr>
        <w:t xml:space="preserve">), w drodze aneksu do umowy o dofinansowanie możliwa jest rezygnacja </w:t>
      </w:r>
      <w:r w:rsidR="00D1220B" w:rsidRPr="00FB0ED5">
        <w:rPr>
          <w:rFonts w:ascii="Arial" w:hAnsi="Arial" w:cs="Arial"/>
          <w:sz w:val="24"/>
          <w:szCs w:val="24"/>
        </w:rPr>
        <w:t xml:space="preserve">lub zmniejszenie zakresu </w:t>
      </w:r>
      <w:r w:rsidRPr="00FB0ED5">
        <w:rPr>
          <w:rFonts w:ascii="Arial" w:hAnsi="Arial" w:cs="Arial"/>
          <w:sz w:val="24"/>
          <w:szCs w:val="24"/>
        </w:rPr>
        <w:t>takiego zadania i obniżenie wartości projektu o równowartość niezrealizowanego zadania lub też zastąpienie go innym zadaniem, które w obecnych warunkach beneficjent jest w stanie zrealizować i jest ono zgodne z celem projektu.</w:t>
      </w:r>
      <w:r w:rsidR="00D348E9">
        <w:rPr>
          <w:rFonts w:ascii="Arial" w:hAnsi="Arial" w:cs="Arial"/>
          <w:sz w:val="24"/>
          <w:szCs w:val="24"/>
        </w:rPr>
        <w:t xml:space="preserve"> Należy jednak zwrócić uwagę, aby zmniejszenie zakresu dotyczyło wyłącznie działań niemożliwych do realizacji z uwagi na pandemię COVID-19.</w:t>
      </w:r>
    </w:p>
    <w:p w:rsidR="00B943A8" w:rsidRPr="00FB0ED5" w:rsidRDefault="00B943A8" w:rsidP="002607C6">
      <w:pPr>
        <w:autoSpaceDE w:val="0"/>
        <w:autoSpaceDN w:val="0"/>
        <w:adjustRightInd w:val="0"/>
        <w:spacing w:after="120" w:line="240" w:lineRule="auto"/>
        <w:rPr>
          <w:rFonts w:ascii="Arial" w:hAnsi="Arial" w:cs="Arial"/>
          <w:sz w:val="24"/>
          <w:szCs w:val="24"/>
        </w:rPr>
      </w:pPr>
    </w:p>
    <w:p w:rsidR="001A2D0A" w:rsidRPr="00D1220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FB0ED5">
        <w:rPr>
          <w:rFonts w:ascii="Arial" w:hAnsi="Arial" w:cs="Arial"/>
          <w:b/>
          <w:i/>
          <w:color w:val="0070C0"/>
          <w:sz w:val="24"/>
          <w:szCs w:val="24"/>
        </w:rPr>
        <w:t xml:space="preserve">Czy w przypadku </w:t>
      </w:r>
      <w:r w:rsidRPr="00FB0ED5">
        <w:rPr>
          <w:rFonts w:ascii="Arial" w:hAnsi="Arial" w:cs="Arial"/>
          <w:b/>
          <w:i/>
          <w:color w:val="0070C0"/>
          <w:sz w:val="24"/>
          <w:szCs w:val="24"/>
          <w:u w:val="single"/>
        </w:rPr>
        <w:t>szkoleń językowych</w:t>
      </w:r>
      <w:r w:rsidR="00D1220B" w:rsidRPr="00FB0ED5">
        <w:rPr>
          <w:rFonts w:ascii="Arial" w:hAnsi="Arial" w:cs="Arial"/>
          <w:b/>
          <w:i/>
          <w:color w:val="0070C0"/>
          <w:sz w:val="24"/>
          <w:szCs w:val="24"/>
          <w:u w:val="single"/>
        </w:rPr>
        <w:t xml:space="preserve"> rozliczanych w oparciu o stawki jednostkowe</w:t>
      </w:r>
      <w:r w:rsidR="00D1220B">
        <w:rPr>
          <w:rFonts w:ascii="Arial" w:hAnsi="Arial" w:cs="Arial"/>
          <w:b/>
          <w:i/>
          <w:color w:val="0070C0"/>
          <w:sz w:val="24"/>
          <w:szCs w:val="24"/>
        </w:rPr>
        <w:t>, o których mowa w Wytycznych edukacji,</w:t>
      </w:r>
      <w:r w:rsidRPr="00D1220B">
        <w:rPr>
          <w:rFonts w:ascii="Arial" w:hAnsi="Arial" w:cs="Arial"/>
          <w:b/>
          <w:i/>
          <w:color w:val="0070C0"/>
          <w:sz w:val="24"/>
          <w:szCs w:val="24"/>
        </w:rPr>
        <w:t xml:space="preserve"> realizowanych w formie stacjonarnej można przejść na realizację szkoleń on-line? Jeśli tak, to jakie wymogi należy spełnić?</w:t>
      </w:r>
    </w:p>
    <w:p w:rsidR="001A2D0A" w:rsidRPr="00FB0ED5" w:rsidRDefault="001A2D0A" w:rsidP="009A2DBE">
      <w:pPr>
        <w:spacing w:after="120" w:line="240" w:lineRule="auto"/>
        <w:rPr>
          <w:rFonts w:ascii="Arial" w:hAnsi="Arial" w:cs="Arial"/>
          <w:sz w:val="24"/>
          <w:szCs w:val="24"/>
        </w:rPr>
      </w:pPr>
      <w:r w:rsidRPr="00FB0ED5">
        <w:rPr>
          <w:rFonts w:ascii="Arial" w:hAnsi="Arial" w:cs="Arial"/>
          <w:sz w:val="24"/>
          <w:szCs w:val="24"/>
        </w:rPr>
        <w:t xml:space="preserve">Wprowadzenie zmiany </w:t>
      </w:r>
      <w:r w:rsidR="00D1220B" w:rsidRPr="00FB0ED5">
        <w:rPr>
          <w:rFonts w:ascii="Arial" w:hAnsi="Arial" w:cs="Arial"/>
          <w:sz w:val="24"/>
          <w:szCs w:val="24"/>
        </w:rPr>
        <w:t>realizacji formy szkoleń językowych rozliczanych stawkami jednostkowymi ze stacjonarnej na zdalną jest możliwe</w:t>
      </w:r>
      <w:r w:rsidR="009A2DBE" w:rsidRPr="00FB0ED5">
        <w:rPr>
          <w:rFonts w:ascii="Arial" w:hAnsi="Arial" w:cs="Arial"/>
          <w:sz w:val="24"/>
          <w:szCs w:val="24"/>
        </w:rPr>
        <w:t xml:space="preserve"> pod warunkiem </w:t>
      </w:r>
      <w:r w:rsidRPr="00FB0ED5">
        <w:rPr>
          <w:rFonts w:ascii="Arial" w:hAnsi="Arial" w:cs="Arial"/>
          <w:sz w:val="24"/>
          <w:szCs w:val="24"/>
        </w:rPr>
        <w:t>zachowania wymogów</w:t>
      </w:r>
      <w:r w:rsidR="00D1220B" w:rsidRPr="00FB0ED5">
        <w:rPr>
          <w:rFonts w:ascii="Arial" w:hAnsi="Arial" w:cs="Arial"/>
          <w:sz w:val="24"/>
          <w:szCs w:val="24"/>
        </w:rPr>
        <w:t xml:space="preserve"> określonych w pkt </w:t>
      </w:r>
      <w:r w:rsidR="005B22F3" w:rsidRPr="00FB0ED5">
        <w:rPr>
          <w:rFonts w:ascii="Arial" w:hAnsi="Arial" w:cs="Arial"/>
          <w:sz w:val="24"/>
          <w:szCs w:val="24"/>
        </w:rPr>
        <w:t>8</w:t>
      </w:r>
      <w:r w:rsidR="00D1220B" w:rsidRPr="00FB0ED5">
        <w:rPr>
          <w:rFonts w:ascii="Arial" w:hAnsi="Arial" w:cs="Arial"/>
          <w:sz w:val="24"/>
          <w:szCs w:val="24"/>
        </w:rPr>
        <w:t xml:space="preserve">. </w:t>
      </w:r>
      <w:r w:rsidR="009A2DBE" w:rsidRPr="00FB0ED5">
        <w:rPr>
          <w:rFonts w:ascii="Arial" w:hAnsi="Arial" w:cs="Arial"/>
          <w:sz w:val="24"/>
          <w:szCs w:val="24"/>
        </w:rPr>
        <w:t>Nie wymaga to zgody IP/IZ. Beneficjent powinien tylko poinformować IP o rozpoczęciu realizacji form zdalnej usługi szkoleniowej.</w:t>
      </w:r>
    </w:p>
    <w:p w:rsidR="003B1AB2" w:rsidRDefault="009A2DBE" w:rsidP="003B1AB2">
      <w:pPr>
        <w:autoSpaceDE w:val="0"/>
        <w:autoSpaceDN w:val="0"/>
        <w:adjustRightInd w:val="0"/>
        <w:spacing w:after="0" w:line="240" w:lineRule="auto"/>
        <w:rPr>
          <w:rFonts w:ascii="ArialMT" w:hAnsi="ArialMT" w:cs="ArialMT"/>
          <w:sz w:val="24"/>
          <w:szCs w:val="24"/>
        </w:rPr>
      </w:pPr>
      <w:r w:rsidRPr="00FB0ED5">
        <w:rPr>
          <w:rFonts w:ascii="Arial" w:hAnsi="Arial" w:cs="Arial"/>
          <w:sz w:val="24"/>
          <w:szCs w:val="24"/>
        </w:rPr>
        <w:t>Takie podejście możliwe jest wyłącznie w okresie</w:t>
      </w:r>
      <w:r w:rsidR="001A2D0A" w:rsidRPr="00FB0ED5">
        <w:rPr>
          <w:rFonts w:ascii="Arial" w:hAnsi="Arial" w:cs="Arial"/>
          <w:sz w:val="24"/>
          <w:szCs w:val="24"/>
        </w:rPr>
        <w:t xml:space="preserve"> obowiązywania stanu zagrożenia epidemicznego, tj. od dnia 14 marca 2020 r. do odwołania oraz okresu obowiązywania stanu epidemii, tj. od dnia 20 marca 2020 r. do odwołania.</w:t>
      </w:r>
      <w:r w:rsidRPr="00FB0ED5">
        <w:rPr>
          <w:rFonts w:ascii="Arial" w:hAnsi="Arial" w:cs="Arial"/>
          <w:sz w:val="24"/>
          <w:szCs w:val="24"/>
        </w:rPr>
        <w:t xml:space="preserve"> Po odwołaniu stanu epidemii należy niezwłocznie wrócić do formy stacjonarnej szkoleń.</w:t>
      </w:r>
      <w:r w:rsidR="003B1AB2">
        <w:rPr>
          <w:rFonts w:ascii="Arial" w:hAnsi="Arial" w:cs="Arial"/>
          <w:sz w:val="24"/>
          <w:szCs w:val="24"/>
        </w:rPr>
        <w:t xml:space="preserve"> W tym zakresie IK EFS wys</w:t>
      </w:r>
      <w:r w:rsidR="006D2976">
        <w:rPr>
          <w:rFonts w:ascii="Arial" w:hAnsi="Arial" w:cs="Arial"/>
          <w:sz w:val="24"/>
          <w:szCs w:val="24"/>
        </w:rPr>
        <w:t xml:space="preserve">tosowała pismo z wyjaśnieniami </w:t>
      </w:r>
      <w:r w:rsidR="003B1AB2">
        <w:rPr>
          <w:rFonts w:ascii="ArialMT" w:hAnsi="ArialMT" w:cs="ArialMT"/>
          <w:sz w:val="24"/>
          <w:szCs w:val="24"/>
        </w:rPr>
        <w:t>20</w:t>
      </w:r>
      <w:r w:rsidR="006D2976">
        <w:rPr>
          <w:rFonts w:ascii="ArialMT" w:hAnsi="ArialMT" w:cs="ArialMT"/>
          <w:sz w:val="24"/>
          <w:szCs w:val="24"/>
        </w:rPr>
        <w:t>.04.</w:t>
      </w:r>
      <w:r w:rsidR="003B1AB2">
        <w:rPr>
          <w:rFonts w:ascii="ArialMT" w:hAnsi="ArialMT" w:cs="ArialMT"/>
          <w:sz w:val="24"/>
          <w:szCs w:val="24"/>
        </w:rPr>
        <w:t>2020</w:t>
      </w:r>
    </w:p>
    <w:p w:rsidR="001A2D0A" w:rsidRPr="00100DDD" w:rsidRDefault="006D2976" w:rsidP="003B1AB2">
      <w:pPr>
        <w:spacing w:after="120" w:line="240" w:lineRule="auto"/>
        <w:rPr>
          <w:rFonts w:ascii="Arial" w:hAnsi="Arial" w:cs="Arial"/>
          <w:sz w:val="24"/>
          <w:szCs w:val="24"/>
        </w:rPr>
      </w:pPr>
      <w:r>
        <w:rPr>
          <w:rFonts w:ascii="ArialMT" w:hAnsi="ArialMT" w:cs="ArialMT"/>
          <w:sz w:val="24"/>
          <w:szCs w:val="24"/>
        </w:rPr>
        <w:t>(</w:t>
      </w:r>
      <w:r w:rsidR="003B1AB2">
        <w:rPr>
          <w:rFonts w:ascii="ArialMT" w:hAnsi="ArialMT" w:cs="ArialMT"/>
          <w:sz w:val="24"/>
          <w:szCs w:val="24"/>
        </w:rPr>
        <w:t>znak sprawy: DZF-IV.7610.33.2020.BWK</w:t>
      </w:r>
      <w:r w:rsidR="003B1AB2">
        <w:rPr>
          <w:rFonts w:ascii="Arial" w:hAnsi="Arial" w:cs="Arial"/>
          <w:sz w:val="24"/>
          <w:szCs w:val="24"/>
        </w:rPr>
        <w:t>)</w:t>
      </w:r>
      <w:r>
        <w:rPr>
          <w:rFonts w:ascii="Arial" w:hAnsi="Arial" w:cs="Arial"/>
          <w:sz w:val="24"/>
          <w:szCs w:val="24"/>
        </w:rPr>
        <w:t>.</w:t>
      </w:r>
    </w:p>
    <w:p w:rsidR="00B943A8" w:rsidRPr="00100DDD" w:rsidRDefault="00B943A8" w:rsidP="002607C6">
      <w:pPr>
        <w:spacing w:after="120" w:line="240" w:lineRule="auto"/>
        <w:rPr>
          <w:rFonts w:ascii="Arial" w:hAnsi="Arial" w:cs="Arial"/>
          <w:sz w:val="24"/>
          <w:szCs w:val="24"/>
        </w:rPr>
      </w:pPr>
    </w:p>
    <w:p w:rsidR="001A2D0A" w:rsidRPr="009A2DBE" w:rsidRDefault="001A2D0A" w:rsidP="002607C6">
      <w:pPr>
        <w:pStyle w:val="Akapitzlist"/>
        <w:numPr>
          <w:ilvl w:val="0"/>
          <w:numId w:val="6"/>
        </w:numPr>
        <w:spacing w:after="120" w:line="240" w:lineRule="auto"/>
        <w:ind w:left="426" w:hanging="426"/>
        <w:rPr>
          <w:rFonts w:ascii="Arial" w:eastAsia="Times New Roman" w:hAnsi="Arial" w:cs="Arial"/>
          <w:b/>
          <w:i/>
          <w:color w:val="0070C0"/>
          <w:sz w:val="24"/>
          <w:szCs w:val="24"/>
          <w:lang w:eastAsia="pl-PL"/>
        </w:rPr>
      </w:pPr>
      <w:r w:rsidRPr="009A2DBE">
        <w:rPr>
          <w:rFonts w:ascii="Arial" w:hAnsi="Arial" w:cs="Arial"/>
          <w:b/>
          <w:i/>
          <w:color w:val="0070C0"/>
          <w:sz w:val="24"/>
          <w:szCs w:val="24"/>
        </w:rPr>
        <w:t xml:space="preserve">Czy istnieje możliwość </w:t>
      </w:r>
      <w:r w:rsidRPr="00FB0ED5">
        <w:rPr>
          <w:rFonts w:ascii="Arial" w:hAnsi="Arial" w:cs="Arial"/>
          <w:b/>
          <w:i/>
          <w:color w:val="0070C0"/>
          <w:sz w:val="24"/>
          <w:szCs w:val="24"/>
          <w:u w:val="single"/>
        </w:rPr>
        <w:t>przekroczenia wartości projektu ponad limit 100 tys. EUR wsparcia publicznego</w:t>
      </w:r>
      <w:r w:rsidRPr="009A2DBE">
        <w:rPr>
          <w:rFonts w:ascii="Arial" w:hAnsi="Arial" w:cs="Arial"/>
          <w:b/>
          <w:i/>
          <w:color w:val="0070C0"/>
          <w:sz w:val="24"/>
          <w:szCs w:val="24"/>
        </w:rPr>
        <w:t xml:space="preserve"> i zaakceptowania  zmian w projekcie polegających na wprowadzeniu dodatkowego zadania do projektu związanego z zabezpieczeniem służb w związku z walką z COVID, a w konsekwencji rozliczanie projektu w oparciu o rzeczywiście poniesione wydatki</w:t>
      </w:r>
    </w:p>
    <w:p w:rsidR="001A2D0A" w:rsidRDefault="001A2D0A"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Jest to możliwe</w:t>
      </w:r>
      <w:r w:rsidR="009A2DBE" w:rsidRPr="00FB0ED5">
        <w:rPr>
          <w:rFonts w:ascii="Arial" w:eastAsia="Times New Roman" w:hAnsi="Arial" w:cs="Arial"/>
          <w:sz w:val="24"/>
          <w:szCs w:val="24"/>
          <w:lang w:eastAsia="pl-PL"/>
        </w:rPr>
        <w:t>,</w:t>
      </w:r>
      <w:r w:rsidRPr="00FB0ED5">
        <w:rPr>
          <w:rFonts w:ascii="Arial" w:eastAsia="Times New Roman" w:hAnsi="Arial" w:cs="Arial"/>
          <w:sz w:val="24"/>
          <w:szCs w:val="24"/>
          <w:lang w:eastAsia="pl-PL"/>
        </w:rPr>
        <w:t xml:space="preserve"> o ile IZ dopuści zwiększenie wartości dofinansowania projektu oraz odstępstwo od konieczności spełnienia kryteriów wyboru projektów określonych dla danego naboru. Dla odstępstwa od stosowania kryteriów wyboru projektów niezbędne jest podjęcie odpowiedniej uchwały przez właściwy Komitet Monitorujący.</w:t>
      </w:r>
    </w:p>
    <w:p w:rsidR="009A2DBE" w:rsidRDefault="009A2DBE" w:rsidP="002607C6">
      <w:pPr>
        <w:spacing w:after="120" w:line="240" w:lineRule="auto"/>
        <w:rPr>
          <w:rFonts w:ascii="Arial" w:eastAsia="Times New Roman" w:hAnsi="Arial" w:cs="Arial"/>
          <w:sz w:val="24"/>
          <w:szCs w:val="24"/>
          <w:lang w:eastAsia="pl-PL"/>
        </w:rPr>
      </w:pPr>
    </w:p>
    <w:p w:rsidR="0017451C" w:rsidRPr="009A2DBE" w:rsidRDefault="0017451C" w:rsidP="009A2DBE">
      <w:pPr>
        <w:pStyle w:val="Akapitzlist"/>
        <w:numPr>
          <w:ilvl w:val="0"/>
          <w:numId w:val="6"/>
        </w:numPr>
        <w:spacing w:after="120" w:line="240" w:lineRule="auto"/>
        <w:ind w:left="426" w:hanging="426"/>
        <w:rPr>
          <w:rFonts w:ascii="Arial" w:eastAsia="@Arial Unicode MS" w:hAnsi="Arial" w:cs="Arial"/>
          <w:b/>
          <w:bCs/>
          <w:i/>
          <w:color w:val="0070C0"/>
          <w:sz w:val="24"/>
          <w:szCs w:val="24"/>
        </w:rPr>
      </w:pPr>
      <w:r w:rsidRPr="009A2DBE">
        <w:rPr>
          <w:rFonts w:ascii="Arial" w:eastAsia="@Arial Unicode MS" w:hAnsi="Arial" w:cs="Arial"/>
          <w:b/>
          <w:bCs/>
          <w:i/>
          <w:color w:val="0070C0"/>
          <w:sz w:val="24"/>
          <w:szCs w:val="24"/>
        </w:rPr>
        <w:t xml:space="preserve">Czy istnieje możliwość </w:t>
      </w:r>
      <w:r w:rsidRPr="00FB0ED5">
        <w:rPr>
          <w:rFonts w:ascii="Arial" w:eastAsia="@Arial Unicode MS" w:hAnsi="Arial" w:cs="Arial"/>
          <w:b/>
          <w:bCs/>
          <w:i/>
          <w:color w:val="0070C0"/>
          <w:sz w:val="24"/>
          <w:szCs w:val="24"/>
          <w:u w:val="single"/>
        </w:rPr>
        <w:t>przekazania rzeczy</w:t>
      </w:r>
      <w:r w:rsidRPr="009A2DBE">
        <w:rPr>
          <w:rFonts w:ascii="Arial" w:eastAsia="@Arial Unicode MS" w:hAnsi="Arial" w:cs="Arial"/>
          <w:b/>
          <w:bCs/>
          <w:i/>
          <w:color w:val="0070C0"/>
          <w:sz w:val="24"/>
          <w:szCs w:val="24"/>
        </w:rPr>
        <w:t xml:space="preserve"> (środki ochrony, sprzęt medyczny – środki trwałe) podmiotom, które nie są partnerami w projekcie, i w jaki sposób powinno się tego dokonać?</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lastRenderedPageBreak/>
        <w:t xml:space="preserve">W ramach projektów mogą być przewidziane różne rodzaje wsparcia podmiotom zewnętrznym w stosunku do beneficjenta. Nie ma przeciwwskazań, aby udzielać wsparcia takim podmiotom w formie np. użyczenia lub przekazania sprzętu lub środków ochrony jako np. odbiorcom instytucjonalnym. IK EFS nie określa sposobu przekazywania takiego rodzaju wsparcia, nie jest to bowiem kwestia przepisów unijnych a podstawy prawnej w przepisach krajowych. Zależy też kto </w:t>
      </w:r>
      <w:r>
        <w:rPr>
          <w:rFonts w:ascii="Arial" w:eastAsia="@Arial Unicode MS" w:hAnsi="Arial" w:cs="Arial"/>
          <w:sz w:val="24"/>
          <w:szCs w:val="24"/>
        </w:rPr>
        <w:t xml:space="preserve">jest </w:t>
      </w:r>
      <w:r w:rsidRPr="00100DDD">
        <w:rPr>
          <w:rFonts w:ascii="Arial" w:eastAsia="@Arial Unicode MS" w:hAnsi="Arial" w:cs="Arial"/>
          <w:sz w:val="24"/>
          <w:szCs w:val="24"/>
        </w:rPr>
        <w:t>beneficjentem i jakie relacje łączą go z podmiotami, którym miałby przekazywać rzeczy. W sytuacji gdy przekazywane są środki finansowe należy  pamiętać o konieczności ustalenia podstawy prawnej, która umożliwia ich przekazanie.</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 xml:space="preserve">Inną formą, możliwą do wykorzystania będzie realizacja projektu grantowego, w ramach którego do </w:t>
      </w:r>
      <w:proofErr w:type="spellStart"/>
      <w:r w:rsidRPr="00100DDD">
        <w:rPr>
          <w:rFonts w:ascii="Arial" w:eastAsia="@Arial Unicode MS" w:hAnsi="Arial" w:cs="Arial"/>
          <w:sz w:val="24"/>
          <w:szCs w:val="24"/>
        </w:rPr>
        <w:t>grantobiorców</w:t>
      </w:r>
      <w:proofErr w:type="spellEnd"/>
      <w:r w:rsidRPr="00100DDD">
        <w:rPr>
          <w:rFonts w:ascii="Arial" w:eastAsia="@Arial Unicode MS" w:hAnsi="Arial" w:cs="Arial"/>
          <w:sz w:val="24"/>
          <w:szCs w:val="24"/>
        </w:rPr>
        <w:t xml:space="preserve"> przekazywane są środki finansowe. Należy jednakże pamiętać, że ten schemat przewiduje m</w:t>
      </w:r>
      <w:r>
        <w:rPr>
          <w:rFonts w:ascii="Arial" w:eastAsia="@Arial Unicode MS" w:hAnsi="Arial" w:cs="Arial"/>
          <w:sz w:val="24"/>
          <w:szCs w:val="24"/>
        </w:rPr>
        <w:t>ożliwość przekazania wyłącznie ś</w:t>
      </w:r>
      <w:r w:rsidRPr="00100DDD">
        <w:rPr>
          <w:rFonts w:ascii="Arial" w:eastAsia="@Arial Unicode MS" w:hAnsi="Arial" w:cs="Arial"/>
          <w:sz w:val="24"/>
          <w:szCs w:val="24"/>
        </w:rPr>
        <w:t xml:space="preserve">rodków finansowych w postaci grantu. </w:t>
      </w:r>
    </w:p>
    <w:p w:rsidR="0017451C" w:rsidRDefault="0017451C" w:rsidP="002607C6">
      <w:pPr>
        <w:spacing w:after="120" w:line="240" w:lineRule="auto"/>
        <w:rPr>
          <w:rFonts w:ascii="Arial" w:eastAsia="Times New Roman" w:hAnsi="Arial" w:cs="Arial"/>
          <w:sz w:val="24"/>
          <w:szCs w:val="24"/>
          <w:lang w:eastAsia="pl-PL"/>
        </w:rPr>
      </w:pPr>
    </w:p>
    <w:p w:rsidR="0017451C" w:rsidRPr="00976756" w:rsidRDefault="0017451C" w:rsidP="009A2DBE">
      <w:pPr>
        <w:pStyle w:val="Akapitzlist"/>
        <w:numPr>
          <w:ilvl w:val="0"/>
          <w:numId w:val="6"/>
        </w:numPr>
        <w:spacing w:after="120" w:line="240" w:lineRule="auto"/>
        <w:contextualSpacing w:val="0"/>
        <w:rPr>
          <w:rFonts w:ascii="Arial" w:eastAsia="@Arial Unicode MS" w:hAnsi="Arial" w:cs="Arial"/>
          <w:b/>
          <w:bCs/>
          <w:i/>
          <w:color w:val="0070C0"/>
          <w:sz w:val="24"/>
          <w:szCs w:val="24"/>
        </w:rPr>
      </w:pPr>
      <w:r w:rsidRPr="00976756">
        <w:rPr>
          <w:rFonts w:ascii="Arial" w:eastAsia="@Arial Unicode MS" w:hAnsi="Arial" w:cs="Arial"/>
          <w:b/>
          <w:bCs/>
          <w:i/>
          <w:color w:val="0070C0"/>
          <w:sz w:val="24"/>
          <w:szCs w:val="24"/>
        </w:rPr>
        <w:t xml:space="preserve">Czy istnieje możliwość </w:t>
      </w:r>
      <w:r w:rsidRPr="00FB0ED5">
        <w:rPr>
          <w:rFonts w:ascii="Arial" w:eastAsia="@Arial Unicode MS" w:hAnsi="Arial" w:cs="Arial"/>
          <w:b/>
          <w:bCs/>
          <w:i/>
          <w:color w:val="0070C0"/>
          <w:sz w:val="24"/>
          <w:szCs w:val="24"/>
          <w:u w:val="single"/>
        </w:rPr>
        <w:t>przekazania rzeczy</w:t>
      </w:r>
      <w:r w:rsidRPr="00976756">
        <w:rPr>
          <w:rFonts w:ascii="Arial" w:eastAsia="@Arial Unicode MS" w:hAnsi="Arial" w:cs="Arial"/>
          <w:b/>
          <w:bCs/>
          <w:i/>
          <w:color w:val="0070C0"/>
          <w:sz w:val="24"/>
          <w:szCs w:val="24"/>
        </w:rPr>
        <w:t xml:space="preserve"> (środki ochrony, sprzęt medyczny – środki trwałe) podmiotom, które nie są partnerami w projekcie a są spółką prywatną prawa handlowego?</w:t>
      </w:r>
    </w:p>
    <w:p w:rsidR="0017451C" w:rsidRPr="00100DDD" w:rsidRDefault="0017451C" w:rsidP="0017451C">
      <w:pPr>
        <w:spacing w:after="120" w:line="240" w:lineRule="auto"/>
        <w:rPr>
          <w:rFonts w:ascii="Arial" w:eastAsia="@Arial Unicode MS" w:hAnsi="Arial" w:cs="Arial"/>
          <w:b/>
          <w:sz w:val="24"/>
          <w:szCs w:val="24"/>
        </w:rPr>
      </w:pPr>
      <w:r w:rsidRPr="00100DDD">
        <w:rPr>
          <w:rFonts w:ascii="Arial" w:eastAsia="@Arial Unicode MS" w:hAnsi="Arial" w:cs="Arial"/>
          <w:sz w:val="24"/>
          <w:szCs w:val="24"/>
        </w:rPr>
        <w:t xml:space="preserve">W przypadku przekazywania wsparcia dla podmiotów prywatnych może (ale nie musi) wystąpić pomoc publiczna. Każdy przepadek musi zostać oceniony indywidualnie. Tym niemniej należy zwrócić uwagę na Komunikat KE </w:t>
      </w:r>
      <w:r w:rsidRPr="00100DDD">
        <w:rPr>
          <w:rFonts w:ascii="Arial" w:eastAsia="@Arial Unicode MS" w:hAnsi="Arial" w:cs="Arial"/>
          <w:i/>
          <w:iCs/>
          <w:sz w:val="24"/>
          <w:szCs w:val="24"/>
        </w:rPr>
        <w:t>Tymczasowe ramy środków pomocy państwa w celu wsparcia gospodarki w kontekście trwającej epidemii COVID-19  </w:t>
      </w:r>
      <w:r w:rsidRPr="00100DDD">
        <w:rPr>
          <w:rFonts w:ascii="Arial" w:eastAsia="@Arial Unicode MS" w:hAnsi="Arial" w:cs="Arial"/>
          <w:sz w:val="24"/>
          <w:szCs w:val="24"/>
        </w:rPr>
        <w:t xml:space="preserve">(C(2020) 1863 </w:t>
      </w:r>
      <w:proofErr w:type="spellStart"/>
      <w:r w:rsidRPr="00100DDD">
        <w:rPr>
          <w:rFonts w:ascii="Arial" w:eastAsia="@Arial Unicode MS" w:hAnsi="Arial" w:cs="Arial"/>
          <w:sz w:val="24"/>
          <w:szCs w:val="24"/>
        </w:rPr>
        <w:t>final</w:t>
      </w:r>
      <w:proofErr w:type="spellEnd"/>
      <w:r w:rsidRPr="00100DDD">
        <w:rPr>
          <w:rFonts w:ascii="Arial" w:eastAsia="@Arial Unicode MS" w:hAnsi="Arial" w:cs="Arial"/>
          <w:sz w:val="24"/>
          <w:szCs w:val="24"/>
        </w:rPr>
        <w:t>), w którym Komisja określiła rodzaje pomocy uznane przez nią za zgodne z rynkiem wewnętrznym. KE wskazała również warunki stosowania pomocy np. w formie dotacji bezpośrednich.</w:t>
      </w:r>
      <w:r w:rsidRPr="00100DDD">
        <w:rPr>
          <w:rFonts w:ascii="Arial" w:hAnsi="Arial" w:cs="Arial"/>
          <w:sz w:val="24"/>
          <w:szCs w:val="24"/>
        </w:rPr>
        <w:br/>
      </w:r>
      <w:r w:rsidRPr="00100DDD">
        <w:rPr>
          <w:rFonts w:ascii="Arial" w:eastAsia="@Arial Unicode MS" w:hAnsi="Arial" w:cs="Arial"/>
          <w:sz w:val="24"/>
          <w:szCs w:val="24"/>
        </w:rPr>
        <w:t> </w:t>
      </w:r>
    </w:p>
    <w:p w:rsidR="0017451C" w:rsidRPr="00976756" w:rsidRDefault="0017451C" w:rsidP="009A2DBE">
      <w:pPr>
        <w:pStyle w:val="Akapitzlist"/>
        <w:numPr>
          <w:ilvl w:val="0"/>
          <w:numId w:val="6"/>
        </w:numPr>
        <w:spacing w:after="120" w:line="240" w:lineRule="auto"/>
        <w:ind w:left="426" w:hanging="426"/>
        <w:contextualSpacing w:val="0"/>
        <w:rPr>
          <w:rFonts w:ascii="Arial" w:hAnsi="Arial" w:cs="Arial"/>
          <w:b/>
          <w:i/>
          <w:color w:val="0070C0"/>
          <w:sz w:val="24"/>
          <w:szCs w:val="24"/>
        </w:rPr>
      </w:pPr>
      <w:r w:rsidRPr="00976756">
        <w:rPr>
          <w:rFonts w:ascii="Arial" w:eastAsia="@Arial Unicode MS" w:hAnsi="Arial" w:cs="Arial"/>
          <w:b/>
          <w:bCs/>
          <w:i/>
          <w:color w:val="0070C0"/>
          <w:sz w:val="24"/>
          <w:szCs w:val="24"/>
        </w:rPr>
        <w:t>Czy można przekazać</w:t>
      </w:r>
      <w:r>
        <w:rPr>
          <w:rFonts w:ascii="Arial" w:eastAsia="@Arial Unicode MS" w:hAnsi="Arial" w:cs="Arial"/>
          <w:b/>
          <w:bCs/>
          <w:i/>
          <w:color w:val="0070C0"/>
          <w:sz w:val="24"/>
          <w:szCs w:val="24"/>
        </w:rPr>
        <w:t>,</w:t>
      </w:r>
      <w:r w:rsidRPr="00976756">
        <w:rPr>
          <w:rFonts w:ascii="Arial" w:eastAsia="@Arial Unicode MS" w:hAnsi="Arial" w:cs="Arial"/>
          <w:b/>
          <w:bCs/>
          <w:i/>
          <w:color w:val="0070C0"/>
          <w:sz w:val="24"/>
          <w:szCs w:val="24"/>
        </w:rPr>
        <w:t xml:space="preserve"> a jeśli tak to w jak sposób</w:t>
      </w:r>
      <w:r>
        <w:rPr>
          <w:rFonts w:ascii="Arial" w:eastAsia="@Arial Unicode MS" w:hAnsi="Arial" w:cs="Arial"/>
          <w:b/>
          <w:bCs/>
          <w:i/>
          <w:color w:val="0070C0"/>
          <w:sz w:val="24"/>
          <w:szCs w:val="24"/>
        </w:rPr>
        <w:t>,</w:t>
      </w:r>
      <w:r w:rsidRPr="00976756">
        <w:rPr>
          <w:rFonts w:ascii="Arial" w:eastAsia="@Arial Unicode MS" w:hAnsi="Arial" w:cs="Arial"/>
          <w:b/>
          <w:bCs/>
          <w:i/>
          <w:color w:val="0070C0"/>
          <w:sz w:val="24"/>
          <w:szCs w:val="24"/>
        </w:rPr>
        <w:t xml:space="preserve"> </w:t>
      </w:r>
      <w:r w:rsidRPr="00FB0ED5">
        <w:rPr>
          <w:rFonts w:ascii="Arial" w:eastAsia="@Arial Unicode MS" w:hAnsi="Arial" w:cs="Arial"/>
          <w:b/>
          <w:bCs/>
          <w:i/>
          <w:color w:val="0070C0"/>
          <w:sz w:val="24"/>
          <w:szCs w:val="24"/>
          <w:u w:val="single"/>
        </w:rPr>
        <w:t>środki finansowe podmiotom nie będącym partnerami</w:t>
      </w:r>
      <w:r>
        <w:rPr>
          <w:rFonts w:ascii="Arial" w:eastAsia="@Arial Unicode MS" w:hAnsi="Arial" w:cs="Arial"/>
          <w:b/>
          <w:bCs/>
          <w:i/>
          <w:color w:val="0070C0"/>
          <w:sz w:val="24"/>
          <w:szCs w:val="24"/>
        </w:rPr>
        <w:t>? C</w:t>
      </w:r>
      <w:r w:rsidRPr="00976756">
        <w:rPr>
          <w:rFonts w:ascii="Arial" w:eastAsia="@Arial Unicode MS" w:hAnsi="Arial" w:cs="Arial"/>
          <w:b/>
          <w:bCs/>
          <w:i/>
          <w:color w:val="0070C0"/>
          <w:sz w:val="24"/>
          <w:szCs w:val="24"/>
        </w:rPr>
        <w:t>hodzi tutaj zwłaszcza o środki na dodatki do wynagrodzeń dla personelu medycznego przy założeniu, że beneficjentem / realizatorem projektu będzie jeden ze szpitali, który będzie środki przekazywał pozostałym szpitalom</w:t>
      </w:r>
      <w:r w:rsidRPr="00976756">
        <w:rPr>
          <w:rFonts w:ascii="Arial" w:hAnsi="Arial" w:cs="Arial"/>
          <w:b/>
          <w:i/>
          <w:color w:val="0070C0"/>
          <w:sz w:val="24"/>
          <w:szCs w:val="24"/>
        </w:rPr>
        <w:t>.</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 xml:space="preserve">Sposób wypłaty dodatków do wynagrodzeń powinien być ustalany indywidualnie, stosownie do obowiązujących dane podmioty przepisy prawne (np. przekazanie środków na podstawie wniosku szpitala zatrudniającego lub przekazanie szpitalowi na podstawie zawartej z nim umowy określonej kwoty na wypłatę dodatków do wynagrodzeń). Jednocześnie nie ma przeciwskazań aby jeden podmiot przekazywał środki/sprzęt na rzecz innych podmiotów - odbiorców instytucjonalnych w projekcie tak długo jak istnieje podstawa prawna dla takiego działania (krajowe przepisy) tj. podstawa prawna w przepisach krajowych, </w:t>
      </w:r>
      <w:proofErr w:type="spellStart"/>
      <w:r w:rsidRPr="00100DDD">
        <w:rPr>
          <w:rFonts w:ascii="Arial" w:eastAsia="@Arial Unicode MS" w:hAnsi="Arial" w:cs="Arial"/>
          <w:sz w:val="24"/>
          <w:szCs w:val="24"/>
        </w:rPr>
        <w:t>ufp</w:t>
      </w:r>
      <w:proofErr w:type="spellEnd"/>
      <w:r w:rsidRPr="00100DDD">
        <w:rPr>
          <w:rFonts w:ascii="Arial" w:eastAsia="@Arial Unicode MS" w:hAnsi="Arial" w:cs="Arial"/>
          <w:sz w:val="24"/>
          <w:szCs w:val="24"/>
        </w:rPr>
        <w:t>, lub innej, umożliwiająca przekazanie środków finansowych przez jeden szpital na rzecz innych szpitali.</w:t>
      </w:r>
      <w:r w:rsidRPr="00100DDD">
        <w:rPr>
          <w:rFonts w:ascii="Arial" w:hAnsi="Arial" w:cs="Arial"/>
          <w:sz w:val="24"/>
          <w:szCs w:val="24"/>
        </w:rPr>
        <w:t xml:space="preserve"> Rozwiązaniem </w:t>
      </w:r>
      <w:r w:rsidRPr="00100DDD">
        <w:rPr>
          <w:rFonts w:ascii="Arial" w:eastAsia="@Arial Unicode MS" w:hAnsi="Arial" w:cs="Arial"/>
          <w:sz w:val="24"/>
          <w:szCs w:val="24"/>
        </w:rPr>
        <w:t xml:space="preserve">łatwiejszym w zastosowaniu jest realizacja projektu przez jednostkę nadzorującą w stosunku do szpitali. W takim przypadku można też wykorzystać formułę projektu grantowego, ale wyłącznie w zakresie przekazania środków finansowych. Należy natomiast pamiętać, że w przypadku formuły grantowej beneficjent będzie zobligowany do przeprowadzenia otwartego naboru dla wszystkich podmiotów danego typu, spełniających wymogi przyznania grantów - tu nie ma możliwości wskazania określonych szpitali/podmiotów, z pominięciem innych. Reasumując więc przekazanie środków może nastąpić: a) na podstawie przepisów odrębnych, b) w </w:t>
      </w:r>
      <w:r w:rsidRPr="00100DDD">
        <w:rPr>
          <w:rFonts w:ascii="Arial" w:eastAsia="@Arial Unicode MS" w:hAnsi="Arial" w:cs="Arial"/>
          <w:sz w:val="24"/>
          <w:szCs w:val="24"/>
        </w:rPr>
        <w:lastRenderedPageBreak/>
        <w:t>ramach partnerstwa c) w ramach formuły grantowej.  Każdy wybór wiąże się z określonymi konsekwencjami.</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eastAsia="@Arial Unicode MS" w:hAnsi="Arial" w:cs="Arial"/>
          <w:i/>
          <w:color w:val="0070C0"/>
          <w:sz w:val="24"/>
          <w:szCs w:val="24"/>
        </w:rPr>
      </w:pPr>
      <w:r w:rsidRPr="00976756">
        <w:rPr>
          <w:rFonts w:ascii="Arial" w:eastAsia="@Arial Unicode MS" w:hAnsi="Arial" w:cs="Arial"/>
          <w:b/>
          <w:bCs/>
          <w:i/>
          <w:color w:val="0070C0"/>
          <w:sz w:val="24"/>
          <w:szCs w:val="24"/>
        </w:rPr>
        <w:t xml:space="preserve">Czy </w:t>
      </w:r>
      <w:r w:rsidRPr="00FB0ED5">
        <w:rPr>
          <w:rFonts w:ascii="Arial" w:eastAsia="@Arial Unicode MS" w:hAnsi="Arial" w:cs="Arial"/>
          <w:b/>
          <w:bCs/>
          <w:i/>
          <w:color w:val="0070C0"/>
          <w:sz w:val="24"/>
          <w:szCs w:val="24"/>
          <w:u w:val="single"/>
        </w:rPr>
        <w:t>niepodpisanie umowy partnerskiej</w:t>
      </w:r>
      <w:r w:rsidRPr="00976756">
        <w:rPr>
          <w:rFonts w:ascii="Arial" w:eastAsia="@Arial Unicode MS" w:hAnsi="Arial" w:cs="Arial"/>
          <w:b/>
          <w:bCs/>
          <w:i/>
          <w:color w:val="0070C0"/>
          <w:sz w:val="24"/>
          <w:szCs w:val="24"/>
        </w:rPr>
        <w:t xml:space="preserve"> przez jednego z partnerów, wstrzymuje uruchamianie środków finansowych i realizację projektu?</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Umowa o dofinansowanie powinna zostać podpisana przez lidera w imieniu własnym oraz wszystkich partnerów. Lider powinien posiadać pełnomocnictwo od wszystkich partnerów. Brak podpisania pełnomocnictwa przez jednego z partnerów oznacza, że albo umowa nie może zostać podpisana, albo jeden z partnerów powinien zostać wyłączony z partnerstwa. Jednocześnie czasem partnerstwo może nie być właściwą formą dla realizacji projektu, należy bowiem pamiętać, że w powinno to być partnerstwo konkretnych podmiotów wnoszących do projektu zasoby ludzkie, finansowe, techniczne itp.  </w:t>
      </w:r>
      <w:r>
        <w:rPr>
          <w:rFonts w:ascii="Arial" w:eastAsia="@Arial Unicode MS" w:hAnsi="Arial" w:cs="Arial"/>
          <w:sz w:val="24"/>
          <w:szCs w:val="24"/>
        </w:rPr>
        <w:t>Alternatywą</w:t>
      </w:r>
      <w:r w:rsidRPr="00100DDD">
        <w:rPr>
          <w:rFonts w:ascii="Arial" w:eastAsia="@Arial Unicode MS" w:hAnsi="Arial" w:cs="Arial"/>
          <w:sz w:val="24"/>
          <w:szCs w:val="24"/>
        </w:rPr>
        <w:t xml:space="preserve"> jest rozszerzanie projektu o kolejne podmioty tj. rozpoczęcie projektu jedynie z pewnymi partnerami, a potem dołączanie kolejnych partnerów. </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eastAsia="@Arial Unicode MS" w:hAnsi="Arial" w:cs="Arial"/>
          <w:i/>
          <w:color w:val="0070C0"/>
          <w:sz w:val="24"/>
          <w:szCs w:val="24"/>
        </w:rPr>
      </w:pPr>
      <w:r w:rsidRPr="00976756">
        <w:rPr>
          <w:rFonts w:ascii="Arial" w:eastAsia="@Arial Unicode MS" w:hAnsi="Arial" w:cs="Arial"/>
          <w:b/>
          <w:bCs/>
          <w:i/>
          <w:color w:val="0070C0"/>
          <w:sz w:val="24"/>
          <w:szCs w:val="24"/>
        </w:rPr>
        <w:t xml:space="preserve">Czy będzie możliwość </w:t>
      </w:r>
      <w:r w:rsidRPr="00FB0ED5">
        <w:rPr>
          <w:rFonts w:ascii="Arial" w:eastAsia="@Arial Unicode MS" w:hAnsi="Arial" w:cs="Arial"/>
          <w:b/>
          <w:bCs/>
          <w:i/>
          <w:color w:val="0070C0"/>
          <w:sz w:val="24"/>
          <w:szCs w:val="24"/>
          <w:u w:val="single"/>
        </w:rPr>
        <w:t>dołączania do partnerstwa</w:t>
      </w:r>
      <w:r w:rsidRPr="00976756">
        <w:rPr>
          <w:rFonts w:ascii="Arial" w:eastAsia="@Arial Unicode MS" w:hAnsi="Arial" w:cs="Arial"/>
          <w:b/>
          <w:bCs/>
          <w:i/>
          <w:color w:val="0070C0"/>
          <w:sz w:val="24"/>
          <w:szCs w:val="24"/>
        </w:rPr>
        <w:t xml:space="preserve"> podmiotów nie będąc</w:t>
      </w:r>
      <w:r w:rsidR="00FC7302">
        <w:rPr>
          <w:rFonts w:ascii="Arial" w:eastAsia="@Arial Unicode MS" w:hAnsi="Arial" w:cs="Arial"/>
          <w:b/>
          <w:bCs/>
          <w:i/>
          <w:color w:val="0070C0"/>
          <w:sz w:val="24"/>
          <w:szCs w:val="24"/>
        </w:rPr>
        <w:t>ych</w:t>
      </w:r>
      <w:r w:rsidRPr="00976756">
        <w:rPr>
          <w:rFonts w:ascii="Arial" w:eastAsia="@Arial Unicode MS" w:hAnsi="Arial" w:cs="Arial"/>
          <w:b/>
          <w:bCs/>
          <w:i/>
          <w:color w:val="0070C0"/>
          <w:sz w:val="24"/>
          <w:szCs w:val="24"/>
        </w:rPr>
        <w:t xml:space="preserve"> jednostkami finansów publicznych z pominięciem zwyczajnych w normalnych warunkach, procedur? </w:t>
      </w:r>
    </w:p>
    <w:p w:rsidR="0017451C" w:rsidRPr="00100DDD" w:rsidRDefault="00FC7302" w:rsidP="0017451C">
      <w:pPr>
        <w:spacing w:after="120" w:line="240" w:lineRule="auto"/>
        <w:rPr>
          <w:rFonts w:ascii="Arial" w:eastAsia="@Arial Unicode MS" w:hAnsi="Arial" w:cs="Arial"/>
          <w:sz w:val="24"/>
          <w:szCs w:val="24"/>
        </w:rPr>
      </w:pPr>
      <w:r>
        <w:rPr>
          <w:rFonts w:ascii="Arial" w:eastAsia="@Arial Unicode MS" w:hAnsi="Arial" w:cs="Arial"/>
          <w:sz w:val="24"/>
          <w:szCs w:val="24"/>
        </w:rPr>
        <w:t xml:space="preserve">Tak. </w:t>
      </w:r>
      <w:r w:rsidR="0017451C" w:rsidRPr="00100DDD">
        <w:rPr>
          <w:rFonts w:ascii="Arial" w:eastAsia="@Arial Unicode MS" w:hAnsi="Arial" w:cs="Arial"/>
          <w:sz w:val="24"/>
          <w:szCs w:val="24"/>
        </w:rPr>
        <w:t>Ustaw</w:t>
      </w:r>
      <w:r w:rsidR="0017451C">
        <w:rPr>
          <w:rFonts w:ascii="Arial" w:eastAsia="@Arial Unicode MS" w:hAnsi="Arial" w:cs="Arial"/>
          <w:sz w:val="24"/>
          <w:szCs w:val="24"/>
        </w:rPr>
        <w:t>a</w:t>
      </w:r>
      <w:r w:rsidR="0017451C" w:rsidRPr="00100DDD">
        <w:rPr>
          <w:rFonts w:ascii="Arial" w:eastAsia="@Arial Unicode MS" w:hAnsi="Arial" w:cs="Arial"/>
          <w:sz w:val="24"/>
          <w:szCs w:val="24"/>
        </w:rPr>
        <w:t xml:space="preserve"> o szczególnych rozwiązaniach wspierających realizację programów operacyjnych w związku z wystąpieniem COVID-19 w 2020 r. przewiduje</w:t>
      </w:r>
      <w:r w:rsidR="0017451C">
        <w:rPr>
          <w:rFonts w:ascii="Arial" w:eastAsia="@Arial Unicode MS" w:hAnsi="Arial" w:cs="Arial"/>
          <w:sz w:val="24"/>
          <w:szCs w:val="24"/>
        </w:rPr>
        <w:t xml:space="preserve"> w art. 15</w:t>
      </w:r>
      <w:r w:rsidR="0017451C" w:rsidRPr="00100DDD">
        <w:rPr>
          <w:rFonts w:ascii="Arial" w:eastAsia="@Arial Unicode MS" w:hAnsi="Arial" w:cs="Arial"/>
          <w:sz w:val="24"/>
          <w:szCs w:val="24"/>
        </w:rPr>
        <w:t xml:space="preserve">, że w przypadku gdy na 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Przepisów art. 33 ust. 2 i 3 ustawy wdrożeniowej nie stosuje się. </w:t>
      </w:r>
    </w:p>
    <w:p w:rsidR="0017451C" w:rsidRPr="00100DDD" w:rsidRDefault="0017451C" w:rsidP="0017451C">
      <w:pPr>
        <w:spacing w:after="120" w:line="240" w:lineRule="auto"/>
        <w:rPr>
          <w:rFonts w:ascii="Arial" w:eastAsia="@Arial Unicode MS" w:hAnsi="Arial" w:cs="Arial"/>
          <w:sz w:val="24"/>
          <w:szCs w:val="24"/>
        </w:rPr>
      </w:pPr>
    </w:p>
    <w:p w:rsidR="0017451C" w:rsidRPr="00554F2B" w:rsidRDefault="0017451C" w:rsidP="009A2DBE">
      <w:pPr>
        <w:pStyle w:val="Akapitzlist"/>
        <w:numPr>
          <w:ilvl w:val="0"/>
          <w:numId w:val="6"/>
        </w:numPr>
        <w:spacing w:after="120" w:line="240" w:lineRule="auto"/>
        <w:ind w:left="426" w:hanging="426"/>
        <w:contextualSpacing w:val="0"/>
        <w:rPr>
          <w:rFonts w:ascii="Arial" w:eastAsia="@Arial Unicode MS" w:hAnsi="Arial" w:cs="Arial"/>
          <w:b/>
          <w:i/>
          <w:color w:val="0070C0"/>
          <w:sz w:val="24"/>
          <w:szCs w:val="24"/>
        </w:rPr>
      </w:pPr>
      <w:r w:rsidRPr="00554F2B">
        <w:rPr>
          <w:rFonts w:ascii="Arial" w:eastAsia="@Arial Unicode MS" w:hAnsi="Arial" w:cs="Arial"/>
          <w:b/>
          <w:bCs/>
          <w:i/>
          <w:color w:val="0070C0"/>
          <w:sz w:val="24"/>
          <w:szCs w:val="24"/>
        </w:rPr>
        <w:t xml:space="preserve">Czy jako Jednostka Finansów Publicznych (Województwo lub szpital) może </w:t>
      </w:r>
      <w:r w:rsidRPr="00FB0ED5">
        <w:rPr>
          <w:rFonts w:ascii="Arial" w:eastAsia="@Arial Unicode MS" w:hAnsi="Arial" w:cs="Arial"/>
          <w:b/>
          <w:bCs/>
          <w:i/>
          <w:color w:val="0070C0"/>
          <w:sz w:val="24"/>
          <w:szCs w:val="24"/>
          <w:u w:val="single"/>
        </w:rPr>
        <w:t>zrezygnować w całości lub części z kosztów pośrednich</w:t>
      </w:r>
      <w:r w:rsidRPr="00554F2B">
        <w:rPr>
          <w:rFonts w:ascii="Arial" w:eastAsia="@Arial Unicode MS" w:hAnsi="Arial" w:cs="Arial"/>
          <w:b/>
          <w:bCs/>
          <w:i/>
          <w:color w:val="0070C0"/>
          <w:sz w:val="24"/>
          <w:szCs w:val="24"/>
        </w:rPr>
        <w:t xml:space="preserve"> w projekcie? </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Beneficjent może albo kwalifikować koszty pośrednie zgodnie z wytycznymi w zakresie kwalifikowalności (zgodnie z % tam wskazanym), albo zrezygnować całkowicie z kosztów pośrednich. Nie ma możliwości  natomiast częściowego kwalifikowania kosztów pośrednich. To na co beneficjent wydatkuje środki w ramach kosztów pośrednich pozostaje w jego gestii i nie podlega to weryfikacji a dla beneficjenta może stanowić dodatkowe środki na obsługę projektu lub działań.</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hAnsi="Arial" w:cs="Arial"/>
          <w:b/>
          <w:bCs/>
          <w:i/>
          <w:color w:val="0070C0"/>
          <w:sz w:val="24"/>
          <w:szCs w:val="24"/>
        </w:rPr>
      </w:pPr>
      <w:r w:rsidRPr="00976756">
        <w:rPr>
          <w:rFonts w:ascii="Arial" w:hAnsi="Arial" w:cs="Arial"/>
          <w:b/>
          <w:i/>
          <w:color w:val="0070C0"/>
          <w:sz w:val="24"/>
          <w:szCs w:val="24"/>
        </w:rPr>
        <w:t>Czy</w:t>
      </w:r>
      <w:r w:rsidRPr="00976756">
        <w:rPr>
          <w:rFonts w:ascii="Arial" w:hAnsi="Arial" w:cs="Arial"/>
          <w:i/>
          <w:color w:val="0070C0"/>
          <w:sz w:val="24"/>
          <w:szCs w:val="24"/>
        </w:rPr>
        <w:t xml:space="preserve"> </w:t>
      </w:r>
      <w:r w:rsidRPr="00976756">
        <w:rPr>
          <w:rFonts w:ascii="Arial" w:hAnsi="Arial" w:cs="Arial"/>
          <w:b/>
          <w:bCs/>
          <w:i/>
          <w:color w:val="0070C0"/>
          <w:sz w:val="24"/>
          <w:szCs w:val="24"/>
        </w:rPr>
        <w:t xml:space="preserve">Beneficjent może wnieść zaplanowany w zatwierdzonym wniosku o dofinansowanie </w:t>
      </w:r>
      <w:r w:rsidRPr="00FB0ED5">
        <w:rPr>
          <w:rFonts w:ascii="Arial" w:hAnsi="Arial" w:cs="Arial"/>
          <w:b/>
          <w:bCs/>
          <w:i/>
          <w:color w:val="0070C0"/>
          <w:sz w:val="24"/>
          <w:szCs w:val="24"/>
          <w:u w:val="single"/>
        </w:rPr>
        <w:t xml:space="preserve">wkład własny w postaci użyczenia </w:t>
      </w:r>
      <w:proofErr w:type="spellStart"/>
      <w:r w:rsidRPr="00FB0ED5">
        <w:rPr>
          <w:rFonts w:ascii="Arial" w:hAnsi="Arial" w:cs="Arial"/>
          <w:b/>
          <w:bCs/>
          <w:i/>
          <w:color w:val="0070C0"/>
          <w:sz w:val="24"/>
          <w:szCs w:val="24"/>
          <w:u w:val="single"/>
        </w:rPr>
        <w:t>sal</w:t>
      </w:r>
      <w:proofErr w:type="spellEnd"/>
      <w:r w:rsidRPr="00FB0ED5">
        <w:rPr>
          <w:rFonts w:ascii="Arial" w:hAnsi="Arial" w:cs="Arial"/>
          <w:b/>
          <w:bCs/>
          <w:i/>
          <w:color w:val="0070C0"/>
          <w:sz w:val="24"/>
          <w:szCs w:val="24"/>
          <w:u w:val="single"/>
        </w:rPr>
        <w:t xml:space="preserve"> szkolnych do zajęć projektowych pomimo tego, że zajęcia w szkole się nie odbyły</w:t>
      </w:r>
      <w:r w:rsidRPr="00976756">
        <w:rPr>
          <w:rFonts w:ascii="Arial" w:hAnsi="Arial" w:cs="Arial"/>
          <w:b/>
          <w:bCs/>
          <w:i/>
          <w:color w:val="0070C0"/>
          <w:sz w:val="24"/>
          <w:szCs w:val="24"/>
        </w:rPr>
        <w:t>?</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Sposób postępowania w przypadku wkładu własnego wnoszonego przez szkołę będzie zależał od decyzji podjętej w zakresie dalszej realizacji projektu tj. decyzji o zawieszeniu działań w projekcie lub kontynuowaniu realizacji projektu przy zmianie form stacjonarnych wsparcia na formy zdalne (prowadzenie zajęć on-line).</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lastRenderedPageBreak/>
        <w:t>W przypadku decyzji o zawieszeniu działań w projekcie w</w:t>
      </w:r>
      <w:r>
        <w:rPr>
          <w:rFonts w:ascii="Arial" w:hAnsi="Arial" w:cs="Arial"/>
          <w:sz w:val="24"/>
          <w:szCs w:val="24"/>
        </w:rPr>
        <w:t xml:space="preserve">kład własny w postaci </w:t>
      </w:r>
      <w:proofErr w:type="spellStart"/>
      <w:r>
        <w:rPr>
          <w:rFonts w:ascii="Arial" w:hAnsi="Arial" w:cs="Arial"/>
          <w:sz w:val="24"/>
          <w:szCs w:val="24"/>
        </w:rPr>
        <w:t>sal</w:t>
      </w:r>
      <w:proofErr w:type="spellEnd"/>
      <w:r>
        <w:rPr>
          <w:rFonts w:ascii="Arial" w:hAnsi="Arial" w:cs="Arial"/>
          <w:sz w:val="24"/>
          <w:szCs w:val="24"/>
        </w:rPr>
        <w:t xml:space="preserve"> szkol</w:t>
      </w:r>
      <w:r w:rsidRPr="00100DDD">
        <w:rPr>
          <w:rFonts w:ascii="Arial" w:hAnsi="Arial" w:cs="Arial"/>
          <w:sz w:val="24"/>
          <w:szCs w:val="24"/>
        </w:rPr>
        <w:t xml:space="preserve">nych nie może zostać wykazany. W takiej sytuacji działania w projekcie nie są prowadzone, sale szkolne pozostają niewykorzystane, co w konsekwencji przekłada się na brak możliwości wykazania kosztów związanych z ich użytkowaniem w ramach projektu (koszt w projekcie nie jest de facto ponoszony). Możliwość wniesienia wkładu własnego w postaci wykorzystania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 w projekcie będzie istniała dopiero po ponownym uruchomieniu projektu i rozpoczęciu udzielania wsparcia stacjonarnego z wykorzystaniem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 xml:space="preserve">W przypadku podjęcia decyzji o kontynuowaniu projektu i zastąpieniu stacjonarnych form wsparcia formami zdalnymi możliwe jest podjęcie decyzji o zmianie formy wnoszonego wkładu własnego. Taka decyzja może zostać podjęta przez beneficjenta za zgodą </w:t>
      </w:r>
      <w:r>
        <w:rPr>
          <w:rFonts w:ascii="Arial" w:hAnsi="Arial" w:cs="Arial"/>
          <w:sz w:val="24"/>
          <w:szCs w:val="24"/>
        </w:rPr>
        <w:t>IP/IZ</w:t>
      </w:r>
      <w:r w:rsidRPr="00100DDD">
        <w:rPr>
          <w:rFonts w:ascii="Arial" w:hAnsi="Arial" w:cs="Arial"/>
          <w:sz w:val="24"/>
          <w:szCs w:val="24"/>
        </w:rPr>
        <w:t xml:space="preserve">. Przy udzielaniu wsparcia w formie zdalnej ponoszonych jest szereg wydatków, które Beneficjent mógłby wykazać jako wkład własny w miejsce planowanych kosztów wykorzystania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 Do takich kosztów będzie należał np. koszty miesięcznych opłat  za Internet po stronie szkoły, uczniów, czy nauczycieli, a także koszt użytkowania w domach komputerów szkolnych lub prywatnych osób je użytkujących. Koszt użytkowania ustalony na podstawie kosztu wynajmu sprzętu na rynku lub kosztu jego miesięcznej amortyzacji (np. ustalona wartość odpisu amortyzacyjnego lub ustalona rynkowa wartość wynajmu komp</w:t>
      </w:r>
      <w:r>
        <w:rPr>
          <w:rFonts w:ascii="Arial" w:hAnsi="Arial" w:cs="Arial"/>
          <w:sz w:val="24"/>
          <w:szCs w:val="24"/>
        </w:rPr>
        <w:t>utera na miesiąc x liczba miesię</w:t>
      </w:r>
      <w:r w:rsidRPr="00100DDD">
        <w:rPr>
          <w:rFonts w:ascii="Arial" w:hAnsi="Arial" w:cs="Arial"/>
          <w:sz w:val="24"/>
          <w:szCs w:val="24"/>
        </w:rPr>
        <w:t>cy udostępnienia komputera w związku z praca zdalną = wartość wkładu własnego).</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Biorąc pod uwagę obecną sytuację zalecane jest więc elastyczne podejście do zmiany formy wnoszonego wkłady własnego, poprzedzonego szczegółową analizą każdego przypadku. Kluczową kwestią w tym zakresie powinno być utrzymanie źródeł finansowania projektu (w tym utrzymanie wkładu własnego przy możliwej zmianie formy tego wkładu) co przełoży się na zbilansowany budżet projektu.</w:t>
      </w:r>
    </w:p>
    <w:p w:rsidR="0017451C" w:rsidRPr="00100DDD" w:rsidRDefault="0017451C" w:rsidP="0017451C">
      <w:pPr>
        <w:spacing w:after="120" w:line="240" w:lineRule="auto"/>
        <w:rPr>
          <w:rFonts w:ascii="Arial" w:hAnsi="Arial" w:cs="Arial"/>
          <w:sz w:val="24"/>
          <w:szCs w:val="24"/>
        </w:rPr>
      </w:pPr>
    </w:p>
    <w:p w:rsidR="0017451C" w:rsidRPr="00554F2B" w:rsidRDefault="0017451C" w:rsidP="009A2DBE">
      <w:pPr>
        <w:pStyle w:val="Akapitzlist"/>
        <w:numPr>
          <w:ilvl w:val="0"/>
          <w:numId w:val="6"/>
        </w:numPr>
        <w:spacing w:after="120" w:line="240" w:lineRule="auto"/>
        <w:ind w:left="426" w:hanging="426"/>
        <w:rPr>
          <w:rFonts w:ascii="Arial" w:hAnsi="Arial" w:cs="Arial"/>
          <w:b/>
          <w:i/>
          <w:color w:val="0070C0"/>
          <w:sz w:val="24"/>
          <w:szCs w:val="24"/>
        </w:rPr>
      </w:pPr>
      <w:r w:rsidRPr="00554F2B">
        <w:rPr>
          <w:rFonts w:ascii="Arial" w:hAnsi="Arial" w:cs="Arial"/>
          <w:b/>
          <w:i/>
          <w:color w:val="0070C0"/>
          <w:sz w:val="24"/>
          <w:szCs w:val="24"/>
        </w:rPr>
        <w:t xml:space="preserve">Czy i w jaki sposób można </w:t>
      </w:r>
      <w:r w:rsidRPr="00FB0ED5">
        <w:rPr>
          <w:rFonts w:ascii="Arial" w:hAnsi="Arial" w:cs="Arial"/>
          <w:b/>
          <w:i/>
          <w:color w:val="0070C0"/>
          <w:sz w:val="24"/>
          <w:szCs w:val="24"/>
          <w:u w:val="single"/>
        </w:rPr>
        <w:t>kwalifikować  usługi rozwojowe</w:t>
      </w:r>
      <w:r w:rsidRPr="00554F2B">
        <w:rPr>
          <w:rFonts w:ascii="Arial" w:hAnsi="Arial" w:cs="Arial"/>
          <w:b/>
          <w:i/>
          <w:color w:val="0070C0"/>
          <w:sz w:val="24"/>
          <w:szCs w:val="24"/>
        </w:rPr>
        <w:t xml:space="preserve"> w ramach </w:t>
      </w:r>
      <w:r>
        <w:rPr>
          <w:rFonts w:ascii="Arial" w:hAnsi="Arial" w:cs="Arial"/>
          <w:b/>
          <w:i/>
          <w:color w:val="0070C0"/>
          <w:sz w:val="24"/>
          <w:szCs w:val="24"/>
        </w:rPr>
        <w:t>BUR</w:t>
      </w:r>
      <w:r w:rsidRPr="00554F2B">
        <w:rPr>
          <w:rFonts w:ascii="Arial" w:hAnsi="Arial" w:cs="Arial"/>
          <w:b/>
          <w:i/>
          <w:color w:val="0070C0"/>
          <w:sz w:val="24"/>
          <w:szCs w:val="24"/>
        </w:rPr>
        <w:t xml:space="preserve"> w formie zdalnej i je refundować. Dotyczy to przede wszystkim sposobów  rozliczenia się z realizowanych godzin szkoleniowych, przeprowadzenia monitoringu, udokumentowania przeprowadzenia pracy zdalnej. Dodatkowo nowe obowiązki związane np. z wielokrotnym monitoringiem usług prowadzonych on </w:t>
      </w:r>
      <w:proofErr w:type="spellStart"/>
      <w:r w:rsidRPr="00554F2B">
        <w:rPr>
          <w:rFonts w:ascii="Arial" w:hAnsi="Arial" w:cs="Arial"/>
          <w:b/>
          <w:i/>
          <w:color w:val="0070C0"/>
          <w:sz w:val="24"/>
          <w:szCs w:val="24"/>
        </w:rPr>
        <w:t>line</w:t>
      </w:r>
      <w:proofErr w:type="spellEnd"/>
      <w:r w:rsidRPr="00554F2B">
        <w:rPr>
          <w:rFonts w:ascii="Arial" w:hAnsi="Arial" w:cs="Arial"/>
          <w:b/>
          <w:i/>
          <w:color w:val="0070C0"/>
          <w:sz w:val="24"/>
          <w:szCs w:val="24"/>
        </w:rPr>
        <w:t xml:space="preserve"> wymaga od operatorów aneksowania umów z podmiotami zewnętrznymi, wyłonionymi do realizacji usług monitoringowych. Czy zmiana zakresu świadczonych usług z Wykonawcami wybranymi w przetargu (zmiana specyfikacji warunków zamówienia) może być traktowana jako działanie związane z COVID19?</w:t>
      </w:r>
    </w:p>
    <w:p w:rsidR="0017451C" w:rsidRDefault="0017451C" w:rsidP="0017451C">
      <w:pPr>
        <w:spacing w:after="120" w:line="240" w:lineRule="auto"/>
        <w:rPr>
          <w:rFonts w:ascii="Arial" w:hAnsi="Arial" w:cs="Arial"/>
          <w:sz w:val="24"/>
          <w:szCs w:val="24"/>
        </w:rPr>
      </w:pPr>
      <w:r w:rsidRPr="00100DDD">
        <w:rPr>
          <w:rFonts w:ascii="Arial" w:hAnsi="Arial" w:cs="Arial"/>
          <w:sz w:val="24"/>
          <w:szCs w:val="24"/>
        </w:rPr>
        <w:t>Usługi zdalne powinny być realizowane, kwalifikowane i monitorowane zgodnie z wytycznymi, zamieszczonymi na stronie BUR</w:t>
      </w:r>
      <w:r>
        <w:rPr>
          <w:rFonts w:ascii="Arial" w:hAnsi="Arial" w:cs="Arial"/>
          <w:sz w:val="24"/>
          <w:szCs w:val="24"/>
        </w:rPr>
        <w:t>:</w:t>
      </w:r>
    </w:p>
    <w:p w:rsidR="0017451C" w:rsidRDefault="0032483F" w:rsidP="0017451C">
      <w:pPr>
        <w:spacing w:after="120" w:line="240" w:lineRule="auto"/>
        <w:rPr>
          <w:rFonts w:ascii="Arial" w:hAnsi="Arial" w:cs="Arial"/>
          <w:sz w:val="24"/>
          <w:szCs w:val="24"/>
        </w:rPr>
      </w:pPr>
      <w:hyperlink r:id="rId8" w:history="1">
        <w:r w:rsidR="0017451C" w:rsidRPr="00B55154">
          <w:rPr>
            <w:rStyle w:val="Hipercze"/>
            <w:rFonts w:ascii="Arial" w:hAnsi="Arial" w:cs="Arial"/>
            <w:sz w:val="24"/>
            <w:szCs w:val="24"/>
          </w:rPr>
          <w:t>https://serwis-uslugirozwojowe.parp.gov.pl/aktualnosci-bur-zwiazane-z-pandemia</w:t>
        </w:r>
      </w:hyperlink>
    </w:p>
    <w:p w:rsidR="0017451C" w:rsidRDefault="0017451C" w:rsidP="0017451C">
      <w:pPr>
        <w:spacing w:after="120" w:line="240" w:lineRule="auto"/>
        <w:rPr>
          <w:rFonts w:ascii="Arial" w:hAnsi="Arial" w:cs="Arial"/>
          <w:sz w:val="24"/>
          <w:szCs w:val="24"/>
        </w:rPr>
      </w:pPr>
      <w:r w:rsidRPr="00100DDD">
        <w:rPr>
          <w:rFonts w:ascii="Arial" w:hAnsi="Arial" w:cs="Arial"/>
          <w:sz w:val="24"/>
          <w:szCs w:val="24"/>
        </w:rPr>
        <w:t xml:space="preserve">Na stronie, oprócz wytycznych, znajdują się także odpowiedzi na najczęściej zadawane pytania oraz instrukcja wypełnienia karty usługi (z zaleceniami, które muszą być spełnione podczas uzupełnienia karty usługi w przypadku zmiany jej realizacji z formy stacjonarnej na formę zdalną w okresie zagrożenia </w:t>
      </w:r>
      <w:r>
        <w:rPr>
          <w:rFonts w:ascii="Arial" w:hAnsi="Arial" w:cs="Arial"/>
          <w:sz w:val="24"/>
          <w:szCs w:val="24"/>
        </w:rPr>
        <w:t>e</w:t>
      </w:r>
      <w:r w:rsidRPr="00100DDD">
        <w:rPr>
          <w:rFonts w:ascii="Arial" w:hAnsi="Arial" w:cs="Arial"/>
          <w:sz w:val="24"/>
          <w:szCs w:val="24"/>
        </w:rPr>
        <w:t xml:space="preserve">pidemiologicznego. Wytyczne wyraźnie wskazują, że w przypadku zdalnych usług szkoleniowych (szkolenie, studia podyplomowe, egzamin, usługa o charakterze zawodowym) usługa musi być rejestrowana/ nagrywana - dotyczy to całej usługi, a </w:t>
      </w:r>
      <w:r w:rsidRPr="00100DDD">
        <w:rPr>
          <w:rFonts w:ascii="Arial" w:hAnsi="Arial" w:cs="Arial"/>
          <w:sz w:val="24"/>
          <w:szCs w:val="24"/>
        </w:rPr>
        <w:lastRenderedPageBreak/>
        <w:t>nie jej wybranych fragmentów. Dla usług doradczych nie ma obowiązku nagrywania (w przypadku zdalnych usług doradczych (coaching, mentoring, doradztwo) obowiązkowym dokumentem potwierdzającym realizację usługi jest formularz wykonania usługi doradczej). W opinii IK UP EFS, zmiana form świadczenia usług stacjonarnych na zdalne wynika wprost z epidemii COVID, gdyż nie ma możliwości prowadzenia usług w formie stacjonarnej. Dlatego, jeżeli jest potrzeba formalnej zmiany zasad np. monitorowania takich usług, to można to zakwalifikować jako zmiany związane z przeciwdziałaniem skutkom epidemii. Niemniej jednak należy mieć tut</w:t>
      </w:r>
      <w:r>
        <w:rPr>
          <w:rFonts w:ascii="Arial" w:hAnsi="Arial" w:cs="Arial"/>
          <w:sz w:val="24"/>
          <w:szCs w:val="24"/>
        </w:rPr>
        <w:t>aj na uwadze również przepisy PZ</w:t>
      </w:r>
      <w:r w:rsidRPr="00100DDD">
        <w:rPr>
          <w:rFonts w:ascii="Arial" w:hAnsi="Arial" w:cs="Arial"/>
          <w:sz w:val="24"/>
          <w:szCs w:val="24"/>
        </w:rPr>
        <w:t>P oraz możliwość zmiany warunków realizacji zamówienia (zgodnie z tymi przepisami).</w:t>
      </w:r>
    </w:p>
    <w:p w:rsidR="00E54E91" w:rsidRPr="00100DDD" w:rsidRDefault="00E54E91" w:rsidP="0017451C">
      <w:pPr>
        <w:spacing w:after="120" w:line="240" w:lineRule="auto"/>
        <w:rPr>
          <w:rFonts w:ascii="Arial" w:hAnsi="Arial" w:cs="Arial"/>
          <w:sz w:val="24"/>
          <w:szCs w:val="24"/>
        </w:rPr>
      </w:pPr>
    </w:p>
    <w:p w:rsidR="0017451C" w:rsidRDefault="00B85D86" w:rsidP="00E54E91">
      <w:pPr>
        <w:pStyle w:val="Akapitzlist"/>
        <w:numPr>
          <w:ilvl w:val="0"/>
          <w:numId w:val="6"/>
        </w:numPr>
        <w:spacing w:after="120" w:line="240" w:lineRule="auto"/>
        <w:ind w:left="426" w:hanging="426"/>
        <w:rPr>
          <w:rFonts w:ascii="Arial" w:hAnsi="Arial" w:cs="Arial"/>
          <w:b/>
          <w:i/>
          <w:color w:val="0070C0"/>
          <w:sz w:val="24"/>
          <w:szCs w:val="24"/>
        </w:rPr>
      </w:pPr>
      <w:r w:rsidRPr="00E54E91">
        <w:rPr>
          <w:rFonts w:ascii="Arial" w:hAnsi="Arial" w:cs="Arial"/>
          <w:b/>
          <w:i/>
          <w:color w:val="0070C0"/>
          <w:sz w:val="24"/>
          <w:szCs w:val="24"/>
        </w:rPr>
        <w:t xml:space="preserve">Czy w przypadku osób, które odbywają </w:t>
      </w:r>
      <w:r w:rsidRPr="00FB0ED5">
        <w:rPr>
          <w:rFonts w:ascii="Arial" w:hAnsi="Arial" w:cs="Arial"/>
          <w:b/>
          <w:i/>
          <w:color w:val="0070C0"/>
          <w:sz w:val="24"/>
          <w:szCs w:val="24"/>
          <w:u w:val="single"/>
        </w:rPr>
        <w:t>subsydiowane zatrudnienie</w:t>
      </w:r>
      <w:r w:rsidRPr="00E54E91">
        <w:rPr>
          <w:rFonts w:ascii="Arial" w:hAnsi="Arial" w:cs="Arial"/>
          <w:b/>
          <w:i/>
          <w:color w:val="0070C0"/>
          <w:sz w:val="24"/>
          <w:szCs w:val="24"/>
        </w:rPr>
        <w:t xml:space="preserve"> i są </w:t>
      </w:r>
      <w:r w:rsidRPr="00FB0ED5">
        <w:rPr>
          <w:rFonts w:ascii="Arial" w:hAnsi="Arial" w:cs="Arial"/>
          <w:b/>
          <w:i/>
          <w:color w:val="0070C0"/>
          <w:sz w:val="24"/>
          <w:szCs w:val="24"/>
          <w:u w:val="single"/>
        </w:rPr>
        <w:t>zmuszone do jego przerwania w czasie gdy zamknięty jest zakład pracy</w:t>
      </w:r>
      <w:r w:rsidRPr="00E54E91">
        <w:rPr>
          <w:rFonts w:ascii="Arial" w:hAnsi="Arial" w:cs="Arial"/>
          <w:b/>
          <w:i/>
          <w:color w:val="0070C0"/>
          <w:sz w:val="24"/>
          <w:szCs w:val="24"/>
        </w:rPr>
        <w:t>, dany okres zostanie wliczony do okresu odbywania subsydiowanego zatrudnienia, czy też nie. I czy w związku z tym pracodawcy powinni otrzymywać refundację części kosztów poniesionych na wynagrodzenie brutto i składki na ubezpieczenie społeczne (ZUS), w kwocie zgodnej z podpisaną umową czy też wypłaty powinny zostać wstrzymane?</w:t>
      </w:r>
    </w:p>
    <w:p w:rsidR="00B85D86" w:rsidRDefault="00B85D86" w:rsidP="00B85D86">
      <w:pPr>
        <w:spacing w:after="120" w:line="240" w:lineRule="auto"/>
        <w:rPr>
          <w:rFonts w:ascii="Arial" w:hAnsi="Arial" w:cs="Arial"/>
          <w:bCs/>
          <w:sz w:val="24"/>
          <w:szCs w:val="24"/>
        </w:rPr>
      </w:pPr>
      <w:r w:rsidRPr="00E54E91">
        <w:rPr>
          <w:rFonts w:ascii="Arial" w:hAnsi="Arial" w:cs="Arial"/>
          <w:bCs/>
          <w:sz w:val="24"/>
          <w:szCs w:val="24"/>
        </w:rPr>
        <w:t>Sposób postępowania powinien być analogiczny do tego</w:t>
      </w:r>
      <w:r w:rsidR="00042D37">
        <w:rPr>
          <w:rFonts w:ascii="Arial" w:hAnsi="Arial" w:cs="Arial"/>
          <w:bCs/>
          <w:sz w:val="24"/>
          <w:szCs w:val="24"/>
        </w:rPr>
        <w:t>,</w:t>
      </w:r>
      <w:r w:rsidRPr="00E54E91">
        <w:rPr>
          <w:rFonts w:ascii="Arial" w:hAnsi="Arial" w:cs="Arial"/>
          <w:bCs/>
          <w:sz w:val="24"/>
          <w:szCs w:val="24"/>
        </w:rPr>
        <w:t xml:space="preserve">  jaki został </w:t>
      </w:r>
      <w:r w:rsidRPr="00B85D86">
        <w:rPr>
          <w:rFonts w:ascii="Arial" w:hAnsi="Arial" w:cs="Arial"/>
          <w:bCs/>
          <w:sz w:val="24"/>
          <w:szCs w:val="24"/>
        </w:rPr>
        <w:t>przyjęty</w:t>
      </w:r>
      <w:r w:rsidRPr="00E54E91">
        <w:rPr>
          <w:rFonts w:ascii="Arial" w:hAnsi="Arial" w:cs="Arial"/>
          <w:bCs/>
          <w:sz w:val="24"/>
          <w:szCs w:val="24"/>
        </w:rPr>
        <w:t xml:space="preserve"> przez pracodawcę w stosunku do jego pracowników  zatrudnionych na umowę o pracę. W sytuacji gdy zakład pracy nie prowadzi działalności ale wynagrodzenia pracowników są wypłacane, okres ten powinien zostać wliczony do odbywania subsydiowanego zatrudnienia, wynagrodzenie powinno być wypłacane a pracodawca powinien otrzymywać refundację.</w:t>
      </w:r>
    </w:p>
    <w:p w:rsidR="00F30486" w:rsidRDefault="00F30486" w:rsidP="00B85D86">
      <w:pPr>
        <w:spacing w:after="120" w:line="240" w:lineRule="auto"/>
        <w:rPr>
          <w:rFonts w:ascii="Arial" w:hAnsi="Arial" w:cs="Arial"/>
          <w:bCs/>
          <w:sz w:val="24"/>
          <w:szCs w:val="24"/>
        </w:rPr>
      </w:pPr>
    </w:p>
    <w:p w:rsidR="00E54E91" w:rsidRDefault="00E54E91" w:rsidP="00E54E91">
      <w:pPr>
        <w:pStyle w:val="Akapitzlist"/>
        <w:numPr>
          <w:ilvl w:val="0"/>
          <w:numId w:val="6"/>
        </w:numPr>
        <w:spacing w:after="120" w:line="240" w:lineRule="auto"/>
        <w:rPr>
          <w:rFonts w:ascii="Arial" w:hAnsi="Arial" w:cs="Arial"/>
          <w:b/>
          <w:i/>
          <w:color w:val="0070C0"/>
          <w:sz w:val="24"/>
          <w:szCs w:val="24"/>
        </w:rPr>
      </w:pPr>
      <w:r w:rsidRPr="00E54E91">
        <w:rPr>
          <w:rFonts w:ascii="Arial" w:hAnsi="Arial" w:cs="Arial"/>
          <w:b/>
          <w:i/>
          <w:color w:val="0070C0"/>
          <w:sz w:val="24"/>
          <w:szCs w:val="24"/>
        </w:rPr>
        <w:t xml:space="preserve">Czy </w:t>
      </w:r>
      <w:r w:rsidRPr="00FB0ED5">
        <w:rPr>
          <w:rFonts w:ascii="Arial" w:hAnsi="Arial" w:cs="Arial"/>
          <w:b/>
          <w:i/>
          <w:color w:val="0070C0"/>
          <w:sz w:val="24"/>
          <w:szCs w:val="24"/>
          <w:u w:val="single"/>
        </w:rPr>
        <w:t>pracodawcy, u których uczestnicy odbywają subsydiowane zatrudnianie, a którzy zamierzają skorzystać z odroczenia składek ZUS, powinni otrzymywać refundację części kosztów</w:t>
      </w:r>
      <w:r w:rsidRPr="00E54E91">
        <w:rPr>
          <w:rFonts w:ascii="Arial" w:hAnsi="Arial" w:cs="Arial"/>
          <w:b/>
          <w:i/>
          <w:color w:val="0070C0"/>
          <w:sz w:val="24"/>
          <w:szCs w:val="24"/>
        </w:rPr>
        <w:t xml:space="preserve"> poniesionych na wynagrodzenie brutto i składki na ubezpieczenie społeczne (ZUS), w kwocie zgodnej z podpisaną umową czy też wypłaty powinny zostać wstrzymane?</w:t>
      </w:r>
    </w:p>
    <w:p w:rsidR="00E54E91" w:rsidRPr="00FB0ED5" w:rsidRDefault="00F30486" w:rsidP="00FB0ED5">
      <w:pPr>
        <w:spacing w:after="120" w:line="240" w:lineRule="auto"/>
        <w:rPr>
          <w:rFonts w:ascii="Arial" w:hAnsi="Arial" w:cs="Arial"/>
          <w:bCs/>
          <w:sz w:val="24"/>
          <w:szCs w:val="24"/>
        </w:rPr>
      </w:pPr>
      <w:r w:rsidRPr="00FB0ED5">
        <w:rPr>
          <w:rFonts w:ascii="Arial" w:hAnsi="Arial" w:cs="Arial"/>
          <w:bCs/>
          <w:sz w:val="24"/>
          <w:szCs w:val="24"/>
        </w:rPr>
        <w:t>Jeżeli pracodawca korzysta z ulgi na składki ZUS to brak jest podstawy do wypłaty refundacji gdyż wydatek na składki ZUS nie został poniesiony. Pracodawca otrzymuje refundacje wydatków poniesionych; w sytuacji gdy wydatków nie ponosi, refundacja mu się nie należy.</w:t>
      </w:r>
    </w:p>
    <w:p w:rsidR="0018464B" w:rsidRDefault="0018464B" w:rsidP="00FB0ED5">
      <w:pPr>
        <w:spacing w:after="120" w:line="240" w:lineRule="auto"/>
        <w:rPr>
          <w:rFonts w:ascii="Arial" w:hAnsi="Arial" w:cs="Arial"/>
          <w:bCs/>
          <w:color w:val="0070C0"/>
          <w:sz w:val="24"/>
          <w:szCs w:val="24"/>
        </w:rPr>
      </w:pPr>
    </w:p>
    <w:p w:rsidR="00F30486" w:rsidRDefault="0018464B" w:rsidP="00F30486">
      <w:pPr>
        <w:pStyle w:val="Akapitzlist"/>
        <w:numPr>
          <w:ilvl w:val="0"/>
          <w:numId w:val="6"/>
        </w:numPr>
        <w:spacing w:after="120" w:line="240" w:lineRule="auto"/>
        <w:rPr>
          <w:rFonts w:ascii="Arial" w:hAnsi="Arial" w:cs="Arial"/>
          <w:b/>
          <w:i/>
          <w:color w:val="0070C0"/>
          <w:sz w:val="24"/>
          <w:szCs w:val="24"/>
        </w:rPr>
      </w:pPr>
      <w:r w:rsidRPr="00FB0ED5">
        <w:rPr>
          <w:rFonts w:ascii="Arial" w:hAnsi="Arial" w:cs="Arial"/>
          <w:b/>
          <w:i/>
          <w:color w:val="0070C0"/>
          <w:sz w:val="24"/>
          <w:szCs w:val="24"/>
        </w:rPr>
        <w:t xml:space="preserve">Czy jeżeli </w:t>
      </w:r>
      <w:r w:rsidRPr="00FB0ED5">
        <w:rPr>
          <w:rFonts w:ascii="Arial" w:hAnsi="Arial" w:cs="Arial"/>
          <w:b/>
          <w:i/>
          <w:color w:val="0070C0"/>
          <w:sz w:val="24"/>
          <w:szCs w:val="24"/>
          <w:u w:val="single"/>
        </w:rPr>
        <w:t>stażysta jest nieobecny z powodu sprawowania opieki nad dzieckiem</w:t>
      </w:r>
      <w:r w:rsidRPr="00FB0ED5">
        <w:rPr>
          <w:rFonts w:ascii="Arial" w:hAnsi="Arial" w:cs="Arial"/>
          <w:b/>
          <w:i/>
          <w:color w:val="0070C0"/>
          <w:sz w:val="24"/>
          <w:szCs w:val="24"/>
        </w:rPr>
        <w:t>, to przedsiębiorstwu przysługuje refundacja kosztów związanych z opiekunem stażysty?</w:t>
      </w:r>
    </w:p>
    <w:p w:rsidR="0018464B" w:rsidRDefault="0018464B" w:rsidP="00FB0ED5">
      <w:pPr>
        <w:spacing w:after="120" w:line="240" w:lineRule="auto"/>
        <w:rPr>
          <w:rFonts w:ascii="Arial" w:hAnsi="Arial" w:cs="Arial"/>
          <w:b/>
          <w:bCs/>
          <w:i/>
          <w:sz w:val="24"/>
          <w:szCs w:val="24"/>
        </w:rPr>
      </w:pPr>
      <w:r w:rsidRPr="00FB0ED5">
        <w:rPr>
          <w:rFonts w:ascii="Arial" w:hAnsi="Arial" w:cs="Arial"/>
          <w:bCs/>
          <w:sz w:val="24"/>
          <w:szCs w:val="24"/>
        </w:rPr>
        <w:t>Nie. Jeżeli staż nie jest świadczony, opiekun stażysty przebywa na opiece nad dzieckiem to pracodawca nie otrzymuje refundacji kosztów opiekuna stażysty</w:t>
      </w:r>
      <w:r w:rsidRPr="00FB0ED5">
        <w:rPr>
          <w:rFonts w:ascii="Arial" w:hAnsi="Arial" w:cs="Arial"/>
          <w:b/>
          <w:bCs/>
          <w:i/>
          <w:sz w:val="24"/>
          <w:szCs w:val="24"/>
        </w:rPr>
        <w:t>.</w:t>
      </w:r>
    </w:p>
    <w:p w:rsidR="008F3428" w:rsidRPr="00FB0ED5" w:rsidRDefault="008F3428" w:rsidP="00FB0ED5">
      <w:pPr>
        <w:spacing w:after="120" w:line="240" w:lineRule="auto"/>
        <w:rPr>
          <w:rFonts w:ascii="Arial" w:hAnsi="Arial" w:cs="Arial"/>
          <w:b/>
          <w:bCs/>
          <w:i/>
          <w:sz w:val="24"/>
          <w:szCs w:val="24"/>
        </w:rPr>
      </w:pPr>
    </w:p>
    <w:p w:rsidR="00B74617" w:rsidRDefault="00B74617" w:rsidP="00B74617">
      <w:pPr>
        <w:pStyle w:val="Akapitzlist"/>
        <w:numPr>
          <w:ilvl w:val="0"/>
          <w:numId w:val="6"/>
        </w:numPr>
        <w:spacing w:after="120" w:line="240" w:lineRule="auto"/>
        <w:rPr>
          <w:rFonts w:ascii="Arial" w:hAnsi="Arial" w:cs="Arial"/>
          <w:b/>
          <w:i/>
          <w:color w:val="0070C0"/>
          <w:sz w:val="24"/>
          <w:szCs w:val="24"/>
        </w:rPr>
      </w:pPr>
      <w:r>
        <w:rPr>
          <w:rFonts w:ascii="Arial" w:hAnsi="Arial" w:cs="Arial"/>
          <w:b/>
          <w:i/>
          <w:color w:val="0070C0"/>
          <w:sz w:val="24"/>
          <w:szCs w:val="24"/>
        </w:rPr>
        <w:t>D</w:t>
      </w:r>
      <w:r w:rsidRPr="00B74617">
        <w:rPr>
          <w:rFonts w:ascii="Arial" w:hAnsi="Arial" w:cs="Arial"/>
          <w:b/>
          <w:i/>
          <w:color w:val="0070C0"/>
          <w:sz w:val="24"/>
          <w:szCs w:val="24"/>
        </w:rPr>
        <w:t xml:space="preserve">ziałalność </w:t>
      </w:r>
      <w:r w:rsidRPr="00FB0ED5">
        <w:rPr>
          <w:rFonts w:ascii="Arial" w:hAnsi="Arial" w:cs="Arial"/>
          <w:b/>
          <w:i/>
          <w:color w:val="0070C0"/>
          <w:sz w:val="24"/>
          <w:szCs w:val="24"/>
          <w:u w:val="single"/>
        </w:rPr>
        <w:t>bieżąca przedszkola</w:t>
      </w:r>
      <w:r w:rsidRPr="00B74617">
        <w:rPr>
          <w:rFonts w:ascii="Arial" w:hAnsi="Arial" w:cs="Arial"/>
          <w:b/>
          <w:i/>
          <w:color w:val="0070C0"/>
          <w:sz w:val="24"/>
          <w:szCs w:val="24"/>
        </w:rPr>
        <w:t xml:space="preserve"> – zgodnie z wytycznymi ds. edukacji trwa w projekcie 12 miesięcy – czy można ten okres zawiesić i po </w:t>
      </w:r>
      <w:r w:rsidRPr="00B74617">
        <w:rPr>
          <w:rFonts w:ascii="Arial" w:hAnsi="Arial" w:cs="Arial"/>
          <w:b/>
          <w:i/>
          <w:color w:val="0070C0"/>
          <w:sz w:val="24"/>
          <w:szCs w:val="24"/>
        </w:rPr>
        <w:lastRenderedPageBreak/>
        <w:t>epidemii kontynuować czy wtedy można kwalifikować wynagrodzenia nauczycieli w okresie zawieszenia</w:t>
      </w:r>
      <w:r>
        <w:rPr>
          <w:rFonts w:ascii="Arial" w:hAnsi="Arial" w:cs="Arial"/>
          <w:b/>
          <w:i/>
          <w:color w:val="0070C0"/>
          <w:sz w:val="24"/>
          <w:szCs w:val="24"/>
        </w:rPr>
        <w:t>?</w:t>
      </w:r>
      <w:r w:rsidRPr="00B74617">
        <w:rPr>
          <w:rFonts w:ascii="Arial" w:hAnsi="Arial" w:cs="Arial"/>
          <w:b/>
          <w:i/>
          <w:color w:val="0070C0"/>
          <w:sz w:val="24"/>
          <w:szCs w:val="24"/>
        </w:rPr>
        <w:t xml:space="preserve"> </w:t>
      </w:r>
    </w:p>
    <w:p w:rsidR="00B74617" w:rsidRPr="00FB0ED5" w:rsidRDefault="00B74617" w:rsidP="00B74617">
      <w:pPr>
        <w:spacing w:after="120" w:line="240" w:lineRule="auto"/>
        <w:rPr>
          <w:rFonts w:ascii="Arial" w:hAnsi="Arial" w:cs="Arial"/>
          <w:sz w:val="24"/>
          <w:szCs w:val="24"/>
        </w:rPr>
      </w:pPr>
      <w:r w:rsidRPr="00FB0ED5">
        <w:rPr>
          <w:rFonts w:ascii="Arial" w:hAnsi="Arial" w:cs="Arial"/>
          <w:sz w:val="24"/>
          <w:szCs w:val="24"/>
        </w:rPr>
        <w:t>W okresie 12 miesięcy finansowania działalności bieżącej nowo tworzonych miejsc w ramach projektu EFS możliwe jest kwalifikowanie kosztów stałych placówki mimo braku dzieci w placówce spowodowan</w:t>
      </w:r>
      <w:r w:rsidR="002B6883" w:rsidRPr="00FB0ED5">
        <w:rPr>
          <w:rFonts w:ascii="Arial" w:hAnsi="Arial" w:cs="Arial"/>
          <w:sz w:val="24"/>
          <w:szCs w:val="24"/>
        </w:rPr>
        <w:t>ego</w:t>
      </w:r>
      <w:r w:rsidRPr="00FB0ED5">
        <w:rPr>
          <w:rFonts w:ascii="Arial" w:hAnsi="Arial" w:cs="Arial"/>
          <w:sz w:val="24"/>
          <w:szCs w:val="24"/>
        </w:rPr>
        <w:t xml:space="preserve"> pandemią. Są to koszty konieczne do ponoszenia w związku z trudnościami i ograniczeniami związanymi z COVID-19 i są kwalifikowalne. Okres, w którym dzieci nie uczęszczają do placówki, ale ponoszone są wydatki na koszty stałe, będzie się wliczał do maksymalnego okresu finansowania działalności bieżącej przedszkola, wynoszącego 12 miesięcy.</w:t>
      </w:r>
    </w:p>
    <w:p w:rsidR="00E36CA6" w:rsidRPr="00FB0ED5" w:rsidRDefault="00B74617" w:rsidP="00FB0ED5">
      <w:pPr>
        <w:spacing w:after="120" w:line="240" w:lineRule="auto"/>
        <w:rPr>
          <w:rFonts w:ascii="Arial" w:hAnsi="Arial" w:cs="Arial"/>
          <w:sz w:val="24"/>
          <w:szCs w:val="24"/>
        </w:rPr>
      </w:pPr>
      <w:r w:rsidRPr="00FB0ED5">
        <w:rPr>
          <w:rFonts w:ascii="Arial" w:hAnsi="Arial" w:cs="Arial"/>
          <w:sz w:val="24"/>
          <w:szCs w:val="24"/>
        </w:rPr>
        <w:t xml:space="preserve">Beneficjent, za zgodą IZ RPO, ma również możliwość zawieszenia działalności w okresie 12 miesięcy finansowania działalności bieżącej nowo tworzonych miejsc i niekwalifikowania w tym czasie </w:t>
      </w:r>
      <w:r w:rsidR="00C829D0">
        <w:rPr>
          <w:rFonts w:ascii="Arial" w:hAnsi="Arial" w:cs="Arial"/>
          <w:sz w:val="24"/>
          <w:szCs w:val="24"/>
        </w:rPr>
        <w:t xml:space="preserve">żadnych </w:t>
      </w:r>
      <w:r w:rsidRPr="00FB0ED5">
        <w:rPr>
          <w:rFonts w:ascii="Arial" w:hAnsi="Arial" w:cs="Arial"/>
          <w:sz w:val="24"/>
          <w:szCs w:val="24"/>
        </w:rPr>
        <w:t>kosztów</w:t>
      </w:r>
      <w:r w:rsidR="00C829D0">
        <w:rPr>
          <w:rFonts w:ascii="Arial" w:hAnsi="Arial" w:cs="Arial"/>
          <w:sz w:val="24"/>
          <w:szCs w:val="24"/>
        </w:rPr>
        <w:t xml:space="preserve"> projektu</w:t>
      </w:r>
      <w:r w:rsidRPr="00FB0ED5">
        <w:rPr>
          <w:rFonts w:ascii="Arial" w:hAnsi="Arial" w:cs="Arial"/>
          <w:sz w:val="24"/>
          <w:szCs w:val="24"/>
        </w:rPr>
        <w:t xml:space="preserve">. Okres tego zawieszenia nie będzie się wliczał do okresu 12 miesięcy. Wsparcie zostanie kontynuowane po ponownym otwarciu placówki. Okres zawieszenia działalności przedszkola nie wydłuża okresu obowiązkowej trwałości miejsc przedszkolnych. </w:t>
      </w:r>
      <w:r w:rsidR="00C829D0" w:rsidRPr="00FB0ED5">
        <w:rPr>
          <w:rFonts w:ascii="Arial" w:hAnsi="Arial" w:cs="Arial"/>
          <w:sz w:val="24"/>
          <w:szCs w:val="24"/>
        </w:rPr>
        <w:t>Trwałość</w:t>
      </w:r>
      <w:r w:rsidR="00C829D0">
        <w:rPr>
          <w:rFonts w:ascii="Arial" w:hAnsi="Arial" w:cs="Arial"/>
          <w:sz w:val="24"/>
          <w:szCs w:val="24"/>
        </w:rPr>
        <w:t xml:space="preserve"> w takim przypadku </w:t>
      </w:r>
      <w:r w:rsidRPr="00FB0ED5">
        <w:rPr>
          <w:rFonts w:ascii="Arial" w:hAnsi="Arial" w:cs="Arial"/>
          <w:sz w:val="24"/>
          <w:szCs w:val="24"/>
        </w:rPr>
        <w:t>należy zachować w okresie pierwotnie przewidzianym we wniosku o dofinansowanie.</w:t>
      </w:r>
    </w:p>
    <w:p w:rsidR="00E36CA6" w:rsidRDefault="00E36CA6" w:rsidP="00FB0ED5">
      <w:pPr>
        <w:spacing w:after="120" w:line="240" w:lineRule="auto"/>
        <w:rPr>
          <w:rFonts w:ascii="Arial" w:hAnsi="Arial" w:cs="Arial"/>
          <w:sz w:val="24"/>
          <w:szCs w:val="24"/>
        </w:rPr>
      </w:pPr>
    </w:p>
    <w:p w:rsidR="008F3428" w:rsidRPr="007117C4" w:rsidRDefault="008F3428" w:rsidP="003E03A3">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0070C0"/>
          <w:sz w:val="24"/>
          <w:szCs w:val="24"/>
        </w:rPr>
        <w:t xml:space="preserve">Czy można </w:t>
      </w:r>
      <w:r w:rsidRPr="007117C4">
        <w:rPr>
          <w:rFonts w:ascii="Arial" w:hAnsi="Arial" w:cs="Arial"/>
          <w:b/>
          <w:i/>
          <w:color w:val="0070C0"/>
          <w:sz w:val="24"/>
          <w:szCs w:val="24"/>
          <w:u w:val="single"/>
        </w:rPr>
        <w:t>nie</w:t>
      </w:r>
      <w:r w:rsidR="00C829D0" w:rsidRPr="007117C4">
        <w:rPr>
          <w:rFonts w:ascii="Arial" w:hAnsi="Arial" w:cs="Arial"/>
          <w:b/>
          <w:i/>
          <w:color w:val="0070C0"/>
          <w:sz w:val="24"/>
          <w:szCs w:val="24"/>
          <w:u w:val="single"/>
        </w:rPr>
        <w:t xml:space="preserve"> </w:t>
      </w:r>
      <w:r w:rsidRPr="007117C4">
        <w:rPr>
          <w:rFonts w:ascii="Arial" w:hAnsi="Arial" w:cs="Arial"/>
          <w:b/>
          <w:i/>
          <w:color w:val="0070C0"/>
          <w:sz w:val="24"/>
          <w:szCs w:val="24"/>
          <w:u w:val="single"/>
        </w:rPr>
        <w:t>stosować rozeznania rynku</w:t>
      </w:r>
      <w:r w:rsidRPr="007117C4">
        <w:rPr>
          <w:rFonts w:ascii="Arial" w:hAnsi="Arial" w:cs="Arial"/>
          <w:b/>
          <w:i/>
          <w:color w:val="0070C0"/>
          <w:sz w:val="24"/>
          <w:szCs w:val="24"/>
        </w:rPr>
        <w:t xml:space="preserve"> przy zamawianiu usług lub towarów bezpośrednio związanych z COVID-19? </w:t>
      </w:r>
    </w:p>
    <w:p w:rsidR="006453A1" w:rsidRDefault="006453A1" w:rsidP="00E36CA6">
      <w:pPr>
        <w:autoSpaceDE w:val="0"/>
        <w:autoSpaceDN w:val="0"/>
        <w:adjustRightInd w:val="0"/>
        <w:spacing w:after="0" w:line="240" w:lineRule="auto"/>
        <w:rPr>
          <w:rFonts w:ascii="ArialMT" w:hAnsi="ArialMT" w:cs="ArialMT"/>
          <w:sz w:val="24"/>
          <w:szCs w:val="24"/>
        </w:rPr>
      </w:pPr>
    </w:p>
    <w:p w:rsidR="008F3428" w:rsidRDefault="008F3428"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Stanowisko zostało w tej sprawie przedstawione przez IK UP:</w:t>
      </w:r>
    </w:p>
    <w:p w:rsidR="006453A1" w:rsidRDefault="006453A1" w:rsidP="00E36CA6">
      <w:pPr>
        <w:autoSpaceDE w:val="0"/>
        <w:autoSpaceDN w:val="0"/>
        <w:adjustRightInd w:val="0"/>
        <w:spacing w:after="0" w:line="240" w:lineRule="auto"/>
        <w:rPr>
          <w:rFonts w:ascii="ArialMT" w:hAnsi="ArialMT" w:cs="ArialMT"/>
          <w:sz w:val="24"/>
          <w:szCs w:val="24"/>
        </w:rPr>
      </w:pPr>
    </w:p>
    <w:p w:rsidR="00E36CA6" w:rsidRDefault="008F3428"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w:t>
      </w:r>
      <w:r w:rsidR="00E36CA6">
        <w:rPr>
          <w:rFonts w:ascii="ArialMT" w:hAnsi="ArialMT" w:cs="ArialMT"/>
          <w:sz w:val="24"/>
          <w:szCs w:val="24"/>
        </w:rPr>
        <w:t>ytuacje,</w:t>
      </w:r>
      <w:r>
        <w:rPr>
          <w:rFonts w:ascii="ArialMT" w:hAnsi="ArialMT" w:cs="ArialMT"/>
          <w:sz w:val="24"/>
          <w:szCs w:val="24"/>
        </w:rPr>
        <w:t xml:space="preserve"> </w:t>
      </w:r>
      <w:r w:rsidR="00E36CA6">
        <w:rPr>
          <w:rFonts w:ascii="ArialMT" w:hAnsi="ArialMT" w:cs="ArialMT"/>
          <w:sz w:val="24"/>
          <w:szCs w:val="24"/>
        </w:rPr>
        <w:t>w których możliwe jest niestosowanie rozeznania rynku zostały określone w pkt 7</w:t>
      </w:r>
      <w:r>
        <w:rPr>
          <w:rFonts w:ascii="ArialMT" w:hAnsi="ArialMT" w:cs="ArialMT"/>
          <w:sz w:val="24"/>
          <w:szCs w:val="24"/>
        </w:rPr>
        <w:t xml:space="preserve"> </w:t>
      </w:r>
      <w:r w:rsidR="00E36CA6">
        <w:rPr>
          <w:rFonts w:ascii="ArialMT" w:hAnsi="ArialMT" w:cs="ArialMT"/>
          <w:sz w:val="24"/>
          <w:szCs w:val="24"/>
        </w:rPr>
        <w:t xml:space="preserve">podrozdziału 6.5 </w:t>
      </w:r>
      <w:r w:rsidR="00E36CA6">
        <w:rPr>
          <w:rFonts w:ascii="Arial-ItalicMT" w:hAnsi="Arial-ItalicMT" w:cs="Arial-ItalicMT"/>
          <w:i/>
          <w:iCs/>
          <w:sz w:val="24"/>
          <w:szCs w:val="24"/>
        </w:rPr>
        <w:t>Wytycznych kwalifikowalności</w:t>
      </w:r>
      <w:r w:rsidR="00E36CA6">
        <w:rPr>
          <w:rFonts w:ascii="ArialMT" w:hAnsi="ArialMT" w:cs="ArialMT"/>
          <w:sz w:val="24"/>
          <w:szCs w:val="24"/>
        </w:rPr>
        <w:t>. Jednocześnie, zgodnie z pkt 4 podrozdziału 6.5.1,</w:t>
      </w:r>
      <w:r>
        <w:rPr>
          <w:rFonts w:ascii="ArialMT" w:hAnsi="ArialMT" w:cs="ArialMT"/>
          <w:sz w:val="24"/>
          <w:szCs w:val="24"/>
        </w:rPr>
        <w:t xml:space="preserve"> </w:t>
      </w:r>
      <w:r w:rsidR="00E36CA6">
        <w:rPr>
          <w:rFonts w:ascii="ArialMT" w:hAnsi="ArialMT" w:cs="ArialMT"/>
          <w:sz w:val="24"/>
          <w:szCs w:val="24"/>
        </w:rPr>
        <w:t>zamawiający ma możliwość zastąpienia rozeznania rynku zasadą konkurencyjności.</w:t>
      </w:r>
      <w:r>
        <w:rPr>
          <w:rFonts w:ascii="ArialMT" w:hAnsi="ArialMT" w:cs="ArialMT"/>
          <w:sz w:val="24"/>
          <w:szCs w:val="24"/>
        </w:rPr>
        <w:t xml:space="preserve"> </w:t>
      </w:r>
      <w:r w:rsidR="00E36CA6">
        <w:rPr>
          <w:rFonts w:ascii="ArialMT" w:hAnsi="ArialMT" w:cs="ArialMT"/>
          <w:sz w:val="24"/>
          <w:szCs w:val="24"/>
        </w:rPr>
        <w:t xml:space="preserve">Niestosowanie rozeznania rynku </w:t>
      </w:r>
      <w:r w:rsidR="00E36CA6">
        <w:rPr>
          <w:rFonts w:ascii="Arial-BoldMT" w:hAnsi="Arial-BoldMT" w:cs="Arial-BoldMT"/>
          <w:b/>
          <w:bCs/>
          <w:sz w:val="24"/>
          <w:szCs w:val="24"/>
        </w:rPr>
        <w:t>w ramach zamówień niezbędnych do</w:t>
      </w:r>
      <w:r>
        <w:rPr>
          <w:rFonts w:ascii="Arial-BoldMT" w:hAnsi="Arial-BoldMT" w:cs="Arial-BoldMT"/>
          <w:b/>
          <w:bCs/>
          <w:sz w:val="24"/>
          <w:szCs w:val="24"/>
        </w:rPr>
        <w:t xml:space="preserve"> </w:t>
      </w:r>
      <w:r w:rsidR="00E36CA6">
        <w:rPr>
          <w:rFonts w:ascii="Arial-BoldMT" w:hAnsi="Arial-BoldMT" w:cs="Arial-BoldMT"/>
          <w:b/>
          <w:bCs/>
          <w:sz w:val="24"/>
          <w:szCs w:val="24"/>
        </w:rPr>
        <w:t xml:space="preserve">przeciwdziałania COVID-19 </w:t>
      </w:r>
      <w:r w:rsidR="00E36CA6">
        <w:rPr>
          <w:rFonts w:ascii="ArialMT" w:hAnsi="ArialMT" w:cs="ArialMT"/>
          <w:sz w:val="24"/>
          <w:szCs w:val="24"/>
        </w:rPr>
        <w:t>jest zatem również możliwe w okolicznościach wskazanych</w:t>
      </w:r>
      <w:r w:rsidR="006453A1">
        <w:rPr>
          <w:rFonts w:ascii="ArialMT" w:hAnsi="ArialMT" w:cs="ArialMT"/>
          <w:sz w:val="24"/>
          <w:szCs w:val="24"/>
        </w:rPr>
        <w:t xml:space="preserve"> </w:t>
      </w:r>
      <w:r w:rsidR="00E36CA6">
        <w:rPr>
          <w:rFonts w:ascii="ArialMT" w:hAnsi="ArialMT" w:cs="ArialMT"/>
          <w:sz w:val="24"/>
          <w:szCs w:val="24"/>
        </w:rPr>
        <w:t>w pkt 7 lit. d i e podrozdziału 6.5.</w:t>
      </w:r>
      <w:r w:rsidR="006453A1">
        <w:rPr>
          <w:rFonts w:ascii="ArialMT" w:hAnsi="ArialMT" w:cs="ArialMT"/>
          <w:sz w:val="24"/>
          <w:szCs w:val="24"/>
        </w:rPr>
        <w:t xml:space="preserve"> </w:t>
      </w:r>
    </w:p>
    <w:p w:rsidR="00E36CA6" w:rsidRDefault="006453A1"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R</w:t>
      </w:r>
      <w:r w:rsidR="00E36CA6">
        <w:rPr>
          <w:rFonts w:ascii="ArialMT" w:hAnsi="ArialMT" w:cs="ArialMT"/>
          <w:sz w:val="24"/>
          <w:szCs w:val="24"/>
        </w:rPr>
        <w:t>ozeznanie rynku nie jest procedurą tak</w:t>
      </w:r>
      <w:r>
        <w:rPr>
          <w:rFonts w:ascii="ArialMT" w:hAnsi="ArialMT" w:cs="ArialMT"/>
          <w:sz w:val="24"/>
          <w:szCs w:val="24"/>
        </w:rPr>
        <w:t xml:space="preserve"> </w:t>
      </w:r>
      <w:r w:rsidR="00E36CA6">
        <w:rPr>
          <w:rFonts w:ascii="ArialMT" w:hAnsi="ArialMT" w:cs="ArialMT"/>
          <w:sz w:val="24"/>
          <w:szCs w:val="24"/>
        </w:rPr>
        <w:t xml:space="preserve">sformalizowaną jak zasada </w:t>
      </w:r>
      <w:r w:rsidR="00C829D0">
        <w:rPr>
          <w:rFonts w:ascii="ArialMT" w:hAnsi="ArialMT" w:cs="ArialMT"/>
          <w:sz w:val="24"/>
          <w:szCs w:val="24"/>
        </w:rPr>
        <w:t>k</w:t>
      </w:r>
      <w:r w:rsidR="00E36CA6">
        <w:rPr>
          <w:rFonts w:ascii="ArialMT" w:hAnsi="ArialMT" w:cs="ArialMT"/>
          <w:sz w:val="24"/>
          <w:szCs w:val="24"/>
        </w:rPr>
        <w:t>onkurencyjności, w sz</w:t>
      </w:r>
      <w:r>
        <w:rPr>
          <w:rFonts w:ascii="ArialMT" w:hAnsi="ArialMT" w:cs="ArialMT"/>
          <w:sz w:val="24"/>
          <w:szCs w:val="24"/>
        </w:rPr>
        <w:t xml:space="preserve">czególności nie obowiązują żadne </w:t>
      </w:r>
      <w:r w:rsidR="00E36CA6">
        <w:rPr>
          <w:rFonts w:ascii="ArialMT" w:hAnsi="ArialMT" w:cs="ArialMT"/>
          <w:sz w:val="24"/>
          <w:szCs w:val="24"/>
        </w:rPr>
        <w:t>terminy minimalne, w związku z czym, wydaje się, że w większości przypadków</w:t>
      </w:r>
      <w:r>
        <w:rPr>
          <w:rFonts w:ascii="ArialMT" w:hAnsi="ArialMT" w:cs="ArialMT"/>
          <w:sz w:val="24"/>
          <w:szCs w:val="24"/>
        </w:rPr>
        <w:t xml:space="preserve"> </w:t>
      </w:r>
      <w:r w:rsidR="00E36CA6">
        <w:rPr>
          <w:rFonts w:ascii="ArialMT" w:hAnsi="ArialMT" w:cs="ArialMT"/>
          <w:sz w:val="24"/>
          <w:szCs w:val="24"/>
        </w:rPr>
        <w:t xml:space="preserve">przeprowadzenie </w:t>
      </w:r>
      <w:r w:rsidR="00CB0B25">
        <w:rPr>
          <w:rFonts w:ascii="ArialMT" w:hAnsi="ArialMT" w:cs="ArialMT"/>
          <w:sz w:val="24"/>
          <w:szCs w:val="24"/>
        </w:rPr>
        <w:t>r</w:t>
      </w:r>
      <w:r w:rsidR="00E36CA6">
        <w:rPr>
          <w:rFonts w:ascii="ArialMT" w:hAnsi="ArialMT" w:cs="ArialMT"/>
          <w:sz w:val="24"/>
          <w:szCs w:val="24"/>
        </w:rPr>
        <w:t>ozeznania nie powinno stanowić nadmiernego utrudnienia nawet</w:t>
      </w:r>
      <w:r>
        <w:rPr>
          <w:rFonts w:ascii="ArialMT" w:hAnsi="ArialMT" w:cs="ArialMT"/>
          <w:sz w:val="24"/>
          <w:szCs w:val="24"/>
        </w:rPr>
        <w:t xml:space="preserve"> </w:t>
      </w:r>
      <w:r w:rsidR="00E36CA6">
        <w:rPr>
          <w:rFonts w:ascii="ArialMT" w:hAnsi="ArialMT" w:cs="ArialMT"/>
          <w:sz w:val="24"/>
          <w:szCs w:val="24"/>
        </w:rPr>
        <w:t>w aktualnej sytuacji. Zrozumiałym jest natomiast, że w czasie stanu epidemii (COVID-19)</w:t>
      </w:r>
      <w:r w:rsidR="00C829D0">
        <w:rPr>
          <w:rFonts w:ascii="ArialMT" w:hAnsi="ArialMT" w:cs="ArialMT"/>
          <w:sz w:val="24"/>
          <w:szCs w:val="24"/>
        </w:rPr>
        <w:t xml:space="preserve"> </w:t>
      </w:r>
      <w:r w:rsidR="00E36CA6">
        <w:rPr>
          <w:rFonts w:ascii="ArialMT" w:hAnsi="ArialMT" w:cs="ArialMT"/>
          <w:sz w:val="24"/>
          <w:szCs w:val="24"/>
        </w:rPr>
        <w:t>analiza cen rynkowych może być utrudniona wskutek ograniczeń w komunikacji</w:t>
      </w:r>
      <w:r w:rsidR="00CB0B25">
        <w:rPr>
          <w:rFonts w:ascii="ArialMT" w:hAnsi="ArialMT" w:cs="ArialMT"/>
          <w:sz w:val="24"/>
          <w:szCs w:val="24"/>
        </w:rPr>
        <w:t xml:space="preserve"> </w:t>
      </w:r>
      <w:r w:rsidR="00E36CA6">
        <w:rPr>
          <w:rFonts w:ascii="ArialMT" w:hAnsi="ArialMT" w:cs="ArialMT"/>
          <w:sz w:val="24"/>
          <w:szCs w:val="24"/>
        </w:rPr>
        <w:t>z potencjalnymi wykonawcami, co może przekładać się na brak wystarczającej liczby</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cenników do analizy. Jeżeli zatem beneficjent napotyka tego rodzaju trudności</w:t>
      </w:r>
      <w:r w:rsidRPr="00E36CA6">
        <w:rPr>
          <w:rFonts w:ascii="ArialMT" w:hAnsi="ArialMT" w:cs="ArialMT"/>
          <w:sz w:val="24"/>
          <w:szCs w:val="24"/>
        </w:rPr>
        <w:t xml:space="preserve"> </w:t>
      </w:r>
      <w:r>
        <w:rPr>
          <w:rFonts w:ascii="ArialMT" w:hAnsi="ArialMT" w:cs="ArialMT"/>
          <w:sz w:val="24"/>
          <w:szCs w:val="24"/>
        </w:rPr>
        <w:t>w przeprowadzeniu rozeznania rynku, powinien ten fakt wykazać w analizie,</w:t>
      </w:r>
      <w:r w:rsidR="00C829D0">
        <w:rPr>
          <w:rFonts w:ascii="ArialMT" w:hAnsi="ArialMT" w:cs="ArialMT"/>
          <w:sz w:val="24"/>
          <w:szCs w:val="24"/>
        </w:rPr>
        <w:t xml:space="preserve"> </w:t>
      </w:r>
      <w:r>
        <w:rPr>
          <w:rFonts w:ascii="ArialMT" w:hAnsi="ArialMT" w:cs="ArialMT"/>
          <w:sz w:val="24"/>
          <w:szCs w:val="24"/>
        </w:rPr>
        <w:t xml:space="preserve">o której mowa w pkt 2 sekcji 6.5.1 ww. </w:t>
      </w:r>
      <w:r>
        <w:rPr>
          <w:rFonts w:ascii="Arial-ItalicMT" w:hAnsi="Arial-ItalicMT" w:cs="Arial-ItalicMT"/>
          <w:i/>
          <w:iCs/>
          <w:sz w:val="24"/>
          <w:szCs w:val="24"/>
        </w:rPr>
        <w:t>Wytycznych</w:t>
      </w:r>
      <w:r>
        <w:rPr>
          <w:rFonts w:ascii="ArialMT" w:hAnsi="ArialMT" w:cs="ArialMT"/>
          <w:sz w:val="24"/>
          <w:szCs w:val="24"/>
        </w:rPr>
        <w:t>. Rozeznanie rynku należy wówczas</w:t>
      </w:r>
      <w:r w:rsidR="006453A1">
        <w:rPr>
          <w:rFonts w:ascii="ArialMT" w:hAnsi="ArialMT" w:cs="ArialMT"/>
          <w:sz w:val="24"/>
          <w:szCs w:val="24"/>
        </w:rPr>
        <w:t xml:space="preserve"> </w:t>
      </w:r>
      <w:r>
        <w:rPr>
          <w:rFonts w:ascii="ArialMT" w:hAnsi="ArialMT" w:cs="ArialMT"/>
          <w:sz w:val="24"/>
          <w:szCs w:val="24"/>
        </w:rPr>
        <w:t>uznać za przeprowadzone prawidłowo.</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Generalnie, w związku z wystąpieniem stanu epidemii spowodowanej COVID-19 na</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terenie całego kraju, kwalifikowalność wydatków ponoszonych w ramach projektów UE</w:t>
      </w:r>
      <w:r w:rsidR="006453A1">
        <w:rPr>
          <w:rFonts w:ascii="ArialMT" w:hAnsi="ArialMT" w:cs="ArialMT"/>
          <w:sz w:val="24"/>
          <w:szCs w:val="24"/>
        </w:rPr>
        <w:t xml:space="preserve"> </w:t>
      </w:r>
      <w:r>
        <w:rPr>
          <w:rFonts w:ascii="ArialMT" w:hAnsi="ArialMT" w:cs="ArialMT"/>
          <w:sz w:val="24"/>
          <w:szCs w:val="24"/>
        </w:rPr>
        <w:t>należy rozstrzygać obecnie również w związku z wystąpieniem siły wyższej. Należy jednak</w:t>
      </w:r>
      <w:r w:rsidR="006453A1">
        <w:rPr>
          <w:rFonts w:ascii="ArialMT" w:hAnsi="ArialMT" w:cs="ArialMT"/>
          <w:sz w:val="24"/>
          <w:szCs w:val="24"/>
        </w:rPr>
        <w:t xml:space="preserve"> </w:t>
      </w:r>
      <w:r>
        <w:rPr>
          <w:rFonts w:ascii="ArialMT" w:hAnsi="ArialMT" w:cs="ArialMT"/>
          <w:sz w:val="24"/>
          <w:szCs w:val="24"/>
        </w:rPr>
        <w:t>pamiętać, że zastosowanie wszelkich rozwiązań stanowiących odstępstwo od przyjętych</w:t>
      </w:r>
      <w:r w:rsidR="006453A1">
        <w:rPr>
          <w:rFonts w:ascii="ArialMT" w:hAnsi="ArialMT" w:cs="ArialMT"/>
          <w:sz w:val="24"/>
          <w:szCs w:val="24"/>
        </w:rPr>
        <w:t xml:space="preserve"> </w:t>
      </w:r>
      <w:r>
        <w:rPr>
          <w:rFonts w:ascii="ArialMT" w:hAnsi="ArialMT" w:cs="ArialMT"/>
          <w:sz w:val="24"/>
          <w:szCs w:val="24"/>
        </w:rPr>
        <w:t>reguł wdrażania funduszy unijnych musi być poprzedzone wnikliwą analizą każdego</w:t>
      </w:r>
      <w:r w:rsidR="006453A1">
        <w:rPr>
          <w:rFonts w:ascii="ArialMT" w:hAnsi="ArialMT" w:cs="ArialMT"/>
          <w:sz w:val="24"/>
          <w:szCs w:val="24"/>
        </w:rPr>
        <w:t xml:space="preserve"> </w:t>
      </w:r>
      <w:r>
        <w:rPr>
          <w:rFonts w:ascii="ArialMT" w:hAnsi="ArialMT" w:cs="ArialMT"/>
          <w:sz w:val="24"/>
          <w:szCs w:val="24"/>
        </w:rPr>
        <w:t>przypadku.</w:t>
      </w:r>
    </w:p>
    <w:p w:rsidR="00B74617" w:rsidRDefault="006453A1" w:rsidP="00FB0ED5">
      <w:pPr>
        <w:autoSpaceDE w:val="0"/>
        <w:autoSpaceDN w:val="0"/>
        <w:adjustRightInd w:val="0"/>
        <w:spacing w:after="0" w:line="240" w:lineRule="auto"/>
        <w:rPr>
          <w:rFonts w:ascii="ArialMT" w:hAnsi="ArialMT" w:cs="ArialMT"/>
          <w:sz w:val="24"/>
          <w:szCs w:val="24"/>
        </w:rPr>
      </w:pPr>
      <w:r>
        <w:rPr>
          <w:rFonts w:ascii="ArialMT" w:hAnsi="ArialMT" w:cs="ArialMT"/>
          <w:sz w:val="24"/>
          <w:szCs w:val="24"/>
        </w:rPr>
        <w:t>R</w:t>
      </w:r>
      <w:r w:rsidR="00E36CA6">
        <w:rPr>
          <w:rFonts w:ascii="ArialMT" w:hAnsi="ArialMT" w:cs="ArialMT"/>
          <w:sz w:val="24"/>
          <w:szCs w:val="24"/>
        </w:rPr>
        <w:t xml:space="preserve">ozeznania rynku nie stosuje się </w:t>
      </w:r>
      <w:r>
        <w:rPr>
          <w:rFonts w:ascii="ArialMT" w:hAnsi="ArialMT" w:cs="ArialMT"/>
          <w:sz w:val="24"/>
          <w:szCs w:val="24"/>
        </w:rPr>
        <w:t xml:space="preserve">również </w:t>
      </w:r>
      <w:r w:rsidR="00E36CA6">
        <w:rPr>
          <w:rFonts w:ascii="ArialMT" w:hAnsi="ArialMT" w:cs="ArialMT"/>
          <w:sz w:val="24"/>
          <w:szCs w:val="24"/>
        </w:rPr>
        <w:t>do zamówień określonych w pkt</w:t>
      </w:r>
      <w:r>
        <w:rPr>
          <w:rFonts w:ascii="ArialMT" w:hAnsi="ArialMT" w:cs="ArialMT"/>
          <w:sz w:val="24"/>
          <w:szCs w:val="24"/>
        </w:rPr>
        <w:t xml:space="preserve"> </w:t>
      </w:r>
      <w:r w:rsidR="00E36CA6">
        <w:rPr>
          <w:rFonts w:ascii="ArialMT" w:hAnsi="ArialMT" w:cs="ArialMT"/>
          <w:sz w:val="24"/>
          <w:szCs w:val="24"/>
        </w:rPr>
        <w:t xml:space="preserve">6 podrozdziału 6.5 ww. </w:t>
      </w:r>
      <w:r w:rsidR="00E36CA6">
        <w:rPr>
          <w:rFonts w:ascii="Arial-ItalicMT" w:hAnsi="Arial-ItalicMT" w:cs="Arial-ItalicMT"/>
          <w:i/>
          <w:iCs/>
          <w:sz w:val="24"/>
          <w:szCs w:val="24"/>
        </w:rPr>
        <w:t>Wytycznych</w:t>
      </w:r>
      <w:r w:rsidR="00E36CA6">
        <w:rPr>
          <w:rFonts w:ascii="ArialMT" w:hAnsi="ArialMT" w:cs="ArialMT"/>
          <w:sz w:val="24"/>
          <w:szCs w:val="24"/>
        </w:rPr>
        <w:t>.</w:t>
      </w:r>
    </w:p>
    <w:p w:rsidR="00C829D0" w:rsidRDefault="00C829D0" w:rsidP="00FB0ED5">
      <w:pPr>
        <w:autoSpaceDE w:val="0"/>
        <w:autoSpaceDN w:val="0"/>
        <w:adjustRightInd w:val="0"/>
        <w:spacing w:after="0" w:line="240" w:lineRule="auto"/>
        <w:rPr>
          <w:rFonts w:ascii="ArialMT" w:hAnsi="ArialMT" w:cs="ArialMT"/>
          <w:sz w:val="24"/>
          <w:szCs w:val="24"/>
        </w:rPr>
      </w:pPr>
    </w:p>
    <w:p w:rsidR="00C829D0" w:rsidRPr="007117C4" w:rsidRDefault="00C829D0" w:rsidP="007117C4">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0070C0"/>
          <w:sz w:val="24"/>
          <w:szCs w:val="24"/>
        </w:rPr>
        <w:lastRenderedPageBreak/>
        <w:t xml:space="preserve">Czy można </w:t>
      </w:r>
      <w:r w:rsidRPr="007117C4">
        <w:rPr>
          <w:rFonts w:ascii="Arial" w:hAnsi="Arial" w:cs="Arial"/>
          <w:b/>
          <w:i/>
          <w:color w:val="0070C0"/>
          <w:sz w:val="24"/>
          <w:szCs w:val="24"/>
          <w:u w:val="single"/>
        </w:rPr>
        <w:t>nie stosować zasady konkurencyjności</w:t>
      </w:r>
      <w:r w:rsidRPr="007117C4">
        <w:rPr>
          <w:rFonts w:ascii="Arial" w:hAnsi="Arial" w:cs="Arial"/>
          <w:b/>
          <w:i/>
          <w:color w:val="0070C0"/>
          <w:sz w:val="24"/>
          <w:szCs w:val="24"/>
        </w:rPr>
        <w:t xml:space="preserve"> przy zamawianiu usług lub towarów bezpośrednio związanych z COVID-19</w:t>
      </w:r>
      <w:r w:rsidR="00182D27" w:rsidRPr="007117C4">
        <w:rPr>
          <w:rFonts w:ascii="Arial" w:hAnsi="Arial" w:cs="Arial"/>
          <w:b/>
          <w:i/>
          <w:color w:val="0070C0"/>
          <w:sz w:val="24"/>
          <w:szCs w:val="24"/>
        </w:rPr>
        <w:t xml:space="preserve"> a jeżeli tak to kiedy</w:t>
      </w:r>
      <w:r w:rsidRPr="007117C4">
        <w:rPr>
          <w:rFonts w:ascii="Arial" w:hAnsi="Arial" w:cs="Arial"/>
          <w:b/>
          <w:i/>
          <w:color w:val="0070C0"/>
          <w:sz w:val="24"/>
          <w:szCs w:val="24"/>
        </w:rPr>
        <w:t xml:space="preserve">? </w:t>
      </w:r>
    </w:p>
    <w:p w:rsidR="00C829D0" w:rsidRDefault="00C829D0" w:rsidP="007117C4">
      <w:pPr>
        <w:pStyle w:val="Akapitzlist"/>
        <w:spacing w:after="120" w:line="240" w:lineRule="auto"/>
        <w:rPr>
          <w:rFonts w:ascii="Arial" w:hAnsi="Arial" w:cs="Arial"/>
          <w:b/>
          <w:color w:val="4F81BD" w:themeColor="accent1"/>
          <w:sz w:val="24"/>
          <w:szCs w:val="24"/>
        </w:rPr>
      </w:pPr>
    </w:p>
    <w:p w:rsidR="00CB0B25" w:rsidRDefault="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Stanowisko zostało w tej sprawie przedstawione przez IK UP w piśmie z 31</w:t>
      </w:r>
      <w:r w:rsidR="00CB0B25">
        <w:rPr>
          <w:rFonts w:ascii="ArialMT" w:hAnsi="ArialMT" w:cs="ArialMT"/>
          <w:sz w:val="24"/>
          <w:szCs w:val="24"/>
        </w:rPr>
        <w:t xml:space="preserve"> marca br. </w:t>
      </w:r>
      <w:r>
        <w:rPr>
          <w:rFonts w:ascii="ArialMT" w:hAnsi="ArialMT" w:cs="ArialMT"/>
          <w:sz w:val="24"/>
          <w:szCs w:val="24"/>
        </w:rPr>
        <w:t>(</w:t>
      </w:r>
      <w:r w:rsidR="00CB0B25">
        <w:rPr>
          <w:rFonts w:ascii="ArialMT" w:hAnsi="ArialMT" w:cs="ArialMT"/>
          <w:sz w:val="24"/>
          <w:szCs w:val="24"/>
        </w:rPr>
        <w:t>znak sprawy: DKF-IV.7517.17.2020.DS</w:t>
      </w:r>
      <w:r>
        <w:rPr>
          <w:rFonts w:ascii="ArialMT" w:hAnsi="ArialMT" w:cs="ArialMT"/>
          <w:sz w:val="24"/>
          <w:szCs w:val="24"/>
        </w:rPr>
        <w:t>):</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Zgodnie z pkt 7 podrozdziału 6.5 </w:t>
      </w:r>
      <w:r>
        <w:rPr>
          <w:rFonts w:ascii="Arial-ItalicMT" w:hAnsi="Arial-ItalicMT" w:cs="Arial-ItalicMT"/>
          <w:i/>
          <w:iCs/>
          <w:sz w:val="24"/>
          <w:szCs w:val="24"/>
        </w:rPr>
        <w:t>Wytycznych w zakresie kwalifikowalności wydatków</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ItalicMT" w:hAnsi="Arial-ItalicMT" w:cs="Arial-ItalicMT"/>
          <w:i/>
          <w:iCs/>
          <w:sz w:val="24"/>
          <w:szCs w:val="24"/>
        </w:rPr>
        <w:t xml:space="preserve">w ramach EFRR, EFS oraz FS na lata 2014-2020 </w:t>
      </w:r>
      <w:r>
        <w:rPr>
          <w:rFonts w:ascii="ArialMT" w:hAnsi="ArialMT" w:cs="ArialMT"/>
          <w:sz w:val="24"/>
          <w:szCs w:val="24"/>
        </w:rPr>
        <w:t>możliwe jest niestosowanie zasady</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konkurencyjności przy udzielaniu zamówień w następujących przypadkach:</w:t>
      </w:r>
    </w:p>
    <w:p w:rsidR="00182D27" w:rsidRPr="007117C4" w:rsidRDefault="00182D27" w:rsidP="007117C4">
      <w:pPr>
        <w:pStyle w:val="Akapitzlist"/>
        <w:numPr>
          <w:ilvl w:val="0"/>
          <w:numId w:val="14"/>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lit. e – ze względu na wyjątkową sytuację niewynikającą z przyczyn leżących po</w:t>
      </w:r>
      <w:r w:rsidRPr="00182D27">
        <w:rPr>
          <w:rFonts w:ascii="ArialMT" w:hAnsi="ArialMT" w:cs="ArialMT"/>
          <w:sz w:val="24"/>
          <w:szCs w:val="24"/>
        </w:rPr>
        <w:t xml:space="preserve"> </w:t>
      </w:r>
      <w:r w:rsidRPr="007117C4">
        <w:rPr>
          <w:rFonts w:ascii="ArialMT" w:hAnsi="ArialMT" w:cs="ArialMT"/>
          <w:sz w:val="24"/>
          <w:szCs w:val="24"/>
        </w:rPr>
        <w:t>stronie zamawiającego, której wcześniej nie można było przewidzieć (np. klęski</w:t>
      </w:r>
      <w:r w:rsidRPr="00182D27">
        <w:rPr>
          <w:rFonts w:ascii="ArialMT" w:hAnsi="ArialMT" w:cs="ArialMT"/>
          <w:sz w:val="24"/>
          <w:szCs w:val="24"/>
        </w:rPr>
        <w:t xml:space="preserve"> </w:t>
      </w:r>
      <w:r w:rsidRPr="007117C4">
        <w:rPr>
          <w:rFonts w:ascii="ArialMT" w:hAnsi="ArialMT" w:cs="ArialMT"/>
          <w:sz w:val="24"/>
          <w:szCs w:val="24"/>
        </w:rPr>
        <w:t>żywiołowe, katastrofy, awarie), wymagane jest natychmiastowe wykonanie</w:t>
      </w:r>
      <w:r w:rsidRPr="00182D27">
        <w:rPr>
          <w:rFonts w:ascii="ArialMT" w:hAnsi="ArialMT" w:cs="ArialMT"/>
          <w:sz w:val="24"/>
          <w:szCs w:val="24"/>
        </w:rPr>
        <w:t xml:space="preserve"> </w:t>
      </w:r>
      <w:r w:rsidRPr="007117C4">
        <w:rPr>
          <w:rFonts w:ascii="ArialMT" w:hAnsi="ArialMT" w:cs="ArialMT"/>
          <w:sz w:val="24"/>
          <w:szCs w:val="24"/>
        </w:rPr>
        <w:t>zamówienia i nie można zachować terminów określonych w sekcji 6.5.2 pkt 10,</w:t>
      </w:r>
    </w:p>
    <w:p w:rsidR="00182D27" w:rsidRPr="007117C4" w:rsidRDefault="00182D27" w:rsidP="007117C4">
      <w:pPr>
        <w:pStyle w:val="Akapitzlist"/>
        <w:numPr>
          <w:ilvl w:val="0"/>
          <w:numId w:val="14"/>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lit. d. – ze względu na pilną potrzebę (konieczność) udzielenia zamówienia</w:t>
      </w:r>
    </w:p>
    <w:p w:rsidR="00182D27" w:rsidRDefault="00182D27" w:rsidP="007117C4">
      <w:pPr>
        <w:pStyle w:val="Akapitzlist"/>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niewynikającą z przyczyn leżących po stronie zamawiającego, któ</w:t>
      </w:r>
      <w:r>
        <w:rPr>
          <w:rFonts w:ascii="ArialMT" w:hAnsi="ArialMT" w:cs="ArialMT"/>
          <w:sz w:val="24"/>
          <w:szCs w:val="24"/>
        </w:rPr>
        <w:t xml:space="preserve">rej </w:t>
      </w:r>
      <w:r w:rsidRPr="007117C4">
        <w:rPr>
          <w:rFonts w:ascii="ArialMT" w:hAnsi="ArialMT" w:cs="ArialMT"/>
          <w:sz w:val="24"/>
          <w:szCs w:val="24"/>
        </w:rPr>
        <w:t>wcześniej nie</w:t>
      </w:r>
      <w:r>
        <w:rPr>
          <w:rFonts w:ascii="ArialMT" w:hAnsi="ArialMT" w:cs="ArialMT"/>
          <w:sz w:val="24"/>
          <w:szCs w:val="24"/>
        </w:rPr>
        <w:t xml:space="preserve"> </w:t>
      </w:r>
      <w:r w:rsidRPr="007117C4">
        <w:rPr>
          <w:rFonts w:ascii="ArialMT" w:hAnsi="ArialMT" w:cs="ArialMT"/>
          <w:sz w:val="24"/>
          <w:szCs w:val="24"/>
        </w:rPr>
        <w:t>można było przewidzieć, nie można zachować terminów określonych w sekcji 6.5.2</w:t>
      </w:r>
      <w:r>
        <w:rPr>
          <w:rFonts w:ascii="ArialMT" w:hAnsi="ArialMT" w:cs="ArialMT"/>
          <w:sz w:val="24"/>
          <w:szCs w:val="24"/>
        </w:rPr>
        <w:t xml:space="preserve"> </w:t>
      </w:r>
      <w:r w:rsidRPr="007117C4">
        <w:rPr>
          <w:rFonts w:ascii="ArialMT" w:hAnsi="ArialMT" w:cs="ArialMT"/>
          <w:sz w:val="24"/>
          <w:szCs w:val="24"/>
        </w:rPr>
        <w:t>pkt 10</w:t>
      </w:r>
      <w:r>
        <w:rPr>
          <w:rFonts w:ascii="ArialMT" w:hAnsi="ArialMT" w:cs="ArialMT"/>
          <w:sz w:val="24"/>
          <w:szCs w:val="24"/>
        </w:rPr>
        <w:t>.</w:t>
      </w:r>
    </w:p>
    <w:p w:rsidR="00182D27" w:rsidRDefault="00182D27" w:rsidP="007117C4">
      <w:pPr>
        <w:pStyle w:val="Akapitzlist"/>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W związku z tym, że obecny stan epidemii covid-19, w ocenie IK UP, można</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zakwalifikować jako zdarzenie spełniające przesłanki wystąpienia siły wyższej (tzn.</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wyjątkowej sytuacji niewynikającej z przyczyn leżących po stronie zamawiającego, której nie mógł on przewidzieć), wyłączenie zasady konkurencyjności </w:t>
      </w:r>
      <w:r>
        <w:rPr>
          <w:rFonts w:ascii="Arial-BoldMT" w:hAnsi="Arial-BoldMT" w:cs="Arial-BoldMT"/>
          <w:b/>
          <w:bCs/>
          <w:sz w:val="24"/>
          <w:szCs w:val="24"/>
        </w:rPr>
        <w:t xml:space="preserve">w ramach zamówień niezbędnych do przeciwdziałania skutkom COVID-19 </w:t>
      </w:r>
      <w:r>
        <w:rPr>
          <w:rFonts w:ascii="ArialMT" w:hAnsi="ArialMT" w:cs="ArialMT"/>
          <w:sz w:val="24"/>
          <w:szCs w:val="24"/>
        </w:rPr>
        <w:t>będzie możliwe ze względu na wymaganą natychmiastową realizację zamówienia lub wystąpienie natychmiastowej potrzeby udzielenia zamówienia (w związku z czym nie jest możliwe przeprowadzenie postępowania o udzielenie zamówienia z zachowaniem terminów przewidzianych dla zasady konkurencyjności).</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Podsumowując, w opinii IK UP, beneficjenci i wnioskodawcy mogą odstąpić od</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zastosowania zasady konkurencyjności podczas udzielania zamówień niezbędnych do przeciwdziałania skutkom COVID-19. Spełnienie przesłanek z pkt 7 lit. d i e podrozdziału 6.5 ww. </w:t>
      </w:r>
      <w:r>
        <w:rPr>
          <w:rFonts w:ascii="Arial-ItalicMT" w:hAnsi="Arial-ItalicMT" w:cs="Arial-ItalicMT"/>
          <w:i/>
          <w:iCs/>
          <w:sz w:val="24"/>
          <w:szCs w:val="24"/>
        </w:rPr>
        <w:t xml:space="preserve">Wytycznych </w:t>
      </w:r>
      <w:r>
        <w:rPr>
          <w:rFonts w:ascii="ArialMT" w:hAnsi="ArialMT" w:cs="ArialMT"/>
          <w:sz w:val="24"/>
          <w:szCs w:val="24"/>
        </w:rPr>
        <w:t xml:space="preserve">powinni jednak pisemnie uzasadnić (zob. pkt 9 podrozdziału 6.5). Określone przesłanki, w razie wątpliwości należy interpretować w oparciu o wykładnię i orzecznictwo wydane względem odpowiednich przepisów ustawy </w:t>
      </w:r>
      <w:r>
        <w:rPr>
          <w:rFonts w:ascii="Arial-ItalicMT" w:hAnsi="Arial-ItalicMT" w:cs="Arial-ItalicMT"/>
          <w:i/>
          <w:iCs/>
          <w:sz w:val="24"/>
          <w:szCs w:val="24"/>
        </w:rPr>
        <w:t>Prawo zamówień publicznych</w:t>
      </w:r>
      <w:r>
        <w:rPr>
          <w:rFonts w:ascii="ArialMT" w:hAnsi="ArialMT" w:cs="ArialMT"/>
          <w:sz w:val="24"/>
          <w:szCs w:val="24"/>
        </w:rPr>
        <w:t xml:space="preserve">, tj. art. 62 i art. 67 (zob. przypis 17 ww. </w:t>
      </w:r>
      <w:r>
        <w:rPr>
          <w:rFonts w:ascii="Arial-ItalicMT" w:hAnsi="Arial-ItalicMT" w:cs="Arial-ItalicMT"/>
          <w:i/>
          <w:iCs/>
          <w:sz w:val="24"/>
          <w:szCs w:val="24"/>
        </w:rPr>
        <w:t>Wytycznych</w:t>
      </w:r>
      <w:r>
        <w:rPr>
          <w:rFonts w:ascii="ArialMT" w:hAnsi="ArialMT" w:cs="ArialMT"/>
          <w:sz w:val="24"/>
          <w:szCs w:val="24"/>
        </w:rPr>
        <w:t>).</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Zastosowanie wszelkich rozwiązań stanowiących odstępstwo od przyjętych reguł</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wdrażania funduszy unijnych, tak jak w omawianej sytuacji odstąpienie od zasady</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konkurencyjności, powinno znajdować uzasadnienie w wystąpieniu siły wyższej, jaką</w:t>
      </w:r>
    </w:p>
    <w:p w:rsidR="00CB0B25" w:rsidRDefault="00182D27" w:rsidP="007117C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obecnie stanowi pandemia </w:t>
      </w:r>
      <w:proofErr w:type="spellStart"/>
      <w:r>
        <w:rPr>
          <w:rFonts w:ascii="ArialMT" w:hAnsi="ArialMT" w:cs="ArialMT"/>
          <w:sz w:val="24"/>
          <w:szCs w:val="24"/>
        </w:rPr>
        <w:t>koronawirusa</w:t>
      </w:r>
      <w:proofErr w:type="spellEnd"/>
      <w:r>
        <w:rPr>
          <w:rFonts w:ascii="ArialMT" w:hAnsi="ArialMT" w:cs="ArialMT"/>
          <w:sz w:val="24"/>
          <w:szCs w:val="24"/>
        </w:rPr>
        <w:t>. Dlatego skorzystanie z tego typu rozwiązań</w:t>
      </w:r>
      <w:r w:rsidR="008D53E4">
        <w:rPr>
          <w:rFonts w:ascii="ArialMT" w:hAnsi="ArialMT" w:cs="ArialMT"/>
          <w:sz w:val="24"/>
          <w:szCs w:val="24"/>
        </w:rPr>
        <w:t xml:space="preserve"> </w:t>
      </w:r>
      <w:r>
        <w:rPr>
          <w:rFonts w:ascii="ArialMT" w:hAnsi="ArialMT" w:cs="ArialMT"/>
          <w:sz w:val="24"/>
          <w:szCs w:val="24"/>
        </w:rPr>
        <w:t>musi być poprzedzone wnikliwą analizą każdego przypadku.</w:t>
      </w:r>
    </w:p>
    <w:p w:rsidR="00182D27" w:rsidRDefault="00182D27" w:rsidP="007117C4">
      <w:pPr>
        <w:autoSpaceDE w:val="0"/>
        <w:autoSpaceDN w:val="0"/>
        <w:adjustRightInd w:val="0"/>
        <w:spacing w:after="0" w:line="240" w:lineRule="auto"/>
        <w:rPr>
          <w:rFonts w:ascii="ArialMT" w:hAnsi="ArialMT" w:cs="ArialMT"/>
          <w:sz w:val="24"/>
          <w:szCs w:val="24"/>
        </w:rPr>
      </w:pPr>
    </w:p>
    <w:p w:rsidR="00182D27" w:rsidRDefault="00182D27" w:rsidP="007117C4">
      <w:pPr>
        <w:autoSpaceDE w:val="0"/>
        <w:autoSpaceDN w:val="0"/>
        <w:adjustRightInd w:val="0"/>
        <w:spacing w:after="0" w:line="240" w:lineRule="auto"/>
        <w:rPr>
          <w:rFonts w:ascii="ArialMT" w:hAnsi="ArialMT" w:cs="ArialMT"/>
          <w:sz w:val="24"/>
          <w:szCs w:val="24"/>
        </w:rPr>
      </w:pPr>
    </w:p>
    <w:p w:rsidR="00182D27" w:rsidRDefault="00182D27" w:rsidP="007117C4">
      <w:pPr>
        <w:autoSpaceDE w:val="0"/>
        <w:autoSpaceDN w:val="0"/>
        <w:adjustRightInd w:val="0"/>
        <w:spacing w:after="0" w:line="240" w:lineRule="auto"/>
        <w:rPr>
          <w:rFonts w:ascii="ArialMT" w:hAnsi="ArialMT" w:cs="ArialMT"/>
          <w:sz w:val="24"/>
          <w:szCs w:val="24"/>
        </w:rPr>
      </w:pPr>
    </w:p>
    <w:p w:rsidR="00182D27" w:rsidRPr="007117C4" w:rsidRDefault="00182D27" w:rsidP="007117C4">
      <w:pPr>
        <w:autoSpaceDE w:val="0"/>
        <w:autoSpaceDN w:val="0"/>
        <w:adjustRightInd w:val="0"/>
        <w:spacing w:after="0" w:line="240" w:lineRule="auto"/>
        <w:rPr>
          <w:rFonts w:ascii="Arial" w:hAnsi="Arial" w:cs="Arial"/>
          <w:b/>
          <w:color w:val="4F81BD" w:themeColor="accent1"/>
          <w:sz w:val="24"/>
          <w:szCs w:val="24"/>
        </w:rPr>
      </w:pPr>
    </w:p>
    <w:p w:rsidR="00C829D0" w:rsidRPr="007117C4" w:rsidRDefault="00C829D0" w:rsidP="007117C4">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4F81BD" w:themeColor="accent1"/>
          <w:sz w:val="24"/>
          <w:szCs w:val="24"/>
        </w:rPr>
        <w:t xml:space="preserve">Kiedy można </w:t>
      </w:r>
      <w:r w:rsidRPr="007117C4">
        <w:rPr>
          <w:rFonts w:ascii="Arial" w:hAnsi="Arial" w:cs="Arial"/>
          <w:b/>
          <w:i/>
          <w:color w:val="4F81BD" w:themeColor="accent1"/>
          <w:sz w:val="24"/>
          <w:szCs w:val="24"/>
          <w:u w:val="single"/>
        </w:rPr>
        <w:t>dokonywać zmiany umów o zamówienie</w:t>
      </w:r>
      <w:r w:rsidR="00182D27" w:rsidRPr="00182D27">
        <w:rPr>
          <w:rFonts w:ascii="Arial" w:hAnsi="Arial" w:cs="Arial"/>
          <w:b/>
          <w:i/>
          <w:color w:val="4F81BD" w:themeColor="accent1"/>
          <w:sz w:val="24"/>
          <w:szCs w:val="24"/>
        </w:rPr>
        <w:t xml:space="preserve"> zawartych w wyniku zasady konkure</w:t>
      </w:r>
      <w:r w:rsidR="00182D27">
        <w:rPr>
          <w:rFonts w:ascii="Arial" w:hAnsi="Arial" w:cs="Arial"/>
          <w:b/>
          <w:i/>
          <w:color w:val="4F81BD" w:themeColor="accent1"/>
          <w:sz w:val="24"/>
          <w:szCs w:val="24"/>
        </w:rPr>
        <w:t>n</w:t>
      </w:r>
      <w:r w:rsidR="00182D27" w:rsidRPr="00182D27">
        <w:rPr>
          <w:rFonts w:ascii="Arial" w:hAnsi="Arial" w:cs="Arial"/>
          <w:b/>
          <w:i/>
          <w:color w:val="4F81BD" w:themeColor="accent1"/>
          <w:sz w:val="24"/>
          <w:szCs w:val="24"/>
        </w:rPr>
        <w:t>cyjności?</w:t>
      </w:r>
      <w:r w:rsidR="00091A0A" w:rsidRPr="007117C4">
        <w:rPr>
          <w:rFonts w:ascii="Arial" w:hAnsi="Arial" w:cs="Arial"/>
          <w:b/>
          <w:color w:val="0070C0"/>
          <w:sz w:val="24"/>
          <w:szCs w:val="24"/>
        </w:rPr>
        <w:t xml:space="preserve"> </w:t>
      </w:r>
      <w:r w:rsidRPr="007117C4">
        <w:rPr>
          <w:rFonts w:ascii="Arial" w:hAnsi="Arial" w:cs="Arial"/>
          <w:b/>
          <w:color w:val="0070C0"/>
          <w:sz w:val="24"/>
          <w:szCs w:val="24"/>
        </w:rPr>
        <w:t xml:space="preserve"> </w:t>
      </w:r>
    </w:p>
    <w:p w:rsidR="00182D27" w:rsidRDefault="00182D27" w:rsidP="007117C4">
      <w:pPr>
        <w:autoSpaceDE w:val="0"/>
        <w:autoSpaceDN w:val="0"/>
        <w:adjustRightInd w:val="0"/>
        <w:spacing w:after="0" w:line="240" w:lineRule="auto"/>
        <w:rPr>
          <w:rFonts w:ascii="ArialMT" w:hAnsi="ArialMT" w:cs="ArialMT"/>
          <w:sz w:val="24"/>
          <w:szCs w:val="24"/>
        </w:rPr>
      </w:pPr>
    </w:p>
    <w:p w:rsidR="00182D27" w:rsidRPr="007117C4" w:rsidRDefault="00182D27" w:rsidP="007117C4">
      <w:p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lastRenderedPageBreak/>
        <w:t>Stanowisko zostało w tej sprawie przedstawione przez IK UP:</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182D27"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w:t>
      </w:r>
      <w:r w:rsidR="00C829D0">
        <w:rPr>
          <w:rFonts w:ascii="ArialMT" w:hAnsi="ArialMT" w:cs="ArialMT"/>
          <w:sz w:val="24"/>
          <w:szCs w:val="24"/>
        </w:rPr>
        <w:t>ie wszy</w:t>
      </w:r>
      <w:r>
        <w:rPr>
          <w:rFonts w:ascii="ArialMT" w:hAnsi="ArialMT" w:cs="ArialMT"/>
          <w:sz w:val="24"/>
          <w:szCs w:val="24"/>
        </w:rPr>
        <w:t xml:space="preserve">stkie zmiany umowy o zamówienie </w:t>
      </w:r>
      <w:r w:rsidR="00C829D0">
        <w:rPr>
          <w:rFonts w:ascii="ArialMT" w:hAnsi="ArialMT" w:cs="ArialMT"/>
          <w:sz w:val="24"/>
          <w:szCs w:val="24"/>
        </w:rPr>
        <w:t>w trakcie jej realizacji wymagają przeprowadzenia nowego postępowania o udzielenie</w:t>
      </w:r>
      <w:r>
        <w:rPr>
          <w:rFonts w:ascii="ArialMT" w:hAnsi="ArialMT" w:cs="ArialMT"/>
          <w:sz w:val="24"/>
          <w:szCs w:val="24"/>
        </w:rPr>
        <w:t xml:space="preserve"> </w:t>
      </w:r>
      <w:r w:rsidR="00C829D0">
        <w:rPr>
          <w:rFonts w:ascii="ArialMT" w:hAnsi="ArialMT" w:cs="ArialMT"/>
          <w:sz w:val="24"/>
          <w:szCs w:val="24"/>
        </w:rPr>
        <w:t>zamówienia. Nowe postępowanie zgodnie z zasadą konkurencyjnoś</w:t>
      </w:r>
      <w:r>
        <w:rPr>
          <w:rFonts w:ascii="ArialMT" w:hAnsi="ArialMT" w:cs="ArialMT"/>
          <w:sz w:val="24"/>
          <w:szCs w:val="24"/>
        </w:rPr>
        <w:t xml:space="preserve">ci wymagane jest </w:t>
      </w:r>
      <w:r w:rsidR="00C829D0">
        <w:rPr>
          <w:rFonts w:ascii="ArialMT" w:hAnsi="ArialMT" w:cs="ArialMT"/>
          <w:sz w:val="24"/>
          <w:szCs w:val="24"/>
        </w:rPr>
        <w:t xml:space="preserve">w przypadku </w:t>
      </w:r>
      <w:r w:rsidR="00C829D0">
        <w:rPr>
          <w:rFonts w:ascii="Arial-BoldMT" w:hAnsi="Arial-BoldMT" w:cs="Arial-BoldMT"/>
          <w:b/>
          <w:bCs/>
          <w:sz w:val="24"/>
          <w:szCs w:val="24"/>
        </w:rPr>
        <w:t xml:space="preserve">istotnych zmian </w:t>
      </w:r>
      <w:r w:rsidR="00C829D0">
        <w:rPr>
          <w:rFonts w:ascii="ArialMT" w:hAnsi="ArialMT" w:cs="ArialMT"/>
          <w:sz w:val="24"/>
          <w:szCs w:val="24"/>
        </w:rPr>
        <w:t>postanowień zawartej umowy w stosunku do treści oferty,</w:t>
      </w:r>
      <w:r>
        <w:rPr>
          <w:rFonts w:ascii="ArialMT" w:hAnsi="ArialMT" w:cs="ArialMT"/>
          <w:sz w:val="24"/>
          <w:szCs w:val="24"/>
        </w:rPr>
        <w:t xml:space="preserve"> </w:t>
      </w:r>
      <w:r w:rsidR="00C829D0">
        <w:rPr>
          <w:rFonts w:ascii="ArialMT" w:hAnsi="ArialMT" w:cs="ArialMT"/>
          <w:sz w:val="24"/>
          <w:szCs w:val="24"/>
        </w:rPr>
        <w:t>na podstawie której dokonano wyboru wykonawcy, w szczególności w odniesieniu do</w:t>
      </w: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zakresu i treści wzajemnych praw i obowiązków stron. Istotna zmiana ma miejsce dopiero</w:t>
      </w:r>
      <w:r w:rsidR="00182D27">
        <w:rPr>
          <w:rFonts w:ascii="ArialMT" w:hAnsi="ArialMT" w:cs="ArialMT"/>
          <w:sz w:val="24"/>
          <w:szCs w:val="24"/>
        </w:rPr>
        <w:t xml:space="preserve"> </w:t>
      </w:r>
      <w:r>
        <w:rPr>
          <w:rFonts w:ascii="ArialMT" w:hAnsi="ArialMT" w:cs="ArialMT"/>
          <w:sz w:val="24"/>
          <w:szCs w:val="24"/>
        </w:rPr>
        <w:t>w sytuacji, gdy zmienione warunki realizacji zamówienia miałyby wpływ na wynik, gdyby</w:t>
      </w:r>
      <w:r w:rsidR="00182D27">
        <w:rPr>
          <w:rFonts w:ascii="ArialMT" w:hAnsi="ArialMT" w:cs="ArialMT"/>
          <w:sz w:val="24"/>
          <w:szCs w:val="24"/>
        </w:rPr>
        <w:t xml:space="preserve"> </w:t>
      </w:r>
      <w:r>
        <w:rPr>
          <w:rFonts w:ascii="ArialMT" w:hAnsi="ArialMT" w:cs="ArialMT"/>
          <w:sz w:val="24"/>
          <w:szCs w:val="24"/>
        </w:rPr>
        <w:t>zostały uwzględnione w pierwotnym postępowaniu (zob. przypis nr 29 ww. Wytycznych).</w:t>
      </w:r>
      <w:r w:rsidR="00182D27">
        <w:rPr>
          <w:rFonts w:ascii="ArialMT" w:hAnsi="ArialMT" w:cs="ArialMT"/>
          <w:sz w:val="24"/>
          <w:szCs w:val="24"/>
        </w:rPr>
        <w:t xml:space="preserve"> </w:t>
      </w:r>
      <w:r>
        <w:rPr>
          <w:rFonts w:ascii="ArialMT" w:hAnsi="ArialMT" w:cs="ArialMT"/>
          <w:sz w:val="24"/>
          <w:szCs w:val="24"/>
        </w:rPr>
        <w:t>Również nie każda istotna zmiana umowy o zamówienie powoduje konieczność</w:t>
      </w:r>
      <w:r w:rsidR="00182D27">
        <w:rPr>
          <w:rFonts w:ascii="ArialMT" w:hAnsi="ArialMT" w:cs="ArialMT"/>
          <w:sz w:val="24"/>
          <w:szCs w:val="24"/>
        </w:rPr>
        <w:t xml:space="preserve"> </w:t>
      </w:r>
      <w:r>
        <w:rPr>
          <w:rFonts w:ascii="ArialMT" w:hAnsi="ArialMT" w:cs="ArialMT"/>
          <w:sz w:val="24"/>
          <w:szCs w:val="24"/>
        </w:rPr>
        <w:t>przeprowadzenia nowego postepo</w:t>
      </w:r>
      <w:r w:rsidR="00182D27">
        <w:rPr>
          <w:rFonts w:ascii="ArialMT" w:hAnsi="ArialMT" w:cs="ArialMT"/>
          <w:sz w:val="24"/>
          <w:szCs w:val="24"/>
        </w:rPr>
        <w:t>wania.</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 podstawie pkt 20 lic. c sekcji 6.5.2 ww. </w:t>
      </w:r>
      <w:r>
        <w:rPr>
          <w:rFonts w:ascii="Arial-ItalicMT" w:hAnsi="Arial-ItalicMT" w:cs="Arial-ItalicMT"/>
          <w:i/>
          <w:iCs/>
          <w:sz w:val="24"/>
          <w:szCs w:val="24"/>
        </w:rPr>
        <w:t>Wytycznych</w:t>
      </w:r>
      <w:r>
        <w:rPr>
          <w:rFonts w:ascii="ArialMT" w:hAnsi="ArialMT" w:cs="ArialMT"/>
          <w:sz w:val="24"/>
          <w:szCs w:val="24"/>
        </w:rPr>
        <w:t>, możliwe jest dokonanie istotnej</w:t>
      </w:r>
      <w:r w:rsidR="00182D27">
        <w:rPr>
          <w:rFonts w:ascii="ArialMT" w:hAnsi="ArialMT" w:cs="ArialMT"/>
          <w:sz w:val="24"/>
          <w:szCs w:val="24"/>
        </w:rPr>
        <w:t xml:space="preserve"> </w:t>
      </w:r>
      <w:r>
        <w:rPr>
          <w:rFonts w:ascii="ArialMT" w:hAnsi="ArialMT" w:cs="ArialMT"/>
          <w:sz w:val="24"/>
          <w:szCs w:val="24"/>
        </w:rPr>
        <w:t>zmiany postanowień zawartej umowy o zamówienie, gdy zmiana ta nie prowadzi do</w:t>
      </w:r>
      <w:r w:rsidR="00182D27">
        <w:rPr>
          <w:rFonts w:ascii="ArialMT" w:hAnsi="ArialMT" w:cs="ArialMT"/>
          <w:sz w:val="24"/>
          <w:szCs w:val="24"/>
        </w:rPr>
        <w:t xml:space="preserve"> </w:t>
      </w:r>
      <w:r>
        <w:rPr>
          <w:rFonts w:ascii="ArialMT" w:hAnsi="ArialMT" w:cs="ArialMT"/>
          <w:sz w:val="24"/>
          <w:szCs w:val="24"/>
        </w:rPr>
        <w:t>zmiany ogólnego charakteru umowy oraz:</w:t>
      </w:r>
    </w:p>
    <w:p w:rsidR="00C829D0" w:rsidRPr="007117C4" w:rsidRDefault="00C829D0" w:rsidP="007117C4">
      <w:pPr>
        <w:pStyle w:val="Akapitzlist"/>
        <w:numPr>
          <w:ilvl w:val="0"/>
          <w:numId w:val="15"/>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konieczność tej zmiany spowodowana jest okolicznościami, których zamawiający,</w:t>
      </w:r>
      <w:r w:rsidR="00182D27">
        <w:rPr>
          <w:rFonts w:ascii="ArialMT" w:hAnsi="ArialMT" w:cs="ArialMT"/>
          <w:sz w:val="24"/>
          <w:szCs w:val="24"/>
        </w:rPr>
        <w:t xml:space="preserve"> </w:t>
      </w:r>
      <w:r w:rsidRPr="007117C4">
        <w:rPr>
          <w:rFonts w:ascii="ArialMT" w:hAnsi="ArialMT" w:cs="ArialMT"/>
          <w:sz w:val="24"/>
          <w:szCs w:val="24"/>
        </w:rPr>
        <w:t>działając z należytą starannością, nie mógł przewidzieć, oraz</w:t>
      </w:r>
    </w:p>
    <w:p w:rsidR="00C829D0" w:rsidRPr="007117C4" w:rsidRDefault="00C829D0" w:rsidP="007117C4">
      <w:pPr>
        <w:pStyle w:val="Akapitzlist"/>
        <w:numPr>
          <w:ilvl w:val="0"/>
          <w:numId w:val="15"/>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wzrost wynagrodzenia spowodowany każdą kolejną zmianą nie przekroczy 50%</w:t>
      </w:r>
      <w:r w:rsidR="00182D27">
        <w:rPr>
          <w:rFonts w:ascii="ArialMT" w:hAnsi="ArialMT" w:cs="ArialMT"/>
          <w:sz w:val="24"/>
          <w:szCs w:val="24"/>
        </w:rPr>
        <w:t xml:space="preserve"> </w:t>
      </w:r>
      <w:r w:rsidRPr="007117C4">
        <w:rPr>
          <w:rFonts w:ascii="ArialMT" w:hAnsi="ArialMT" w:cs="ArialMT"/>
          <w:sz w:val="24"/>
          <w:szCs w:val="24"/>
        </w:rPr>
        <w:t>wartości pierwotnej umowy.</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182D27"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w:t>
      </w:r>
      <w:r w:rsidR="00C829D0">
        <w:rPr>
          <w:rFonts w:ascii="ArialMT" w:hAnsi="ArialMT" w:cs="ArialMT"/>
          <w:sz w:val="24"/>
          <w:szCs w:val="24"/>
        </w:rPr>
        <w:t>becny stan epidemii</w:t>
      </w:r>
      <w:r>
        <w:rPr>
          <w:rFonts w:ascii="ArialMT" w:hAnsi="ArialMT" w:cs="ArialMT"/>
          <w:sz w:val="24"/>
          <w:szCs w:val="24"/>
        </w:rPr>
        <w:t xml:space="preserve"> COVID-19</w:t>
      </w:r>
      <w:r w:rsidR="00C829D0">
        <w:rPr>
          <w:rFonts w:ascii="ArialMT" w:hAnsi="ArialMT" w:cs="ArialMT"/>
          <w:sz w:val="24"/>
          <w:szCs w:val="24"/>
        </w:rPr>
        <w:t xml:space="preserve"> może spełniać przesłanki</w:t>
      </w:r>
      <w:r>
        <w:rPr>
          <w:rFonts w:ascii="ArialMT" w:hAnsi="ArialMT" w:cs="ArialMT"/>
          <w:sz w:val="24"/>
          <w:szCs w:val="24"/>
        </w:rPr>
        <w:t xml:space="preserve"> </w:t>
      </w:r>
      <w:r w:rsidR="00C829D0">
        <w:rPr>
          <w:rFonts w:ascii="ArialMT" w:hAnsi="ArialMT" w:cs="ArialMT"/>
          <w:sz w:val="24"/>
          <w:szCs w:val="24"/>
        </w:rPr>
        <w:t>kwalifikacji tego zdarzenia jako siły wyższej, tzn. wyjątkowej sytuacji niewynikającej</w:t>
      </w:r>
      <w:r>
        <w:rPr>
          <w:rFonts w:ascii="ArialMT" w:hAnsi="ArialMT" w:cs="ArialMT"/>
          <w:sz w:val="24"/>
          <w:szCs w:val="24"/>
        </w:rPr>
        <w:t xml:space="preserve"> </w:t>
      </w:r>
      <w:r w:rsidR="00C829D0">
        <w:rPr>
          <w:rFonts w:ascii="ArialMT" w:hAnsi="ArialMT" w:cs="ArialMT"/>
          <w:sz w:val="24"/>
          <w:szCs w:val="24"/>
        </w:rPr>
        <w:t>z przyczyn leżących po stronie zamawiającego, której nie mógł on przewidzieć. Wpływ</w:t>
      </w:r>
      <w:r>
        <w:rPr>
          <w:rFonts w:ascii="ArialMT" w:hAnsi="ArialMT" w:cs="ArialMT"/>
          <w:sz w:val="24"/>
          <w:szCs w:val="24"/>
        </w:rPr>
        <w:t xml:space="preserve"> </w:t>
      </w:r>
      <w:r w:rsidR="00C829D0">
        <w:rPr>
          <w:rFonts w:ascii="ArialMT" w:hAnsi="ArialMT" w:cs="ArialMT"/>
          <w:sz w:val="24"/>
          <w:szCs w:val="24"/>
        </w:rPr>
        <w:t xml:space="preserve">okoliczności </w:t>
      </w:r>
      <w:r>
        <w:rPr>
          <w:rFonts w:ascii="ArialMT" w:hAnsi="ArialMT" w:cs="ArialMT"/>
          <w:sz w:val="24"/>
          <w:szCs w:val="24"/>
        </w:rPr>
        <w:t>z</w:t>
      </w:r>
      <w:r w:rsidR="00C829D0">
        <w:rPr>
          <w:rFonts w:ascii="ArialMT" w:hAnsi="ArialMT" w:cs="ArialMT"/>
          <w:sz w:val="24"/>
          <w:szCs w:val="24"/>
        </w:rPr>
        <w:t>wiązanych z wystąpieniem COVID-19 na należyte wykonanie umowy</w:t>
      </w:r>
      <w:r>
        <w:rPr>
          <w:rFonts w:ascii="ArialMT" w:hAnsi="ArialMT" w:cs="ArialMT"/>
          <w:sz w:val="24"/>
          <w:szCs w:val="24"/>
        </w:rPr>
        <w:t xml:space="preserve"> </w:t>
      </w:r>
      <w:r w:rsidR="00C829D0">
        <w:rPr>
          <w:rFonts w:ascii="ArialMT" w:hAnsi="ArialMT" w:cs="ArialMT"/>
          <w:sz w:val="24"/>
          <w:szCs w:val="24"/>
        </w:rPr>
        <w:t>o zamówienie może więc oznaczać konieczność jej zmiany. O ile więc przykładowo</w:t>
      </w:r>
      <w:r>
        <w:rPr>
          <w:rFonts w:ascii="ArialMT" w:hAnsi="ArialMT" w:cs="ArialMT"/>
          <w:sz w:val="24"/>
          <w:szCs w:val="24"/>
        </w:rPr>
        <w:t xml:space="preserve"> </w:t>
      </w:r>
      <w:r w:rsidR="00C829D0">
        <w:rPr>
          <w:rFonts w:ascii="ArialMT" w:hAnsi="ArialMT" w:cs="ArialMT"/>
          <w:sz w:val="24"/>
          <w:szCs w:val="24"/>
        </w:rPr>
        <w:t>zmiana terminu wykonania umowy lub czasowe zawieszenie wykonywania umowy, czy też</w:t>
      </w:r>
      <w:r>
        <w:rPr>
          <w:rFonts w:ascii="ArialMT" w:hAnsi="ArialMT" w:cs="ArialMT"/>
          <w:sz w:val="24"/>
          <w:szCs w:val="24"/>
        </w:rPr>
        <w:t xml:space="preserve"> </w:t>
      </w:r>
      <w:r w:rsidR="00C829D0">
        <w:rPr>
          <w:rFonts w:ascii="ArialMT" w:hAnsi="ArialMT" w:cs="ArialMT"/>
          <w:sz w:val="24"/>
          <w:szCs w:val="24"/>
        </w:rPr>
        <w:t>zmiana sposobu wykonywania dostaw, usług lub robót budowlanych – jako zmiany istotne</w:t>
      </w: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zaistniałe wskutek wystąpienia COVID-19 – nie prowadzą do zmiany ogólnego</w:t>
      </w:r>
    </w:p>
    <w:p w:rsidR="00182D27"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charakteru umowy, ich wprowadzenie będzie możliwe. </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Odnosząc się zaś do drugiego</w:t>
      </w:r>
      <w:r w:rsidR="00182D27">
        <w:rPr>
          <w:rFonts w:ascii="ArialMT" w:hAnsi="ArialMT" w:cs="ArialMT"/>
          <w:sz w:val="24"/>
          <w:szCs w:val="24"/>
        </w:rPr>
        <w:t xml:space="preserve"> </w:t>
      </w:r>
      <w:r>
        <w:rPr>
          <w:rFonts w:ascii="ArialMT" w:hAnsi="ArialMT" w:cs="ArialMT"/>
          <w:sz w:val="24"/>
          <w:szCs w:val="24"/>
        </w:rPr>
        <w:t>warunku istotne jest to, aby ewentualny wzrost wynagrodzenia towarzyszący zmianie nie</w:t>
      </w:r>
      <w:r w:rsidR="00182D27">
        <w:rPr>
          <w:rFonts w:ascii="ArialMT" w:hAnsi="ArialMT" w:cs="ArialMT"/>
          <w:sz w:val="24"/>
          <w:szCs w:val="24"/>
        </w:rPr>
        <w:t xml:space="preserve"> </w:t>
      </w:r>
      <w:r>
        <w:rPr>
          <w:rFonts w:ascii="ArialMT" w:hAnsi="ArialMT" w:cs="ArialMT"/>
          <w:sz w:val="24"/>
          <w:szCs w:val="24"/>
        </w:rPr>
        <w:t>przekroczył 50% wartości pierwotnej umowy. W przypadku wprowadzania kilku kolejnych</w:t>
      </w:r>
      <w:r w:rsidR="00182D27">
        <w:rPr>
          <w:rFonts w:ascii="ArialMT" w:hAnsi="ArialMT" w:cs="ArialMT"/>
          <w:sz w:val="24"/>
          <w:szCs w:val="24"/>
        </w:rPr>
        <w:t xml:space="preserve"> </w:t>
      </w:r>
      <w:r>
        <w:rPr>
          <w:rFonts w:ascii="ArialMT" w:hAnsi="ArialMT" w:cs="ArialMT"/>
          <w:sz w:val="24"/>
          <w:szCs w:val="24"/>
        </w:rPr>
        <w:t>zmian w umowie limit ten należy odnieść do wartości każdej z nich, co oznacza, że wzrost</w:t>
      </w:r>
      <w:r w:rsidR="00182D27">
        <w:rPr>
          <w:rFonts w:ascii="ArialMT" w:hAnsi="ArialMT" w:cs="ArialMT"/>
          <w:sz w:val="24"/>
          <w:szCs w:val="24"/>
        </w:rPr>
        <w:t xml:space="preserve"> </w:t>
      </w:r>
      <w:r>
        <w:rPr>
          <w:rFonts w:ascii="ArialMT" w:hAnsi="ArialMT" w:cs="ArialMT"/>
          <w:sz w:val="24"/>
          <w:szCs w:val="24"/>
        </w:rPr>
        <w:t xml:space="preserve">wynagrodzenia </w:t>
      </w:r>
      <w:r w:rsidR="00182D27">
        <w:rPr>
          <w:rFonts w:ascii="ArialMT" w:hAnsi="ArialMT" w:cs="ArialMT"/>
          <w:sz w:val="24"/>
          <w:szCs w:val="24"/>
        </w:rPr>
        <w:t>s</w:t>
      </w:r>
      <w:r>
        <w:rPr>
          <w:rFonts w:ascii="ArialMT" w:hAnsi="ArialMT" w:cs="ArialMT"/>
          <w:sz w:val="24"/>
          <w:szCs w:val="24"/>
        </w:rPr>
        <w:t>powodowany każdą kolejną zmianą nie może przekroczyć 50% wartości</w:t>
      </w:r>
      <w:r w:rsidR="00182D27">
        <w:rPr>
          <w:rFonts w:ascii="ArialMT" w:hAnsi="ArialMT" w:cs="ArialMT"/>
          <w:sz w:val="24"/>
          <w:szCs w:val="24"/>
        </w:rPr>
        <w:t xml:space="preserve"> </w:t>
      </w:r>
      <w:r>
        <w:rPr>
          <w:rFonts w:ascii="ArialMT" w:hAnsi="ArialMT" w:cs="ArialMT"/>
          <w:sz w:val="24"/>
          <w:szCs w:val="24"/>
        </w:rPr>
        <w:t>pierwotnej umowy (każda kolejna zmiana umowy o zamówienie nie może mieć jednak na</w:t>
      </w:r>
      <w:r w:rsidR="00182D27">
        <w:rPr>
          <w:rFonts w:ascii="ArialMT" w:hAnsi="ArialMT" w:cs="ArialMT"/>
          <w:sz w:val="24"/>
          <w:szCs w:val="24"/>
        </w:rPr>
        <w:t xml:space="preserve"> </w:t>
      </w:r>
      <w:r>
        <w:rPr>
          <w:rFonts w:ascii="ArialMT" w:hAnsi="ArialMT" w:cs="ArialMT"/>
          <w:sz w:val="24"/>
          <w:szCs w:val="24"/>
        </w:rPr>
        <w:t>celu ominięcia zasady konkurencyjności).</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Pozostałe sytuacje, w których możliwe jest dokonanie istotnych zmian w umowie</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o zamówienie, zostały wskazane w pkt 20 lit. a-b i lit. d-e sekcji 6.5.2 </w:t>
      </w:r>
      <w:r>
        <w:rPr>
          <w:rFonts w:ascii="Arial-ItalicMT" w:hAnsi="Arial-ItalicMT" w:cs="Arial-ItalicMT"/>
          <w:i/>
          <w:iCs/>
          <w:sz w:val="24"/>
          <w:szCs w:val="24"/>
        </w:rPr>
        <w:t>Wytycznych</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w zakresie kwalifikowalności wydatków.</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p>
    <w:p w:rsidR="00C829D0" w:rsidRDefault="00C829D0" w:rsidP="00C829D0">
      <w:pPr>
        <w:autoSpaceDE w:val="0"/>
        <w:autoSpaceDN w:val="0"/>
        <w:adjustRightInd w:val="0"/>
        <w:spacing w:after="0" w:line="240" w:lineRule="auto"/>
        <w:rPr>
          <w:rFonts w:ascii="Arial-ItalicMT" w:hAnsi="Arial-ItalicMT" w:cs="Arial-ItalicMT"/>
          <w:i/>
          <w:iCs/>
          <w:sz w:val="24"/>
          <w:szCs w:val="24"/>
        </w:rPr>
      </w:pPr>
    </w:p>
    <w:p w:rsidR="00C829D0" w:rsidRPr="00FB0ED5" w:rsidRDefault="00C829D0" w:rsidP="00C829D0">
      <w:pPr>
        <w:autoSpaceDE w:val="0"/>
        <w:autoSpaceDN w:val="0"/>
        <w:adjustRightInd w:val="0"/>
        <w:spacing w:after="0" w:line="240" w:lineRule="auto"/>
        <w:rPr>
          <w:rFonts w:ascii="Arial" w:hAnsi="Arial" w:cs="Arial"/>
          <w:color w:val="0070C0"/>
          <w:sz w:val="24"/>
          <w:szCs w:val="24"/>
        </w:rPr>
      </w:pPr>
    </w:p>
    <w:sectPr w:rsidR="00C829D0" w:rsidRPr="00FB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79A"/>
    <w:multiLevelType w:val="hybridMultilevel"/>
    <w:tmpl w:val="A380D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03D76"/>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5C75E4"/>
    <w:multiLevelType w:val="hybridMultilevel"/>
    <w:tmpl w:val="03423D4C"/>
    <w:lvl w:ilvl="0" w:tplc="CB82F2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21D90"/>
    <w:multiLevelType w:val="hybridMultilevel"/>
    <w:tmpl w:val="00AC2090"/>
    <w:lvl w:ilvl="0" w:tplc="65782E6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36E62"/>
    <w:multiLevelType w:val="hybridMultilevel"/>
    <w:tmpl w:val="01AA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83161"/>
    <w:multiLevelType w:val="hybridMultilevel"/>
    <w:tmpl w:val="FBACB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6E5462"/>
    <w:multiLevelType w:val="hybridMultilevel"/>
    <w:tmpl w:val="D9CC17F4"/>
    <w:lvl w:ilvl="0" w:tplc="0415000F">
      <w:start w:val="1"/>
      <w:numFmt w:val="decimal"/>
      <w:lvlText w:val="%1."/>
      <w:lvlJc w:val="left"/>
      <w:pPr>
        <w:ind w:left="720" w:hanging="360"/>
      </w:pPr>
      <w:rPr>
        <w:rFonts w:hint="default"/>
      </w:rPr>
    </w:lvl>
    <w:lvl w:ilvl="1" w:tplc="0DD60C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8C64E9"/>
    <w:multiLevelType w:val="hybridMultilevel"/>
    <w:tmpl w:val="FD8EB300"/>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5B3A018D"/>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02649B"/>
    <w:multiLevelType w:val="hybridMultilevel"/>
    <w:tmpl w:val="4A840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AF0C88"/>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5F76039"/>
    <w:multiLevelType w:val="hybridMultilevel"/>
    <w:tmpl w:val="64243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8D72E1A"/>
    <w:multiLevelType w:val="hybridMultilevel"/>
    <w:tmpl w:val="9AE8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C70AEE"/>
    <w:multiLevelType w:val="hybridMultilevel"/>
    <w:tmpl w:val="086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11"/>
  </w:num>
  <w:num w:numId="8">
    <w:abstractNumId w:val="11"/>
  </w:num>
  <w:num w:numId="9">
    <w:abstractNumId w:val="12"/>
  </w:num>
  <w:num w:numId="10">
    <w:abstractNumId w:val="9"/>
  </w:num>
  <w:num w:numId="11">
    <w:abstractNumId w:val="10"/>
  </w:num>
  <w:num w:numId="12">
    <w:abstractNumId w:val="7"/>
  </w:num>
  <w:num w:numId="13">
    <w:abstractNumId w:val="1"/>
  </w:num>
  <w:num w:numId="14">
    <w:abstractNumId w:val="4"/>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elina Mamenas">
    <w15:presenceInfo w15:providerId="AD" w15:userId="S-1-5-21-885181366-2794477498-1104992830-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33"/>
    <w:rsid w:val="00042D37"/>
    <w:rsid w:val="00091A0A"/>
    <w:rsid w:val="000A2D16"/>
    <w:rsid w:val="000A4E52"/>
    <w:rsid w:val="000D769B"/>
    <w:rsid w:val="00100DDD"/>
    <w:rsid w:val="001159A1"/>
    <w:rsid w:val="001274CF"/>
    <w:rsid w:val="0017451C"/>
    <w:rsid w:val="00182D27"/>
    <w:rsid w:val="0018464B"/>
    <w:rsid w:val="001A2D0A"/>
    <w:rsid w:val="002607C6"/>
    <w:rsid w:val="002B6883"/>
    <w:rsid w:val="0032483F"/>
    <w:rsid w:val="003648EC"/>
    <w:rsid w:val="003772B1"/>
    <w:rsid w:val="00386411"/>
    <w:rsid w:val="003B1AB2"/>
    <w:rsid w:val="003E03A3"/>
    <w:rsid w:val="00441519"/>
    <w:rsid w:val="004F0F47"/>
    <w:rsid w:val="00554D2F"/>
    <w:rsid w:val="00554F2B"/>
    <w:rsid w:val="00595789"/>
    <w:rsid w:val="005B22F3"/>
    <w:rsid w:val="006246E1"/>
    <w:rsid w:val="006453A1"/>
    <w:rsid w:val="006D2976"/>
    <w:rsid w:val="007117C4"/>
    <w:rsid w:val="0073023A"/>
    <w:rsid w:val="00734300"/>
    <w:rsid w:val="00762EC8"/>
    <w:rsid w:val="008027C4"/>
    <w:rsid w:val="00836B83"/>
    <w:rsid w:val="008D53E4"/>
    <w:rsid w:val="008F3428"/>
    <w:rsid w:val="00976756"/>
    <w:rsid w:val="009A2DBE"/>
    <w:rsid w:val="00A4744A"/>
    <w:rsid w:val="00AE0D3A"/>
    <w:rsid w:val="00B32654"/>
    <w:rsid w:val="00B3360F"/>
    <w:rsid w:val="00B74617"/>
    <w:rsid w:val="00B85D86"/>
    <w:rsid w:val="00B943A8"/>
    <w:rsid w:val="00BD3771"/>
    <w:rsid w:val="00C829D0"/>
    <w:rsid w:val="00CB0B25"/>
    <w:rsid w:val="00CC50E0"/>
    <w:rsid w:val="00D1220B"/>
    <w:rsid w:val="00D25833"/>
    <w:rsid w:val="00D348E9"/>
    <w:rsid w:val="00D463E4"/>
    <w:rsid w:val="00DE2775"/>
    <w:rsid w:val="00E20691"/>
    <w:rsid w:val="00E36CA6"/>
    <w:rsid w:val="00E54E91"/>
    <w:rsid w:val="00E9395E"/>
    <w:rsid w:val="00F10698"/>
    <w:rsid w:val="00F30486"/>
    <w:rsid w:val="00FB0ED5"/>
    <w:rsid w:val="00FC7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98A9-5698-437C-A333-E39BFD0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2D0A"/>
    <w:pPr>
      <w:ind w:left="720"/>
      <w:contextualSpacing/>
    </w:pPr>
  </w:style>
  <w:style w:type="character" w:styleId="Wyrnieniedelikatne">
    <w:name w:val="Subtle Emphasis"/>
    <w:basedOn w:val="Domylnaczcionkaakapitu"/>
    <w:uiPriority w:val="19"/>
    <w:qFormat/>
    <w:rsid w:val="001A2D0A"/>
    <w:rPr>
      <w:i/>
      <w:iCs/>
      <w:color w:val="808080" w:themeColor="text1" w:themeTint="7F"/>
    </w:rPr>
  </w:style>
  <w:style w:type="paragraph" w:styleId="Tekstdymka">
    <w:name w:val="Balloon Text"/>
    <w:basedOn w:val="Normalny"/>
    <w:link w:val="TekstdymkaZnak"/>
    <w:uiPriority w:val="99"/>
    <w:semiHidden/>
    <w:unhideWhenUsed/>
    <w:rsid w:val="00100D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DDD"/>
    <w:rPr>
      <w:rFonts w:ascii="Tahoma" w:hAnsi="Tahoma" w:cs="Tahoma"/>
      <w:sz w:val="16"/>
      <w:szCs w:val="16"/>
    </w:rPr>
  </w:style>
  <w:style w:type="character" w:styleId="Hipercze">
    <w:name w:val="Hyperlink"/>
    <w:basedOn w:val="Domylnaczcionkaakapitu"/>
    <w:uiPriority w:val="99"/>
    <w:unhideWhenUsed/>
    <w:rsid w:val="00554F2B"/>
    <w:rPr>
      <w:color w:val="0000FF" w:themeColor="hyperlink"/>
      <w:u w:val="single"/>
    </w:rPr>
  </w:style>
  <w:style w:type="character" w:styleId="Wyrnienieintensywne">
    <w:name w:val="Intense Emphasis"/>
    <w:basedOn w:val="Domylnaczcionkaakapitu"/>
    <w:uiPriority w:val="21"/>
    <w:qFormat/>
    <w:rsid w:val="00B85D86"/>
    <w:rPr>
      <w:b/>
      <w:bCs/>
      <w:i/>
      <w:iCs/>
      <w:color w:val="4F81BD" w:themeColor="accent1"/>
    </w:rPr>
  </w:style>
  <w:style w:type="character" w:styleId="Odwoaniedokomentarza">
    <w:name w:val="annotation reference"/>
    <w:basedOn w:val="Domylnaczcionkaakapitu"/>
    <w:uiPriority w:val="99"/>
    <w:semiHidden/>
    <w:unhideWhenUsed/>
    <w:rsid w:val="00762EC8"/>
    <w:rPr>
      <w:sz w:val="16"/>
      <w:szCs w:val="16"/>
    </w:rPr>
  </w:style>
  <w:style w:type="paragraph" w:styleId="Tekstkomentarza">
    <w:name w:val="annotation text"/>
    <w:basedOn w:val="Normalny"/>
    <w:link w:val="TekstkomentarzaZnak"/>
    <w:uiPriority w:val="99"/>
    <w:semiHidden/>
    <w:unhideWhenUsed/>
    <w:rsid w:val="00762E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2EC8"/>
    <w:rPr>
      <w:sz w:val="20"/>
      <w:szCs w:val="20"/>
    </w:rPr>
  </w:style>
  <w:style w:type="paragraph" w:styleId="Tematkomentarza">
    <w:name w:val="annotation subject"/>
    <w:basedOn w:val="Tekstkomentarza"/>
    <w:next w:val="Tekstkomentarza"/>
    <w:link w:val="TematkomentarzaZnak"/>
    <w:uiPriority w:val="99"/>
    <w:semiHidden/>
    <w:unhideWhenUsed/>
    <w:rsid w:val="00762EC8"/>
    <w:rPr>
      <w:b/>
      <w:bCs/>
    </w:rPr>
  </w:style>
  <w:style w:type="character" w:customStyle="1" w:styleId="TematkomentarzaZnak">
    <w:name w:val="Temat komentarza Znak"/>
    <w:basedOn w:val="TekstkomentarzaZnak"/>
    <w:link w:val="Tematkomentarza"/>
    <w:uiPriority w:val="99"/>
    <w:semiHidden/>
    <w:rsid w:val="00762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7508">
      <w:bodyDiv w:val="1"/>
      <w:marLeft w:val="0"/>
      <w:marRight w:val="0"/>
      <w:marTop w:val="0"/>
      <w:marBottom w:val="0"/>
      <w:divBdr>
        <w:top w:val="none" w:sz="0" w:space="0" w:color="auto"/>
        <w:left w:val="none" w:sz="0" w:space="0" w:color="auto"/>
        <w:bottom w:val="none" w:sz="0" w:space="0" w:color="auto"/>
        <w:right w:val="none" w:sz="0" w:space="0" w:color="auto"/>
      </w:divBdr>
    </w:div>
    <w:div w:id="1572690178">
      <w:bodyDiv w:val="1"/>
      <w:marLeft w:val="0"/>
      <w:marRight w:val="0"/>
      <w:marTop w:val="0"/>
      <w:marBottom w:val="0"/>
      <w:divBdr>
        <w:top w:val="none" w:sz="0" w:space="0" w:color="auto"/>
        <w:left w:val="none" w:sz="0" w:space="0" w:color="auto"/>
        <w:bottom w:val="none" w:sz="0" w:space="0" w:color="auto"/>
        <w:right w:val="none" w:sz="0" w:space="0" w:color="auto"/>
      </w:divBdr>
      <w:divsChild>
        <w:div w:id="2038192431">
          <w:marLeft w:val="0"/>
          <w:marRight w:val="0"/>
          <w:marTop w:val="0"/>
          <w:marBottom w:val="0"/>
          <w:divBdr>
            <w:top w:val="none" w:sz="0" w:space="0" w:color="auto"/>
            <w:left w:val="none" w:sz="0" w:space="0" w:color="auto"/>
            <w:bottom w:val="none" w:sz="0" w:space="0" w:color="auto"/>
            <w:right w:val="none" w:sz="0" w:space="0" w:color="auto"/>
          </w:divBdr>
        </w:div>
        <w:div w:id="125321079">
          <w:marLeft w:val="0"/>
          <w:marRight w:val="0"/>
          <w:marTop w:val="0"/>
          <w:marBottom w:val="0"/>
          <w:divBdr>
            <w:top w:val="none" w:sz="0" w:space="0" w:color="auto"/>
            <w:left w:val="none" w:sz="0" w:space="0" w:color="auto"/>
            <w:bottom w:val="none" w:sz="0" w:space="0" w:color="auto"/>
            <w:right w:val="none" w:sz="0" w:space="0" w:color="auto"/>
          </w:divBdr>
          <w:divsChild>
            <w:div w:id="2056662570">
              <w:marLeft w:val="0"/>
              <w:marRight w:val="0"/>
              <w:marTop w:val="0"/>
              <w:marBottom w:val="0"/>
              <w:divBdr>
                <w:top w:val="none" w:sz="0" w:space="0" w:color="auto"/>
                <w:left w:val="none" w:sz="0" w:space="0" w:color="auto"/>
                <w:bottom w:val="none" w:sz="0" w:space="0" w:color="auto"/>
                <w:right w:val="none" w:sz="0" w:space="0" w:color="auto"/>
              </w:divBdr>
            </w:div>
            <w:div w:id="553977879">
              <w:marLeft w:val="0"/>
              <w:marRight w:val="0"/>
              <w:marTop w:val="0"/>
              <w:marBottom w:val="0"/>
              <w:divBdr>
                <w:top w:val="none" w:sz="0" w:space="0" w:color="auto"/>
                <w:left w:val="none" w:sz="0" w:space="0" w:color="auto"/>
                <w:bottom w:val="none" w:sz="0" w:space="0" w:color="auto"/>
                <w:right w:val="none" w:sz="0" w:space="0" w:color="auto"/>
              </w:divBdr>
            </w:div>
            <w:div w:id="1900819052">
              <w:marLeft w:val="0"/>
              <w:marRight w:val="0"/>
              <w:marTop w:val="0"/>
              <w:marBottom w:val="0"/>
              <w:divBdr>
                <w:top w:val="none" w:sz="0" w:space="0" w:color="auto"/>
                <w:left w:val="none" w:sz="0" w:space="0" w:color="auto"/>
                <w:bottom w:val="none" w:sz="0" w:space="0" w:color="auto"/>
                <w:right w:val="none" w:sz="0" w:space="0" w:color="auto"/>
              </w:divBdr>
            </w:div>
            <w:div w:id="39014628">
              <w:marLeft w:val="0"/>
              <w:marRight w:val="0"/>
              <w:marTop w:val="0"/>
              <w:marBottom w:val="0"/>
              <w:divBdr>
                <w:top w:val="none" w:sz="0" w:space="0" w:color="auto"/>
                <w:left w:val="none" w:sz="0" w:space="0" w:color="auto"/>
                <w:bottom w:val="none" w:sz="0" w:space="0" w:color="auto"/>
                <w:right w:val="none" w:sz="0" w:space="0" w:color="auto"/>
              </w:divBdr>
            </w:div>
            <w:div w:id="1672366407">
              <w:marLeft w:val="0"/>
              <w:marRight w:val="0"/>
              <w:marTop w:val="0"/>
              <w:marBottom w:val="0"/>
              <w:divBdr>
                <w:top w:val="none" w:sz="0" w:space="0" w:color="auto"/>
                <w:left w:val="none" w:sz="0" w:space="0" w:color="auto"/>
                <w:bottom w:val="none" w:sz="0" w:space="0" w:color="auto"/>
                <w:right w:val="none" w:sz="0" w:space="0" w:color="auto"/>
              </w:divBdr>
            </w:div>
            <w:div w:id="1389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uslugirozwojowe.parp.gov.pl/aktualnosci-bur-zwiazane-z-pandemi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1CB8-30AE-4228-9EDA-B4A66DB7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6146</Words>
  <Characters>36876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Woszczyk-Kempinska</dc:creator>
  <cp:lastModifiedBy>Ewelina Mamenas</cp:lastModifiedBy>
  <cp:revision>5</cp:revision>
  <dcterms:created xsi:type="dcterms:W3CDTF">2020-04-23T15:14:00Z</dcterms:created>
  <dcterms:modified xsi:type="dcterms:W3CDTF">2020-04-29T13:16:00Z</dcterms:modified>
</cp:coreProperties>
</file>