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139626D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del w:id="0" w:author="Joanna Bednarkiewicz" w:date="2020-09-28T10:08:00Z">
        <w:r w:rsidR="00117DC6" w:rsidRPr="00117DC6" w:rsidDel="00D53BE7">
          <w:rPr>
            <w:rFonts w:cs="Arial"/>
            <w:b/>
            <w:sz w:val="24"/>
            <w:szCs w:val="24"/>
            <w:lang w:eastAsia="pl-PL"/>
          </w:rPr>
          <w:delText xml:space="preserve"> – projekty konkursowe</w:delText>
        </w:r>
      </w:del>
      <w:r w:rsidR="00117DC6" w:rsidRPr="00117DC6">
        <w:rPr>
          <w:rFonts w:cs="Arial"/>
          <w:b/>
          <w:sz w:val="24"/>
          <w:szCs w:val="24"/>
          <w:lang w:eastAsia="pl-PL"/>
        </w:rPr>
        <w:t>”</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17150F36"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1" w:author="Małgorzata Rostkowska" w:date="2020-08-20T15:14:00Z">
        <w:r w:rsidR="0023230B" w:rsidDel="00414FAE">
          <w:rPr>
            <w:rFonts w:ascii="Calibri" w:eastAsia="Times New Roman" w:hAnsi="Calibri" w:cs="Arial"/>
            <w:b/>
            <w:sz w:val="24"/>
            <w:szCs w:val="24"/>
            <w:lang w:eastAsia="pl-PL"/>
          </w:rPr>
          <w:delText>2</w:delText>
        </w:r>
      </w:del>
      <w:ins w:id="2" w:author="Małgorzata Rostkowska" w:date="2020-08-20T15:14:00Z">
        <w:r w:rsidR="00414FAE">
          <w:rPr>
            <w:rFonts w:ascii="Calibri" w:eastAsia="Times New Roman" w:hAnsi="Calibri" w:cs="Arial"/>
            <w:b/>
            <w:sz w:val="24"/>
            <w:szCs w:val="24"/>
            <w:lang w:eastAsia="pl-PL"/>
          </w:rPr>
          <w:t>3</w:t>
        </w:r>
      </w:ins>
      <w:r w:rsidR="0023230B">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53573E2A"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594DDD">
            <w:fldChar w:fldCharType="begin"/>
          </w:r>
          <w:r w:rsidR="00594DDD">
            <w:instrText xml:space="preserve"> HYPERLINK \l "_Toc44404285" </w:instrText>
          </w:r>
          <w:r w:rsidR="00594DDD">
            <w:fldChar w:fldCharType="separate"/>
          </w:r>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ins w:id="3" w:author="Joanna Bednarkiewicz" w:date="2020-09-28T12:30:00Z">
            <w:r w:rsidR="00D00714">
              <w:rPr>
                <w:webHidden/>
              </w:rPr>
              <w:t>4</w:t>
            </w:r>
          </w:ins>
          <w:del w:id="4" w:author="Joanna Bednarkiewicz" w:date="2020-09-28T12:30:00Z">
            <w:r w:rsidR="00D00714" w:rsidDel="00D00714">
              <w:rPr>
                <w:webHidden/>
              </w:rPr>
              <w:delText>4</w:delText>
            </w:r>
          </w:del>
          <w:r w:rsidR="00CF2DED">
            <w:rPr>
              <w:webHidden/>
            </w:rPr>
            <w:fldChar w:fldCharType="end"/>
          </w:r>
          <w:r w:rsidR="00594DDD">
            <w:fldChar w:fldCharType="end"/>
          </w:r>
        </w:p>
        <w:p w14:paraId="29A2920C" w14:textId="4476ABC2"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"_Toc44404286" </w:instrText>
          </w:r>
          <w:r>
            <w:fldChar w:fldCharType="separate"/>
          </w:r>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ins w:id="5" w:author="Joanna Bednarkiewicz" w:date="2020-09-28T12:30:00Z">
            <w:r w:rsidR="00D00714">
              <w:rPr>
                <w:webHidden/>
              </w:rPr>
              <w:t>4</w:t>
            </w:r>
          </w:ins>
          <w:del w:id="6" w:author="Joanna Bednarkiewicz" w:date="2020-09-28T12:30:00Z">
            <w:r w:rsidR="00D00714" w:rsidDel="00D00714">
              <w:rPr>
                <w:webHidden/>
              </w:rPr>
              <w:delText>4</w:delText>
            </w:r>
          </w:del>
          <w:r w:rsidR="00CF2DED">
            <w:rPr>
              <w:webHidden/>
            </w:rPr>
            <w:fldChar w:fldCharType="end"/>
          </w:r>
          <w:r>
            <w:fldChar w:fldCharType="end"/>
          </w:r>
        </w:p>
        <w:p w14:paraId="5CC98EA1" w14:textId="23068846"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"_Toc44404287" </w:instrText>
          </w:r>
          <w:r>
            <w:fldChar w:fldCharType="separate"/>
          </w:r>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ins w:id="7" w:author="Joanna Bednarkiewicz" w:date="2020-09-28T12:30:00Z">
            <w:r w:rsidR="00D00714">
              <w:rPr>
                <w:webHidden/>
              </w:rPr>
              <w:t>5</w:t>
            </w:r>
          </w:ins>
          <w:del w:id="8" w:author="Joanna Bednarkiewicz" w:date="2020-09-28T12:30:00Z">
            <w:r w:rsidR="00D00714" w:rsidDel="00D00714">
              <w:rPr>
                <w:webHidden/>
              </w:rPr>
              <w:delText>5</w:delText>
            </w:r>
          </w:del>
          <w:r w:rsidR="00CF2DED">
            <w:rPr>
              <w:webHidden/>
            </w:rPr>
            <w:fldChar w:fldCharType="end"/>
          </w:r>
          <w:r>
            <w:fldChar w:fldCharType="end"/>
          </w:r>
        </w:p>
        <w:p w14:paraId="3B71A023" w14:textId="328EDC8D"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"_Toc44404288" </w:instrText>
          </w:r>
          <w:r>
            <w:fldChar w:fldCharType="separate"/>
          </w:r>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ins w:id="9" w:author="Joanna Bednarkiewicz" w:date="2020-09-28T12:30:00Z">
            <w:r w:rsidR="00D00714">
              <w:rPr>
                <w:webHidden/>
              </w:rPr>
              <w:t>6</w:t>
            </w:r>
          </w:ins>
          <w:del w:id="10" w:author="Joanna Bednarkiewicz" w:date="2020-09-28T12:30:00Z">
            <w:r w:rsidR="00D00714" w:rsidDel="00D00714">
              <w:rPr>
                <w:webHidden/>
              </w:rPr>
              <w:delText>6</w:delText>
            </w:r>
          </w:del>
          <w:r w:rsidR="00CF2DED">
            <w:rPr>
              <w:webHidden/>
            </w:rPr>
            <w:fldChar w:fldCharType="end"/>
          </w:r>
          <w:r>
            <w:fldChar w:fldCharType="end"/>
          </w:r>
        </w:p>
        <w:p w14:paraId="11193CE7" w14:textId="4FFB2596"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"_Toc44404289" </w:instrText>
          </w:r>
          <w:r>
            <w:fldChar w:fldCharType="separate"/>
          </w:r>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ins w:id="11" w:author="Joanna Bednarkiewicz" w:date="2020-09-28T12:30:00Z">
            <w:r w:rsidR="00D00714">
              <w:rPr>
                <w:webHidden/>
              </w:rPr>
              <w:t>7</w:t>
            </w:r>
          </w:ins>
          <w:del w:id="12" w:author="Joanna Bednarkiewicz" w:date="2020-09-28T12:30:00Z">
            <w:r w:rsidR="00D00714" w:rsidDel="00D00714">
              <w:rPr>
                <w:webHidden/>
              </w:rPr>
              <w:delText>7</w:delText>
            </w:r>
          </w:del>
          <w:r w:rsidR="00CF2DED">
            <w:rPr>
              <w:webHidden/>
            </w:rPr>
            <w:fldChar w:fldCharType="end"/>
          </w:r>
          <w:r>
            <w:fldChar w:fldCharType="end"/>
          </w:r>
        </w:p>
        <w:p w14:paraId="104229C3" w14:textId="0A29BA0D"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"_Toc44404290" </w:instrText>
          </w:r>
          <w:r>
            <w:fldChar w:fldCharType="separate"/>
          </w:r>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ins w:id="13" w:author="Joanna Bednarkiewicz" w:date="2020-09-28T12:30:00Z">
            <w:r w:rsidR="00D00714">
              <w:rPr>
                <w:webHidden/>
              </w:rPr>
              <w:t>10</w:t>
            </w:r>
          </w:ins>
          <w:del w:id="14" w:author="Joanna Bednarkiewicz" w:date="2020-09-28T12:30:00Z">
            <w:r w:rsidR="00D00714" w:rsidDel="00D00714">
              <w:rPr>
                <w:webHidden/>
              </w:rPr>
              <w:delText>10</w:delText>
            </w:r>
          </w:del>
          <w:r w:rsidR="00CF2DED">
            <w:rPr>
              <w:webHidden/>
            </w:rPr>
            <w:fldChar w:fldCharType="end"/>
          </w:r>
          <w:r>
            <w:fldChar w:fldCharType="end"/>
          </w:r>
        </w:p>
        <w:p w14:paraId="5548C806" w14:textId="2A2E5910"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"_Toc44404291" </w:instrText>
          </w:r>
          <w:r>
            <w:fldChar w:fldCharType="separate"/>
          </w:r>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ins w:id="15" w:author="Joanna Bednarkiewicz" w:date="2020-09-28T12:30:00Z">
            <w:r w:rsidR="00D00714">
              <w:rPr>
                <w:webHidden/>
              </w:rPr>
              <w:t>11</w:t>
            </w:r>
          </w:ins>
          <w:del w:id="16" w:author="Joanna Bednarkiewicz" w:date="2020-09-28T12:30:00Z">
            <w:r w:rsidR="00D00714" w:rsidDel="00D00714">
              <w:rPr>
                <w:webHidden/>
              </w:rPr>
              <w:delText>11</w:delText>
            </w:r>
          </w:del>
          <w:r w:rsidR="00CF2DED">
            <w:rPr>
              <w:webHidden/>
            </w:rPr>
            <w:fldChar w:fldCharType="end"/>
          </w:r>
          <w:r>
            <w:fldChar w:fldCharType="end"/>
          </w:r>
        </w:p>
        <w:p w14:paraId="642E7222" w14:textId="70399B4D"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"_Toc44404292" </w:instrText>
          </w:r>
          <w:r>
            <w:fldChar w:fldCharType="separate"/>
          </w:r>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ins w:id="17" w:author="Joanna Bednarkiewicz" w:date="2020-09-28T12:30:00Z">
            <w:r w:rsidR="00D00714">
              <w:rPr>
                <w:webHidden/>
              </w:rPr>
              <w:t>11</w:t>
            </w:r>
          </w:ins>
          <w:del w:id="18" w:author="Joanna Bednarkiewicz" w:date="2020-09-28T12:30:00Z">
            <w:r w:rsidR="00D00714" w:rsidDel="00D00714">
              <w:rPr>
                <w:webHidden/>
              </w:rPr>
              <w:delText>11</w:delText>
            </w:r>
          </w:del>
          <w:r w:rsidR="00CF2DED">
            <w:rPr>
              <w:webHidden/>
            </w:rPr>
            <w:fldChar w:fldCharType="end"/>
          </w:r>
          <w:r>
            <w:fldChar w:fldCharType="end"/>
          </w:r>
        </w:p>
        <w:p w14:paraId="64DD6807" w14:textId="61E11C8F"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"_Toc44404293" </w:instrText>
          </w:r>
          <w:r>
            <w:fldChar w:fldCharType="separate"/>
          </w:r>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ins w:id="19" w:author="Joanna Bednarkiewicz" w:date="2020-09-28T12:30:00Z">
            <w:r w:rsidR="00D00714">
              <w:rPr>
                <w:webHidden/>
              </w:rPr>
              <w:t>11</w:t>
            </w:r>
          </w:ins>
          <w:del w:id="20" w:author="Joanna Bednarkiewicz" w:date="2020-09-28T12:30:00Z">
            <w:r w:rsidR="00D00714" w:rsidDel="00D00714">
              <w:rPr>
                <w:webHidden/>
              </w:rPr>
              <w:delText>11</w:delText>
            </w:r>
          </w:del>
          <w:r w:rsidR="00CF2DED">
            <w:rPr>
              <w:webHidden/>
            </w:rPr>
            <w:fldChar w:fldCharType="end"/>
          </w:r>
          <w:r>
            <w:fldChar w:fldCharType="end"/>
          </w:r>
        </w:p>
        <w:p w14:paraId="1CECC10B" w14:textId="7D0C989F"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"_Toc44404294" </w:instrText>
          </w:r>
          <w:r>
            <w:fldChar w:fldCharType="separate"/>
          </w:r>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ins w:id="21" w:author="Joanna Bednarkiewicz" w:date="2020-09-28T12:30:00Z">
            <w:r w:rsidR="00D00714">
              <w:rPr>
                <w:webHidden/>
              </w:rPr>
              <w:t>11</w:t>
            </w:r>
          </w:ins>
          <w:del w:id="22" w:author="Joanna Bednarkiewicz" w:date="2020-09-28T12:30:00Z">
            <w:r w:rsidR="00D00714" w:rsidDel="00D00714">
              <w:rPr>
                <w:webHidden/>
              </w:rPr>
              <w:delText>11</w:delText>
            </w:r>
          </w:del>
          <w:r w:rsidR="00CF2DED">
            <w:rPr>
              <w:webHidden/>
            </w:rPr>
            <w:fldChar w:fldCharType="end"/>
          </w:r>
          <w:r>
            <w:fldChar w:fldCharType="end"/>
          </w:r>
        </w:p>
        <w:p w14:paraId="41B67712" w14:textId="4EFD7723"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"_Toc44404295" </w:instrText>
          </w:r>
          <w:r>
            <w:fldChar w:fldCharType="separate"/>
          </w:r>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ins w:id="23" w:author="Joanna Bednarkiewicz" w:date="2020-09-28T12:30:00Z">
            <w:r w:rsidR="00D00714">
              <w:rPr>
                <w:webHidden/>
              </w:rPr>
              <w:t>12</w:t>
            </w:r>
          </w:ins>
          <w:del w:id="24" w:author="Joanna Bednarkiewicz" w:date="2020-09-28T12:30:00Z">
            <w:r w:rsidR="00D00714" w:rsidDel="00D00714">
              <w:rPr>
                <w:webHidden/>
              </w:rPr>
              <w:delText>12</w:delText>
            </w:r>
          </w:del>
          <w:r w:rsidR="00CF2DED">
            <w:rPr>
              <w:webHidden/>
            </w:rPr>
            <w:fldChar w:fldCharType="end"/>
          </w:r>
          <w:r>
            <w:fldChar w:fldCharType="end"/>
          </w:r>
        </w:p>
        <w:p w14:paraId="1002D099" w14:textId="0EE5E2FA"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"_Toc44404296" </w:instrText>
          </w:r>
          <w:r>
            <w:fldChar w:fldCharType="separate"/>
          </w:r>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ins w:id="25" w:author="Joanna Bednarkiewicz" w:date="2020-09-28T12:30:00Z">
            <w:r w:rsidR="00D00714">
              <w:rPr>
                <w:webHidden/>
              </w:rPr>
              <w:t>13</w:t>
            </w:r>
          </w:ins>
          <w:del w:id="26" w:author="Joanna Bednarkiewicz" w:date="2020-09-28T12:30:00Z">
            <w:r w:rsidR="00D00714" w:rsidDel="00D00714">
              <w:rPr>
                <w:webHidden/>
              </w:rPr>
              <w:delText>13</w:delText>
            </w:r>
          </w:del>
          <w:r w:rsidR="00CF2DED">
            <w:rPr>
              <w:webHidden/>
            </w:rPr>
            <w:fldChar w:fldCharType="end"/>
          </w:r>
          <w:r>
            <w:fldChar w:fldCharType="end"/>
          </w:r>
        </w:p>
        <w:p w14:paraId="57093601" w14:textId="785018FC"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"_Toc44404297" </w:instrText>
          </w:r>
          <w:r>
            <w:fldChar w:fldCharType="separate"/>
          </w:r>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ins w:id="27" w:author="Joanna Bednarkiewicz" w:date="2020-09-28T12:30:00Z">
            <w:r w:rsidR="00D00714">
              <w:rPr>
                <w:webHidden/>
              </w:rPr>
              <w:t>15</w:t>
            </w:r>
          </w:ins>
          <w:del w:id="28" w:author="Joanna Bednarkiewicz" w:date="2020-09-28T12:30:00Z">
            <w:r w:rsidR="00D00714" w:rsidDel="00D00714">
              <w:rPr>
                <w:webHidden/>
              </w:rPr>
              <w:delText>15</w:delText>
            </w:r>
          </w:del>
          <w:r w:rsidR="00CF2DED">
            <w:rPr>
              <w:webHidden/>
            </w:rPr>
            <w:fldChar w:fldCharType="end"/>
          </w:r>
          <w:r>
            <w:fldChar w:fldCharType="end"/>
          </w:r>
        </w:p>
        <w:p w14:paraId="17699597" w14:textId="03026AB6"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"_Toc44404298" </w:instrText>
          </w:r>
          <w:r>
            <w:fldChar w:fldCharType="separate"/>
          </w:r>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ins w:id="29" w:author="Joanna Bednarkiewicz" w:date="2020-09-28T12:30:00Z">
            <w:r w:rsidR="00D00714">
              <w:rPr>
                <w:webHidden/>
              </w:rPr>
              <w:t>16</w:t>
            </w:r>
          </w:ins>
          <w:del w:id="30" w:author="Joanna Bednarkiewicz" w:date="2020-09-28T12:30:00Z">
            <w:r w:rsidR="00D00714" w:rsidDel="00D00714">
              <w:rPr>
                <w:webHidden/>
              </w:rPr>
              <w:delText>16</w:delText>
            </w:r>
          </w:del>
          <w:r w:rsidR="00CF2DED">
            <w:rPr>
              <w:webHidden/>
            </w:rPr>
            <w:fldChar w:fldCharType="end"/>
          </w:r>
          <w:r>
            <w:fldChar w:fldCharType="end"/>
          </w:r>
        </w:p>
        <w:p w14:paraId="489C716F" w14:textId="24335778"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"_Toc44404299" </w:instrText>
          </w:r>
          <w:r>
            <w:fldChar w:fldCharType="separate"/>
          </w:r>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ins w:id="31" w:author="Joanna Bednarkiewicz" w:date="2020-09-28T12:30:00Z">
            <w:r w:rsidR="00D00714">
              <w:rPr>
                <w:webHidden/>
              </w:rPr>
              <w:t>18</w:t>
            </w:r>
          </w:ins>
          <w:del w:id="32" w:author="Joanna Bednarkiewicz" w:date="2020-09-28T12:30:00Z">
            <w:r w:rsidR="00D00714" w:rsidDel="00D00714">
              <w:rPr>
                <w:webHidden/>
              </w:rPr>
              <w:delText>18</w:delText>
            </w:r>
          </w:del>
          <w:r w:rsidR="00CF2DED">
            <w:rPr>
              <w:webHidden/>
            </w:rPr>
            <w:fldChar w:fldCharType="end"/>
          </w:r>
          <w:r>
            <w:fldChar w:fldCharType="end"/>
          </w:r>
        </w:p>
        <w:p w14:paraId="34B89647" w14:textId="4528A79E"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"_Toc44404300" </w:instrText>
          </w:r>
          <w:r>
            <w:fldChar w:fldCharType="separate"/>
          </w:r>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ins w:id="33" w:author="Joanna Bednarkiewicz" w:date="2020-09-28T12:30:00Z">
            <w:r w:rsidR="00D00714">
              <w:rPr>
                <w:webHidden/>
              </w:rPr>
              <w:t>19</w:t>
            </w:r>
          </w:ins>
          <w:del w:id="34" w:author="Joanna Bednarkiewicz" w:date="2020-09-28T12:30:00Z">
            <w:r w:rsidR="00D00714" w:rsidDel="00D00714">
              <w:rPr>
                <w:webHidden/>
              </w:rPr>
              <w:delText>19</w:delText>
            </w:r>
          </w:del>
          <w:r w:rsidR="00CF2DED">
            <w:rPr>
              <w:webHidden/>
            </w:rPr>
            <w:fldChar w:fldCharType="end"/>
          </w:r>
          <w:r>
            <w:fldChar w:fldCharType="end"/>
          </w:r>
        </w:p>
        <w:p w14:paraId="2869EB4D" w14:textId="4C956017"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"_Toc44404301" </w:instrText>
          </w:r>
          <w:r>
            <w:fldChar w:fldCharType="separate"/>
          </w:r>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ins w:id="35" w:author="Joanna Bednarkiewicz" w:date="2020-09-28T12:30:00Z">
            <w:r w:rsidR="00D00714">
              <w:rPr>
                <w:webHidden/>
              </w:rPr>
              <w:t>28</w:t>
            </w:r>
          </w:ins>
          <w:del w:id="36" w:author="Joanna Bednarkiewicz" w:date="2020-09-28T12:30:00Z">
            <w:r w:rsidR="00D00714" w:rsidDel="00D00714">
              <w:rPr>
                <w:webHidden/>
              </w:rPr>
              <w:delText>28</w:delText>
            </w:r>
          </w:del>
          <w:r w:rsidR="00CF2DED">
            <w:rPr>
              <w:webHidden/>
            </w:rPr>
            <w:fldChar w:fldCharType="end"/>
          </w:r>
          <w:r>
            <w:fldChar w:fldCharType="end"/>
          </w:r>
        </w:p>
        <w:p w14:paraId="0274A3B8" w14:textId="659B3E62"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"_Toc44404302" </w:instrText>
          </w:r>
          <w:r>
            <w:fldChar w:fldCharType="separate"/>
          </w:r>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ins w:id="37" w:author="Joanna Bednarkiewicz" w:date="2020-09-28T12:30:00Z">
            <w:r w:rsidR="00D00714">
              <w:rPr>
                <w:webHidden/>
              </w:rPr>
              <w:t>28</w:t>
            </w:r>
          </w:ins>
          <w:del w:id="38" w:author="Joanna Bednarkiewicz" w:date="2020-09-28T12:30:00Z">
            <w:r w:rsidR="00D00714" w:rsidDel="00D00714">
              <w:rPr>
                <w:webHidden/>
              </w:rPr>
              <w:delText>28</w:delText>
            </w:r>
          </w:del>
          <w:r w:rsidR="00CF2DED">
            <w:rPr>
              <w:webHidden/>
            </w:rPr>
            <w:fldChar w:fldCharType="end"/>
          </w:r>
          <w:r>
            <w:fldChar w:fldCharType="end"/>
          </w:r>
        </w:p>
        <w:p w14:paraId="4FB98CE7" w14:textId="34CFBDAA"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"_Toc44404303" </w:instrText>
          </w:r>
          <w:r>
            <w:fldChar w:fldCharType="separate"/>
          </w:r>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ins w:id="39" w:author="Joanna Bednarkiewicz" w:date="2020-09-28T12:30:00Z">
            <w:r w:rsidR="00D00714">
              <w:rPr>
                <w:webHidden/>
              </w:rPr>
              <w:t>33</w:t>
            </w:r>
          </w:ins>
          <w:del w:id="40" w:author="Joanna Bednarkiewicz" w:date="2020-09-28T12:30:00Z">
            <w:r w:rsidR="00D00714" w:rsidDel="00D00714">
              <w:rPr>
                <w:webHidden/>
              </w:rPr>
              <w:delText>33</w:delText>
            </w:r>
          </w:del>
          <w:r w:rsidR="00CF2DED">
            <w:rPr>
              <w:webHidden/>
            </w:rPr>
            <w:fldChar w:fldCharType="end"/>
          </w:r>
          <w:r>
            <w:fldChar w:fldCharType="end"/>
          </w:r>
        </w:p>
        <w:p w14:paraId="1C5F6991" w14:textId="0184C591"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"_Toc44404304" </w:instrText>
          </w:r>
          <w:r>
            <w:fldChar w:fldCharType="separate"/>
          </w:r>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ins w:id="41" w:author="Joanna Bednarkiewicz" w:date="2020-09-28T12:30:00Z">
            <w:r w:rsidR="00D00714">
              <w:rPr>
                <w:webHidden/>
              </w:rPr>
              <w:t>34</w:t>
            </w:r>
          </w:ins>
          <w:del w:id="42" w:author="Joanna Bednarkiewicz" w:date="2020-09-28T12:30:00Z">
            <w:r w:rsidR="00D00714" w:rsidDel="00D00714">
              <w:rPr>
                <w:webHidden/>
              </w:rPr>
              <w:delText>34</w:delText>
            </w:r>
          </w:del>
          <w:r w:rsidR="00CF2DED">
            <w:rPr>
              <w:webHidden/>
            </w:rPr>
            <w:fldChar w:fldCharType="end"/>
          </w:r>
          <w:r>
            <w:fldChar w:fldCharType="end"/>
          </w:r>
        </w:p>
        <w:p w14:paraId="13619C85" w14:textId="46197B83"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"_Toc44404305" </w:instrText>
          </w:r>
          <w:r>
            <w:fldChar w:fldCharType="separate"/>
          </w:r>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ins w:id="43" w:author="Joanna Bednarkiewicz" w:date="2020-09-28T12:30:00Z">
            <w:r w:rsidR="00D00714">
              <w:rPr>
                <w:webHidden/>
              </w:rPr>
              <w:t>34</w:t>
            </w:r>
          </w:ins>
          <w:del w:id="44" w:author="Joanna Bednarkiewicz" w:date="2020-09-28T12:30:00Z">
            <w:r w:rsidR="00D00714" w:rsidDel="00D00714">
              <w:rPr>
                <w:webHidden/>
              </w:rPr>
              <w:delText>34</w:delText>
            </w:r>
          </w:del>
          <w:r w:rsidR="00CF2DED">
            <w:rPr>
              <w:webHidden/>
            </w:rPr>
            <w:fldChar w:fldCharType="end"/>
          </w:r>
          <w:r>
            <w:fldChar w:fldCharType="end"/>
          </w:r>
        </w:p>
        <w:p w14:paraId="22BE60AD" w14:textId="665E76BE"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"_Toc44404306" </w:instrText>
          </w:r>
          <w:r>
            <w:fldChar w:fldCharType="separate"/>
          </w:r>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ins w:id="45" w:author="Joanna Bednarkiewicz" w:date="2020-09-28T12:30:00Z">
            <w:r w:rsidR="00D00714">
              <w:rPr>
                <w:webHidden/>
              </w:rPr>
              <w:t>36</w:t>
            </w:r>
          </w:ins>
          <w:del w:id="46" w:author="Joanna Bednarkiewicz" w:date="2020-09-28T12:30:00Z">
            <w:r w:rsidR="00D00714" w:rsidDel="00D00714">
              <w:rPr>
                <w:webHidden/>
              </w:rPr>
              <w:delText>36</w:delText>
            </w:r>
          </w:del>
          <w:r w:rsidR="00CF2DED">
            <w:rPr>
              <w:webHidden/>
            </w:rPr>
            <w:fldChar w:fldCharType="end"/>
          </w:r>
          <w:r>
            <w:fldChar w:fldCharType="end"/>
          </w:r>
        </w:p>
        <w:p w14:paraId="7C8F95D3" w14:textId="47CCC499"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"_Toc44404307" </w:instrText>
          </w:r>
          <w:r>
            <w:fldChar w:fldCharType="separate"/>
          </w:r>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ins w:id="47" w:author="Joanna Bednarkiewicz" w:date="2020-09-28T12:30:00Z">
            <w:r w:rsidR="00D00714">
              <w:rPr>
                <w:webHidden/>
              </w:rPr>
              <w:t>37</w:t>
            </w:r>
          </w:ins>
          <w:del w:id="48" w:author="Joanna Bednarkiewicz" w:date="2020-09-28T12:30:00Z">
            <w:r w:rsidR="00D00714" w:rsidDel="00D00714">
              <w:rPr>
                <w:webHidden/>
              </w:rPr>
              <w:delText>37</w:delText>
            </w:r>
          </w:del>
          <w:r w:rsidR="00CF2DED">
            <w:rPr>
              <w:webHidden/>
            </w:rPr>
            <w:fldChar w:fldCharType="end"/>
          </w:r>
          <w:r>
            <w:fldChar w:fldCharType="end"/>
          </w:r>
        </w:p>
        <w:p w14:paraId="2B73BCB6" w14:textId="0D4BA4FD"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"_Toc44404308" </w:instrText>
          </w:r>
          <w:r>
            <w:fldChar w:fldCharType="separate"/>
          </w:r>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ins w:id="49" w:author="Joanna Bednarkiewicz" w:date="2020-09-28T12:30:00Z">
            <w:r w:rsidR="00D00714">
              <w:rPr>
                <w:webHidden/>
              </w:rPr>
              <w:t>39</w:t>
            </w:r>
          </w:ins>
          <w:del w:id="50" w:author="Joanna Bednarkiewicz" w:date="2020-09-28T12:30:00Z">
            <w:r w:rsidR="00D00714" w:rsidDel="00D00714">
              <w:rPr>
                <w:webHidden/>
              </w:rPr>
              <w:delText>39</w:delText>
            </w:r>
          </w:del>
          <w:r w:rsidR="00CF2DED">
            <w:rPr>
              <w:webHidden/>
            </w:rPr>
            <w:fldChar w:fldCharType="end"/>
          </w:r>
          <w:r>
            <w:fldChar w:fldCharType="end"/>
          </w:r>
        </w:p>
        <w:p w14:paraId="121B4BBD" w14:textId="272173A9"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"_Toc44404309" </w:instrText>
          </w:r>
          <w:r>
            <w:fldChar w:fldCharType="separate"/>
          </w:r>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ins w:id="51" w:author="Joanna Bednarkiewicz" w:date="2020-09-28T12:30:00Z">
            <w:r w:rsidR="00D00714">
              <w:rPr>
                <w:webHidden/>
              </w:rPr>
              <w:t>39</w:t>
            </w:r>
          </w:ins>
          <w:del w:id="52" w:author="Joanna Bednarkiewicz" w:date="2020-09-28T12:30:00Z">
            <w:r w:rsidR="00D00714" w:rsidDel="00D00714">
              <w:rPr>
                <w:webHidden/>
              </w:rPr>
              <w:delText>39</w:delText>
            </w:r>
          </w:del>
          <w:r w:rsidR="00CF2DED">
            <w:rPr>
              <w:webHidden/>
            </w:rPr>
            <w:fldChar w:fldCharType="end"/>
          </w:r>
          <w:r>
            <w:fldChar w:fldCharType="end"/>
          </w:r>
        </w:p>
        <w:p w14:paraId="3C355F49" w14:textId="58796E3D"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"_Toc44404310" </w:instrText>
          </w:r>
          <w:r>
            <w:fldChar w:fldCharType="separate"/>
          </w:r>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ins w:id="53" w:author="Joanna Bednarkiewicz" w:date="2020-09-28T12:30:00Z">
            <w:r w:rsidR="00D00714">
              <w:rPr>
                <w:webHidden/>
              </w:rPr>
              <w:t>40</w:t>
            </w:r>
          </w:ins>
          <w:del w:id="54" w:author="Joanna Bednarkiewicz" w:date="2020-09-28T12:30:00Z">
            <w:r w:rsidR="00D00714" w:rsidDel="00D00714">
              <w:rPr>
                <w:webHidden/>
              </w:rPr>
              <w:delText>40</w:delText>
            </w:r>
          </w:del>
          <w:r w:rsidR="00CF2DED">
            <w:rPr>
              <w:webHidden/>
            </w:rPr>
            <w:fldChar w:fldCharType="end"/>
          </w:r>
          <w:r>
            <w:fldChar w:fldCharType="end"/>
          </w:r>
        </w:p>
        <w:p w14:paraId="66955440" w14:textId="669606CC"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"_Toc44404311" </w:instrText>
          </w:r>
          <w:r>
            <w:fldChar w:fldCharType="separate"/>
          </w:r>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ins w:id="55" w:author="Joanna Bednarkiewicz" w:date="2020-09-28T12:30:00Z">
            <w:r w:rsidR="00D00714">
              <w:rPr>
                <w:webHidden/>
              </w:rPr>
              <w:t>41</w:t>
            </w:r>
          </w:ins>
          <w:del w:id="56" w:author="Joanna Bednarkiewicz" w:date="2020-09-28T12:30:00Z">
            <w:r w:rsidR="00D00714" w:rsidDel="00D00714">
              <w:rPr>
                <w:webHidden/>
              </w:rPr>
              <w:delText>41</w:delText>
            </w:r>
          </w:del>
          <w:r w:rsidR="00CF2DED">
            <w:rPr>
              <w:webHidden/>
            </w:rPr>
            <w:fldChar w:fldCharType="end"/>
          </w:r>
          <w:r>
            <w:fldChar w:fldCharType="end"/>
          </w:r>
        </w:p>
        <w:p w14:paraId="09CE0833" w14:textId="37B806EB"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"_Toc44404312" </w:instrText>
          </w:r>
          <w:r>
            <w:fldChar w:fldCharType="separate"/>
          </w:r>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ins w:id="57" w:author="Joanna Bednarkiewicz" w:date="2020-09-28T12:30:00Z">
            <w:r w:rsidR="00D00714">
              <w:rPr>
                <w:webHidden/>
              </w:rPr>
              <w:t>43</w:t>
            </w:r>
          </w:ins>
          <w:del w:id="58" w:author="Joanna Bednarkiewicz" w:date="2020-09-28T12:30:00Z">
            <w:r w:rsidR="00D00714" w:rsidDel="00D00714">
              <w:rPr>
                <w:webHidden/>
              </w:rPr>
              <w:delText>43</w:delText>
            </w:r>
          </w:del>
          <w:r w:rsidR="00CF2DED">
            <w:rPr>
              <w:webHidden/>
            </w:rPr>
            <w:fldChar w:fldCharType="end"/>
          </w:r>
          <w:r>
            <w:fldChar w:fldCharType="end"/>
          </w:r>
        </w:p>
        <w:p w14:paraId="401D440D" w14:textId="346BE73F"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"_Toc44404313" </w:instrText>
          </w:r>
          <w:r>
            <w:fldChar w:fldCharType="separate"/>
          </w:r>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ins w:id="59" w:author="Joanna Bednarkiewicz" w:date="2020-09-28T12:30:00Z">
            <w:r w:rsidR="00D00714">
              <w:rPr>
                <w:webHidden/>
              </w:rPr>
              <w:t>46</w:t>
            </w:r>
          </w:ins>
          <w:del w:id="60" w:author="Joanna Bednarkiewicz" w:date="2020-09-28T12:30:00Z">
            <w:r w:rsidR="00D00714" w:rsidDel="00D00714">
              <w:rPr>
                <w:webHidden/>
              </w:rPr>
              <w:delText>46</w:delText>
            </w:r>
          </w:del>
          <w:r w:rsidR="00CF2DED">
            <w:rPr>
              <w:webHidden/>
            </w:rPr>
            <w:fldChar w:fldCharType="end"/>
          </w:r>
          <w:r>
            <w:fldChar w:fldCharType="end"/>
          </w:r>
        </w:p>
        <w:p w14:paraId="3DC8710D" w14:textId="6B58DF8F"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"_Toc44404314" </w:instrText>
          </w:r>
          <w:r>
            <w:fldChar w:fldCharType="separate"/>
          </w:r>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ins w:id="61" w:author="Joanna Bednarkiewicz" w:date="2020-09-28T12:30:00Z">
            <w:r w:rsidR="00D00714">
              <w:rPr>
                <w:webHidden/>
              </w:rPr>
              <w:t>46</w:t>
            </w:r>
          </w:ins>
          <w:del w:id="62" w:author="Joanna Bednarkiewicz" w:date="2020-09-28T12:30:00Z">
            <w:r w:rsidR="00D00714" w:rsidDel="00D00714">
              <w:rPr>
                <w:webHidden/>
              </w:rPr>
              <w:delText>46</w:delText>
            </w:r>
          </w:del>
          <w:r w:rsidR="00CF2DED">
            <w:rPr>
              <w:webHidden/>
            </w:rPr>
            <w:fldChar w:fldCharType="end"/>
          </w:r>
          <w:r>
            <w:fldChar w:fldCharType="end"/>
          </w:r>
        </w:p>
        <w:p w14:paraId="4DA5E0C1" w14:textId="59A0537F"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"_Toc44404315" </w:instrText>
          </w:r>
          <w:r>
            <w:fldChar w:fldCharType="separate"/>
          </w:r>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ins w:id="63" w:author="Joanna Bednarkiewicz" w:date="2020-09-28T12:30:00Z">
            <w:r w:rsidR="00D00714">
              <w:rPr>
                <w:webHidden/>
              </w:rPr>
              <w:t>48</w:t>
            </w:r>
          </w:ins>
          <w:del w:id="64" w:author="Joanna Bednarkiewicz" w:date="2020-09-28T12:30:00Z">
            <w:r w:rsidR="00D00714" w:rsidDel="00D00714">
              <w:rPr>
                <w:webHidden/>
              </w:rPr>
              <w:delText>48</w:delText>
            </w:r>
          </w:del>
          <w:r w:rsidR="00CF2DED">
            <w:rPr>
              <w:webHidden/>
            </w:rPr>
            <w:fldChar w:fldCharType="end"/>
          </w:r>
          <w:r>
            <w:fldChar w:fldCharType="end"/>
          </w:r>
        </w:p>
        <w:p w14:paraId="6FAC2E91" w14:textId="5CED329E"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"_Toc44404316" </w:instrText>
          </w:r>
          <w:r>
            <w:fldChar w:fldCharType="separate"/>
          </w:r>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ins w:id="65" w:author="Joanna Bednarkiewicz" w:date="2020-09-28T12:30:00Z">
            <w:r w:rsidR="00D00714">
              <w:rPr>
                <w:webHidden/>
              </w:rPr>
              <w:t>49</w:t>
            </w:r>
          </w:ins>
          <w:del w:id="66" w:author="Joanna Bednarkiewicz" w:date="2020-09-28T12:30:00Z">
            <w:r w:rsidR="00D00714" w:rsidDel="00D00714">
              <w:rPr>
                <w:webHidden/>
              </w:rPr>
              <w:delText>49</w:delText>
            </w:r>
          </w:del>
          <w:r w:rsidR="00CF2DED">
            <w:rPr>
              <w:webHidden/>
            </w:rPr>
            <w:fldChar w:fldCharType="end"/>
          </w:r>
          <w:r>
            <w:fldChar w:fldCharType="end"/>
          </w:r>
        </w:p>
        <w:p w14:paraId="3B836471" w14:textId="468DF731" w:rsidR="00CF2DED" w:rsidRDefault="00594DDD">
          <w:pPr>
            <w:pStyle w:val="Spistreci1"/>
            <w:rPr>
              <w:rFonts w:asciiTheme="minorHAnsi" w:eastAsiaTheme="minorEastAsia" w:hAnsiTheme="minorHAnsi" w:cstheme="minorBidi"/>
              <w:b w:val="0"/>
              <w:lang w:eastAsia="pl-PL"/>
            </w:rPr>
          </w:pPr>
          <w:r>
            <w:lastRenderedPageBreak/>
            <w:fldChar w:fldCharType="begin"/>
          </w:r>
          <w:r>
            <w:instrText xml:space="preserve"> HYPERLINK \l "_Toc44404317" </w:instrText>
          </w:r>
          <w:r>
            <w:fldChar w:fldCharType="separate"/>
          </w:r>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ins w:id="67" w:author="Joanna Bednarkiewicz" w:date="2020-09-28T12:30:00Z">
            <w:r w:rsidR="00D00714">
              <w:rPr>
                <w:webHidden/>
              </w:rPr>
              <w:t>50</w:t>
            </w:r>
          </w:ins>
          <w:del w:id="68" w:author="Joanna Bednarkiewicz" w:date="2020-09-28T12:30:00Z">
            <w:r w:rsidR="00D00714" w:rsidDel="00D00714">
              <w:rPr>
                <w:webHidden/>
              </w:rPr>
              <w:delText>50</w:delText>
            </w:r>
          </w:del>
          <w:r w:rsidR="00CF2DED">
            <w:rPr>
              <w:webHidden/>
            </w:rPr>
            <w:fldChar w:fldCharType="end"/>
          </w:r>
          <w:r>
            <w:fldChar w:fldCharType="end"/>
          </w:r>
        </w:p>
        <w:p w14:paraId="3AB10EF4" w14:textId="706A8C0A"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"_Toc44404318" </w:instrText>
          </w:r>
          <w:r>
            <w:fldChar w:fldCharType="separate"/>
          </w:r>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ins w:id="69" w:author="Joanna Bednarkiewicz" w:date="2020-09-28T12:30:00Z">
            <w:r w:rsidR="00D00714">
              <w:rPr>
                <w:webHidden/>
              </w:rPr>
              <w:t>63</w:t>
            </w:r>
          </w:ins>
          <w:del w:id="70" w:author="Joanna Bednarkiewicz" w:date="2020-09-28T12:30:00Z">
            <w:r w:rsidR="00D00714" w:rsidDel="00D00714">
              <w:rPr>
                <w:webHidden/>
              </w:rPr>
              <w:delText>63</w:delText>
            </w:r>
          </w:del>
          <w:r w:rsidR="00CF2DED">
            <w:rPr>
              <w:webHidden/>
            </w:rPr>
            <w:fldChar w:fldCharType="end"/>
          </w:r>
          <w:r>
            <w:fldChar w:fldCharType="end"/>
          </w:r>
        </w:p>
        <w:p w14:paraId="3597808E" w14:textId="73B15C21"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"_Toc44404319" </w:instrText>
          </w:r>
          <w:r>
            <w:fldChar w:fldCharType="separate"/>
          </w:r>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ins w:id="71" w:author="Joanna Bednarkiewicz" w:date="2020-09-28T12:30:00Z">
            <w:r w:rsidR="00D00714">
              <w:rPr>
                <w:webHidden/>
              </w:rPr>
              <w:t>64</w:t>
            </w:r>
          </w:ins>
          <w:del w:id="72" w:author="Joanna Bednarkiewicz" w:date="2020-09-28T12:30:00Z">
            <w:r w:rsidR="00D00714" w:rsidDel="00D00714">
              <w:rPr>
                <w:webHidden/>
              </w:rPr>
              <w:delText>64</w:delText>
            </w:r>
          </w:del>
          <w:r w:rsidR="00CF2DED">
            <w:rPr>
              <w:webHidden/>
            </w:rPr>
            <w:fldChar w:fldCharType="end"/>
          </w:r>
          <w:r>
            <w:fldChar w:fldCharType="end"/>
          </w:r>
        </w:p>
        <w:p w14:paraId="102BA03B" w14:textId="0450BF62"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"_Toc44404320" </w:instrText>
          </w:r>
          <w:r>
            <w:fldChar w:fldCharType="separate"/>
          </w:r>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ins w:id="73" w:author="Joanna Bednarkiewicz" w:date="2020-09-28T12:30:00Z">
            <w:r w:rsidR="00D00714">
              <w:rPr>
                <w:webHidden/>
              </w:rPr>
              <w:t>65</w:t>
            </w:r>
          </w:ins>
          <w:del w:id="74" w:author="Joanna Bednarkiewicz" w:date="2020-09-28T12:30:00Z">
            <w:r w:rsidR="00D00714" w:rsidDel="00D00714">
              <w:rPr>
                <w:webHidden/>
              </w:rPr>
              <w:delText>65</w:delText>
            </w:r>
          </w:del>
          <w:r w:rsidR="00CF2DED">
            <w:rPr>
              <w:webHidden/>
            </w:rPr>
            <w:fldChar w:fldCharType="end"/>
          </w:r>
          <w:r>
            <w:fldChar w:fldCharType="end"/>
          </w:r>
        </w:p>
        <w:p w14:paraId="74AEA656" w14:textId="0748B17E"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"_Toc44404321" </w:instrText>
          </w:r>
          <w:r>
            <w:fldChar w:fldCharType="separate"/>
          </w:r>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ins w:id="75" w:author="Joanna Bednarkiewicz" w:date="2020-09-28T12:30:00Z">
            <w:r w:rsidR="00D00714">
              <w:rPr>
                <w:webHidden/>
              </w:rPr>
              <w:t>67</w:t>
            </w:r>
          </w:ins>
          <w:del w:id="76" w:author="Joanna Bednarkiewicz" w:date="2020-09-28T12:30:00Z">
            <w:r w:rsidR="00D00714" w:rsidDel="00D00714">
              <w:rPr>
                <w:webHidden/>
              </w:rPr>
              <w:delText>67</w:delText>
            </w:r>
          </w:del>
          <w:r w:rsidR="00CF2DED">
            <w:rPr>
              <w:webHidden/>
            </w:rPr>
            <w:fldChar w:fldCharType="end"/>
          </w:r>
          <w:r>
            <w:fldChar w:fldCharType="end"/>
          </w:r>
        </w:p>
        <w:p w14:paraId="6B302634" w14:textId="165F4F15"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"_Toc44404322" </w:instrText>
          </w:r>
          <w:r>
            <w:fldChar w:fldCharType="separate"/>
          </w:r>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ins w:id="77" w:author="Joanna Bednarkiewicz" w:date="2020-09-28T12:30:00Z">
            <w:r w:rsidR="00D00714">
              <w:rPr>
                <w:webHidden/>
              </w:rPr>
              <w:t>69</w:t>
            </w:r>
          </w:ins>
          <w:del w:id="78" w:author="Joanna Bednarkiewicz" w:date="2020-09-28T12:30:00Z">
            <w:r w:rsidR="00D00714" w:rsidDel="00D00714">
              <w:rPr>
                <w:webHidden/>
              </w:rPr>
              <w:delText>69</w:delText>
            </w:r>
          </w:del>
          <w:r w:rsidR="00CF2DED">
            <w:rPr>
              <w:webHidden/>
            </w:rPr>
            <w:fldChar w:fldCharType="end"/>
          </w:r>
          <w:r>
            <w:fldChar w:fldCharType="end"/>
          </w:r>
        </w:p>
        <w:p w14:paraId="31368790" w14:textId="29AF33CB"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"_Toc44404323" </w:instrText>
          </w:r>
          <w:r>
            <w:fldChar w:fldCharType="separate"/>
          </w:r>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ins w:id="79" w:author="Joanna Bednarkiewicz" w:date="2020-09-28T12:30:00Z">
            <w:r w:rsidR="00D00714">
              <w:rPr>
                <w:webHidden/>
              </w:rPr>
              <w:t>73</w:t>
            </w:r>
          </w:ins>
          <w:del w:id="80" w:author="Joanna Bednarkiewicz" w:date="2020-09-28T12:30:00Z">
            <w:r w:rsidR="00D00714" w:rsidDel="00D00714">
              <w:rPr>
                <w:webHidden/>
              </w:rPr>
              <w:delText>73</w:delText>
            </w:r>
          </w:del>
          <w:r w:rsidR="00CF2DED">
            <w:rPr>
              <w:webHidden/>
            </w:rPr>
            <w:fldChar w:fldCharType="end"/>
          </w:r>
          <w:r>
            <w:fldChar w:fldCharType="end"/>
          </w:r>
        </w:p>
        <w:p w14:paraId="13FB5DBB" w14:textId="0210D90E"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"_Toc44404324" </w:instrText>
          </w:r>
          <w:r>
            <w:fldChar w:fldCharType="separate"/>
          </w:r>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ins w:id="81" w:author="Joanna Bednarkiewicz" w:date="2020-09-28T12:30:00Z">
            <w:r w:rsidR="00D00714">
              <w:rPr>
                <w:webHidden/>
              </w:rPr>
              <w:t>74</w:t>
            </w:r>
          </w:ins>
          <w:del w:id="82" w:author="Joanna Bednarkiewicz" w:date="2020-09-28T12:30:00Z">
            <w:r w:rsidR="00D00714" w:rsidDel="00D00714">
              <w:rPr>
                <w:webHidden/>
              </w:rPr>
              <w:delText>74</w:delText>
            </w:r>
          </w:del>
          <w:r w:rsidR="00CF2DED">
            <w:rPr>
              <w:webHidden/>
            </w:rPr>
            <w:fldChar w:fldCharType="end"/>
          </w:r>
          <w:r>
            <w:fldChar w:fldCharType="end"/>
          </w:r>
        </w:p>
        <w:p w14:paraId="2D478E2D" w14:textId="15E3FDE4"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"_Toc44404325" </w:instrText>
          </w:r>
          <w:r>
            <w:fldChar w:fldCharType="separate"/>
          </w:r>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ins w:id="83" w:author="Joanna Bednarkiewicz" w:date="2020-09-28T12:30:00Z">
            <w:r w:rsidR="00D00714">
              <w:rPr>
                <w:webHidden/>
              </w:rPr>
              <w:t>76</w:t>
            </w:r>
          </w:ins>
          <w:del w:id="84" w:author="Joanna Bednarkiewicz" w:date="2020-09-28T12:30:00Z">
            <w:r w:rsidR="00D00714" w:rsidDel="00D00714">
              <w:rPr>
                <w:webHidden/>
              </w:rPr>
              <w:delText>76</w:delText>
            </w:r>
          </w:del>
          <w:r w:rsidR="00CF2DED">
            <w:rPr>
              <w:webHidden/>
            </w:rPr>
            <w:fldChar w:fldCharType="end"/>
          </w:r>
          <w:r>
            <w:fldChar w:fldCharType="end"/>
          </w:r>
        </w:p>
        <w:p w14:paraId="2D261384" w14:textId="34793189"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"_Toc44404326" </w:instrText>
          </w:r>
          <w:r>
            <w:fldChar w:fldCharType="separate"/>
          </w:r>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ins w:id="85" w:author="Joanna Bednarkiewicz" w:date="2020-09-28T12:30:00Z">
            <w:r w:rsidR="00D00714">
              <w:rPr>
                <w:webHidden/>
              </w:rPr>
              <w:t>78</w:t>
            </w:r>
          </w:ins>
          <w:del w:id="86" w:author="Joanna Bednarkiewicz" w:date="2020-09-28T12:30:00Z">
            <w:r w:rsidR="00D00714" w:rsidDel="00D00714">
              <w:rPr>
                <w:webHidden/>
              </w:rPr>
              <w:delText>78</w:delText>
            </w:r>
          </w:del>
          <w:r w:rsidR="00CF2DED">
            <w:rPr>
              <w:webHidden/>
            </w:rPr>
            <w:fldChar w:fldCharType="end"/>
          </w:r>
          <w:r>
            <w:fldChar w:fldCharType="end"/>
          </w:r>
        </w:p>
        <w:p w14:paraId="28C76727" w14:textId="248C1907" w:rsidR="00CF2DED" w:rsidRDefault="00594DDD">
          <w:pPr>
            <w:pStyle w:val="Spistreci1"/>
            <w:rPr>
              <w:rFonts w:asciiTheme="minorHAnsi" w:eastAsiaTheme="minorEastAsia" w:hAnsiTheme="minorHAnsi" w:cstheme="minorBidi"/>
              <w:b w:val="0"/>
              <w:lang w:eastAsia="pl-PL"/>
            </w:rPr>
          </w:pPr>
          <w:r>
            <w:fldChar w:fldCharType="begin"/>
          </w:r>
          <w:r>
            <w:instrText xml:space="preserve"> HYPERLINK \l "_Toc44404327" </w:instrText>
          </w:r>
          <w:r>
            <w:fldChar w:fldCharType="separate"/>
          </w:r>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ins w:id="87" w:author="Joanna Bednarkiewicz" w:date="2020-09-28T12:30:00Z">
            <w:r w:rsidR="00D00714">
              <w:rPr>
                <w:webHidden/>
              </w:rPr>
              <w:t>78</w:t>
            </w:r>
          </w:ins>
          <w:del w:id="88" w:author="Joanna Bednarkiewicz" w:date="2020-09-28T12:30:00Z">
            <w:r w:rsidR="00D00714" w:rsidDel="00D00714">
              <w:rPr>
                <w:webHidden/>
              </w:rPr>
              <w:delText>78</w:delText>
            </w:r>
          </w:del>
          <w:r w:rsidR="00CF2DED">
            <w:rPr>
              <w:webHidden/>
            </w:rPr>
            <w:fldChar w:fldCharType="end"/>
          </w:r>
          <w:r>
            <w:fldChar w:fldCharType="end"/>
          </w:r>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89" w:name="_Toc431974568"/>
      <w:bookmarkStart w:id="90"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89"/>
      <w:r w:rsidRPr="00A1535F">
        <w:rPr>
          <w:rFonts w:ascii="Calibri" w:hAnsi="Calibri" w:cs="Arial"/>
          <w:color w:val="auto"/>
          <w:sz w:val="24"/>
          <w:szCs w:val="24"/>
        </w:rPr>
        <w:t>e i dokumenty</w:t>
      </w:r>
      <w:bookmarkEnd w:id="90"/>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91" w:name="_Toc44404286"/>
      <w:r w:rsidRPr="00922A2A">
        <w:rPr>
          <w:rFonts w:ascii="Calibri" w:hAnsi="Calibri" w:cs="Arial"/>
          <w:color w:val="auto"/>
          <w:sz w:val="24"/>
          <w:szCs w:val="24"/>
        </w:rPr>
        <w:t>Akty prawne:</w:t>
      </w:r>
      <w:bookmarkEnd w:id="91"/>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92" w:name="_Toc44404287"/>
      <w:r w:rsidRPr="0004382C">
        <w:rPr>
          <w:rFonts w:ascii="Calibri" w:hAnsi="Calibri" w:cs="Arial"/>
          <w:color w:val="auto"/>
          <w:sz w:val="24"/>
          <w:szCs w:val="24"/>
        </w:rPr>
        <w:t>Dokumenty i Wytyczne:</w:t>
      </w:r>
      <w:bookmarkEnd w:id="92"/>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zwany dalej SzOOP.</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2A367F02"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ins w:id="93" w:author="Joanna Bednarkiewicz" w:date="2020-09-28T10:03:00Z">
        <w:r w:rsidR="00DB3637">
          <w:rPr>
            <w:rFonts w:cs="Arial"/>
            <w:sz w:val="24"/>
            <w:szCs w:val="24"/>
          </w:rPr>
          <w:t>obowiązujące od dnia 18 sierpnia 2020 r.</w:t>
        </w:r>
        <w:r w:rsidR="00DB3637" w:rsidRPr="00F04332">
          <w:rPr>
            <w:rFonts w:cs="Arial"/>
            <w:sz w:val="24"/>
            <w:szCs w:val="24"/>
          </w:rPr>
          <w:t xml:space="preserve">, </w:t>
        </w:r>
      </w:ins>
      <w:del w:id="94" w:author="Joanna Bednarkiewicz" w:date="2020-09-28T10:03:00Z">
        <w:r w:rsidRPr="009D05BF" w:rsidDel="00DB3637">
          <w:rPr>
            <w:rFonts w:cs="Arial"/>
            <w:sz w:val="24"/>
            <w:szCs w:val="24"/>
          </w:rPr>
          <w:delText xml:space="preserve">z dnia </w:delText>
        </w:r>
        <w:r w:rsidRPr="00F04332" w:rsidDel="00DB3637">
          <w:rPr>
            <w:rFonts w:ascii="Calibri" w:eastAsia="Times New Roman" w:hAnsi="Calibri" w:cs="Arial"/>
            <w:iCs/>
            <w:sz w:val="24"/>
            <w:szCs w:val="24"/>
          </w:rPr>
          <w:delText>9 lipca 2018 r</w:delText>
        </w:r>
        <w:r w:rsidRPr="00F04332" w:rsidDel="00DB3637">
          <w:rPr>
            <w:rFonts w:ascii="Calibri" w:eastAsia="Times New Roman" w:hAnsi="Calibri" w:cs="Times New Roman"/>
            <w:sz w:val="24"/>
            <w:szCs w:val="24"/>
          </w:rPr>
          <w:delText>.</w:delText>
        </w:r>
        <w:r w:rsidRPr="00F04332" w:rsidDel="00DB3637">
          <w:rPr>
            <w:rFonts w:cs="Arial"/>
            <w:sz w:val="24"/>
            <w:szCs w:val="24"/>
          </w:rPr>
          <w:delText xml:space="preserve">, </w:delText>
        </w:r>
      </w:del>
      <w:r w:rsidRPr="00F04332">
        <w:rPr>
          <w:rFonts w:cs="Arial"/>
          <w:sz w:val="24"/>
          <w:szCs w:val="24"/>
        </w:rPr>
        <w:t xml:space="preserve">zwane dalej Wytycznymi </w:t>
      </w:r>
      <w:ins w:id="95" w:author="Joanna Bednarkiewicz" w:date="2020-09-28T10:03:00Z">
        <w:r w:rsidR="00DB3637">
          <w:rPr>
            <w:rFonts w:cs="Arial"/>
            <w:sz w:val="24"/>
            <w:szCs w:val="24"/>
          </w:rPr>
          <w:t>w</w:t>
        </w:r>
      </w:ins>
      <w:del w:id="96" w:author="Joanna Bednarkiewicz" w:date="2020-09-28T10:03:00Z">
        <w:r w:rsidRPr="00F04332" w:rsidDel="00DB3637">
          <w:rPr>
            <w:rFonts w:cs="Arial"/>
            <w:sz w:val="24"/>
            <w:szCs w:val="24"/>
          </w:rPr>
          <w:br/>
        </w:r>
        <w:r w:rsidRPr="000276D5" w:rsidDel="00DB3637">
          <w:rPr>
            <w:rFonts w:cs="Arial"/>
            <w:sz w:val="24"/>
            <w:szCs w:val="24"/>
          </w:rPr>
          <w:delText>w</w:delText>
        </w:r>
      </w:del>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D00714"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7" w:name="_Toc44404288"/>
      <w:r w:rsidRPr="0004382C">
        <w:rPr>
          <w:rFonts w:ascii="Calibri" w:hAnsi="Calibri" w:cs="Arial"/>
          <w:color w:val="auto"/>
          <w:sz w:val="24"/>
          <w:szCs w:val="24"/>
        </w:rPr>
        <w:t>Wykaz skrótów:</w:t>
      </w:r>
      <w:bookmarkEnd w:id="97"/>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8"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98"/>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9" w:name="_Toc431974569"/>
      <w:bookmarkStart w:id="100" w:name="_Toc44404290"/>
      <w:r w:rsidRPr="00A1535F">
        <w:rPr>
          <w:rFonts w:ascii="Calibri" w:hAnsi="Calibri" w:cs="Arial"/>
          <w:b/>
          <w:sz w:val="24"/>
          <w:szCs w:val="24"/>
        </w:rPr>
        <w:t>Postanowienia ogólne</w:t>
      </w:r>
      <w:bookmarkEnd w:id="99"/>
      <w:bookmarkEnd w:id="100"/>
    </w:p>
    <w:p w14:paraId="5C948A90" w14:textId="6D731C43" w:rsidR="00513494" w:rsidRDefault="009738AD" w:rsidP="001E4BDC">
      <w:pPr>
        <w:keepNext/>
        <w:spacing w:before="120" w:after="0"/>
        <w:rPr>
          <w:rFonts w:ascii="Calibri" w:hAnsi="Calibri" w:cs="Arial"/>
          <w:sz w:val="24"/>
          <w:szCs w:val="24"/>
        </w:rPr>
      </w:pPr>
      <w:bookmarkStart w:id="101"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02" w:name="_Toc44404291"/>
      <w:r w:rsidRPr="00A1535F">
        <w:rPr>
          <w:rFonts w:ascii="Calibri" w:hAnsi="Calibri" w:cs="Arial"/>
          <w:b/>
          <w:sz w:val="24"/>
          <w:szCs w:val="24"/>
        </w:rPr>
        <w:t>Informacje o konkursie</w:t>
      </w:r>
      <w:bookmarkEnd w:id="101"/>
      <w:bookmarkEnd w:id="102"/>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3" w:name="_Toc431974571"/>
      <w:bookmarkStart w:id="104"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03"/>
      <w:bookmarkEnd w:id="104"/>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5" w:name="_Toc431974572"/>
      <w:bookmarkStart w:id="106"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5"/>
      <w:bookmarkEnd w:id="106"/>
    </w:p>
    <w:p w14:paraId="4122A0BB" w14:textId="77777777" w:rsidR="00B318C6" w:rsidRPr="00A1535F" w:rsidRDefault="00B318C6" w:rsidP="0039507E">
      <w:pPr>
        <w:spacing w:before="120" w:after="0"/>
        <w:rPr>
          <w:rFonts w:cs="Arial"/>
          <w:sz w:val="24"/>
          <w:szCs w:val="24"/>
        </w:rPr>
      </w:pPr>
      <w:bookmarkStart w:id="107"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8" w:name="_Toc44404294"/>
      <w:r>
        <w:rPr>
          <w:rFonts w:ascii="Calibri" w:hAnsi="Calibri" w:cs="Arial"/>
          <w:b/>
          <w:sz w:val="24"/>
          <w:szCs w:val="24"/>
        </w:rPr>
        <w:t>Podstawowe informacje o konkursie</w:t>
      </w:r>
      <w:bookmarkEnd w:id="108"/>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09" w:name="_Toc44404295"/>
      <w:r w:rsidRPr="00A1535F">
        <w:rPr>
          <w:rFonts w:ascii="Calibri" w:hAnsi="Calibri" w:cs="Arial"/>
          <w:b/>
          <w:sz w:val="24"/>
          <w:szCs w:val="24"/>
        </w:rPr>
        <w:t>Kwota przeznaczona na dofinansowanie projektów i poziom dofinansowania projektów</w:t>
      </w:r>
      <w:bookmarkEnd w:id="107"/>
      <w:bookmarkEnd w:id="109"/>
    </w:p>
    <w:p w14:paraId="09F074F4" w14:textId="776AF6FC" w:rsidR="0043735A" w:rsidRPr="008F6239" w:rsidRDefault="00D020B1" w:rsidP="008F6239">
      <w:pPr>
        <w:spacing w:before="120" w:after="0"/>
        <w:rPr>
          <w:rFonts w:ascii="Calibri" w:hAnsi="Calibri" w:cs="Calibri"/>
          <w:b/>
          <w:sz w:val="24"/>
          <w:szCs w:val="24"/>
          <w:highlight w:val="yellow"/>
        </w:rPr>
      </w:pPr>
      <w:bookmarkStart w:id="110"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D00714"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11"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10"/>
      <w:bookmarkEnd w:id="111"/>
    </w:p>
    <w:p w14:paraId="53546DF5" w14:textId="26E3E736" w:rsidR="00B318C6" w:rsidRPr="00A1535F" w:rsidRDefault="00B47E2A" w:rsidP="0039507E">
      <w:pPr>
        <w:spacing w:before="120" w:after="0"/>
        <w:rPr>
          <w:rFonts w:eastAsia="Times New Roman" w:cs="Arial"/>
          <w:b/>
          <w:sz w:val="24"/>
          <w:szCs w:val="24"/>
          <w:lang w:eastAsia="pl-PL"/>
        </w:rPr>
      </w:pPr>
      <w:bookmarkStart w:id="112"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tj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6CD7DC4F"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łącznych rocznych wydatków w ocenianym projekcie</w:t>
      </w:r>
      <w:ins w:id="113" w:author="Małgorzata Rostkowska" w:date="2020-08-20T15:08:00Z">
        <w:r w:rsidR="00491FBD">
          <w:rPr>
            <w:sz w:val="24"/>
            <w:szCs w:val="24"/>
          </w:rPr>
          <w:t>.</w:t>
        </w:r>
      </w:ins>
      <w:del w:id="114" w:author="Małgorzata Rostkowska" w:date="2020-08-20T15:08:00Z">
        <w:r w:rsidRPr="00B46911" w:rsidDel="00491FBD">
          <w:rPr>
            <w:sz w:val="24"/>
            <w:szCs w:val="24"/>
          </w:rPr>
          <w:delText xml:space="preserve"> i innych projektach realizowanych w ramach EFS, których stroną umowy o dofinansowanie jest instytucja, w której dokonywana jest ocena formalno-merytoryczna wniosku w roku kalendarzowym, w którym wydatki są najwyższe</w:delText>
        </w:r>
      </w:del>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(jsfp)</w:t>
      </w:r>
      <w:r w:rsidR="00AC332F">
        <w:rPr>
          <w:color w:val="000000"/>
          <w:sz w:val="24"/>
          <w:szCs w:val="24"/>
          <w:lang w:eastAsia="pl-PL"/>
        </w:rPr>
        <w:t>, w tym projektów partnerskich w których jsfp wystepuje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15" w:name="_Toc44404297"/>
      <w:r w:rsidRPr="0004382C">
        <w:rPr>
          <w:rFonts w:ascii="Calibri" w:hAnsi="Calibri" w:cs="Arial"/>
          <w:b/>
          <w:sz w:val="24"/>
          <w:szCs w:val="24"/>
        </w:rPr>
        <w:t>Grupa docelowa</w:t>
      </w:r>
      <w:bookmarkEnd w:id="115"/>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16" w:name="_Toc44404298"/>
      <w:r w:rsidRPr="0004382C">
        <w:rPr>
          <w:rFonts w:ascii="Calibri" w:hAnsi="Calibri" w:cs="Arial"/>
          <w:b/>
          <w:sz w:val="24"/>
          <w:szCs w:val="24"/>
        </w:rPr>
        <w:t>Przedmiot konkursu – typy projektów</w:t>
      </w:r>
      <w:bookmarkEnd w:id="116"/>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SzOOP.</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7" w:name="_Toc44404299"/>
      <w:r w:rsidRPr="00A1535F">
        <w:rPr>
          <w:rFonts w:ascii="Calibri" w:hAnsi="Calibri" w:cs="Arial"/>
          <w:b/>
          <w:sz w:val="24"/>
          <w:szCs w:val="24"/>
        </w:rPr>
        <w:t>Okres kwalifikowalności wydatków</w:t>
      </w:r>
      <w:bookmarkEnd w:id="117"/>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18" w:name="_Toc44404300"/>
      <w:r w:rsidRPr="00A1535F">
        <w:rPr>
          <w:rFonts w:ascii="Calibri" w:hAnsi="Calibri" w:cs="Tahoma"/>
          <w:b/>
          <w:sz w:val="24"/>
          <w:szCs w:val="24"/>
        </w:rPr>
        <w:t>Wymagane wskaźniki pomiaru celu</w:t>
      </w:r>
      <w:bookmarkEnd w:id="118"/>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3D25B2D1" w:rsidR="00C035A3" w:rsidRDefault="00C035A3" w:rsidP="00204DB6">
            <w:pPr>
              <w:spacing w:before="120" w:after="0"/>
              <w:rPr>
                <w:ins w:id="119" w:author="Małgorzata Rostkowska" w:date="2020-08-20T15:09:00Z"/>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ins w:id="120" w:author="Małgorzata Rostkowska" w:date="2020-08-20T15:09:00Z">
              <w:r>
                <w:rPr>
                  <w:rFonts w:cs="Arial"/>
                  <w:spacing w:val="-6"/>
                  <w:sz w:val="24"/>
                  <w:szCs w:val="24"/>
                </w:rPr>
                <w:t xml:space="preserve">Definicja i sposób pomiaru uzyskania kwalifikacji jak we wskaźniku </w:t>
              </w:r>
            </w:ins>
            <w:ins w:id="121" w:author="Małgorzata Rostkowska" w:date="2020-08-20T15:10:00Z">
              <w:r>
                <w:rPr>
                  <w:rFonts w:cs="Arial"/>
                  <w:spacing w:val="-6"/>
                  <w:sz w:val="24"/>
                  <w:szCs w:val="24"/>
                </w:rPr>
                <w:t>wspólnym: Liczba osób, które uzyskały kwalifikacje po opuszczeniu programu.</w:t>
              </w:r>
            </w:ins>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wKarcie Usługi standardu wymagań, tj. efektów uczenia się, które osiągną uczestnicy w wyniku przeprowadzonych działań projektowych,</w:t>
            </w:r>
          </w:p>
          <w:p w14:paraId="678572E5" w14:textId="3EB2159E"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del w:id="122" w:author="Joanna Bednarkiewicz" w:date="2020-09-28T09:50:00Z">
              <w:r w:rsidRPr="00A83BFC" w:rsidDel="00594DDD">
                <w:rPr>
                  <w:rFonts w:ascii="Calibri" w:hAnsi="Calibri" w:cs="Calibri"/>
                  <w:sz w:val="24"/>
                  <w:szCs w:val="24"/>
                </w:rPr>
                <w:delText>w ramach Systemu Oceny Usług Rozwojowych</w:delText>
              </w:r>
            </w:del>
            <w:r w:rsidRPr="00A83BFC">
              <w:rPr>
                <w:rFonts w:ascii="Calibri" w:hAnsi="Calibri" w:cs="Calibri"/>
                <w:sz w:val="24"/>
                <w:szCs w:val="24"/>
              </w:rPr>
              <w:t>,</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15B02AA" w:rsidR="00A369F9" w:rsidDel="004D42D6" w:rsidRDefault="00C035A3" w:rsidP="00204DB6">
            <w:pPr>
              <w:spacing w:before="120" w:after="0"/>
              <w:rPr>
                <w:del w:id="123" w:author="Małgorzata Rostkowska" w:date="2020-08-20T15:11:00Z"/>
                <w:rFonts w:ascii="Calibri" w:hAnsi="Calibri" w:cs="Calibri"/>
                <w:sz w:val="24"/>
                <w:szCs w:val="24"/>
              </w:rPr>
            </w:pPr>
            <w:del w:id="124" w:author="Małgorzata Rostkowska" w:date="2020-08-20T15:11:00Z">
              <w:r w:rsidRPr="00A83BFC" w:rsidDel="004D42D6">
                <w:rPr>
                  <w:rFonts w:ascii="Calibri" w:hAnsi="Calibri" w:cs="Calibri"/>
                  <w:sz w:val="24"/>
                  <w:szCs w:val="24"/>
                </w:rPr>
                <w:delText>Do pomiaru wskaźnika należy wliczać jedynie te osoby, które dokonały oceny usługi</w:delText>
              </w:r>
              <w:r w:rsidR="00594339" w:rsidDel="004D42D6">
                <w:rPr>
                  <w:rFonts w:ascii="Calibri" w:hAnsi="Calibri" w:cs="Calibri"/>
                  <w:sz w:val="24"/>
                  <w:szCs w:val="24"/>
                </w:rPr>
                <w:delText xml:space="preserve"> </w:delText>
              </w:r>
              <w:r w:rsidRPr="00A83BFC" w:rsidDel="004D42D6">
                <w:rPr>
                  <w:rFonts w:ascii="Calibri" w:hAnsi="Calibri" w:cs="Calibri"/>
                  <w:sz w:val="24"/>
                  <w:szCs w:val="24"/>
                </w:rPr>
                <w:delText>(pytanie nr 1 w ramach Systemu Oceny Usług Rozwojowych)</w:delText>
              </w:r>
              <w:r w:rsidR="00594339" w:rsidDel="004D42D6">
                <w:rPr>
                  <w:rFonts w:ascii="Calibri" w:hAnsi="Calibri" w:cs="Calibri"/>
                  <w:sz w:val="24"/>
                  <w:szCs w:val="24"/>
                </w:rPr>
                <w:delText xml:space="preserve"> </w:delText>
              </w:r>
              <w:r w:rsidRPr="00A83BFC" w:rsidDel="004D42D6">
                <w:rPr>
                  <w:rFonts w:ascii="Calibri" w:hAnsi="Calibri" w:cs="Calibri"/>
                  <w:sz w:val="24"/>
                  <w:szCs w:val="24"/>
                </w:rPr>
                <w:delText>na poziomie 4 lub 5.</w:delText>
              </w:r>
              <w:r w:rsidR="00594339" w:rsidDel="004D42D6">
                <w:rPr>
                  <w:rFonts w:ascii="Calibri" w:hAnsi="Calibri" w:cs="Calibri"/>
                  <w:sz w:val="24"/>
                  <w:szCs w:val="24"/>
                </w:rPr>
                <w:delText xml:space="preserve"> </w:delText>
              </w:r>
            </w:del>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Wskaźnik należy rozumieć jako zmianę statusu na rynku pracy po opuszczeniu programu, w stosunku do sytuacji w momencie przystapienia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(łacznie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w:t>
            </w:r>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w:t>
            </w:r>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125" w:name="_Toc44404301"/>
      <w:r>
        <w:rPr>
          <w:rFonts w:ascii="Calibri" w:hAnsi="Calibri" w:cs="Tahoma"/>
          <w:b/>
          <w:sz w:val="24"/>
          <w:szCs w:val="24"/>
        </w:rPr>
        <w:t>Zasady finansowania</w:t>
      </w:r>
      <w:bookmarkEnd w:id="125"/>
    </w:p>
    <w:p w14:paraId="57719B73" w14:textId="77777777" w:rsidR="00C035A3" w:rsidRDefault="00C035A3" w:rsidP="00C035A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26" w:name="_Toc44404302"/>
      <w:r>
        <w:rPr>
          <w:rFonts w:ascii="Calibri" w:hAnsi="Calibri" w:cs="Tahoma"/>
          <w:b/>
          <w:sz w:val="24"/>
          <w:szCs w:val="24"/>
        </w:rPr>
        <w:t>Wkład własny</w:t>
      </w:r>
      <w:bookmarkEnd w:id="126"/>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7"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27"/>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8" w:name="_Toc44404304"/>
      <w:r>
        <w:rPr>
          <w:rFonts w:ascii="Calibri" w:hAnsi="Calibri" w:cs="Arial"/>
          <w:b/>
          <w:sz w:val="24"/>
          <w:szCs w:val="24"/>
        </w:rPr>
        <w:t>Koszty bezpośrednie</w:t>
      </w:r>
      <w:bookmarkEnd w:id="128"/>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9" w:name="_Toc44404305"/>
      <w:r>
        <w:rPr>
          <w:rFonts w:ascii="Calibri" w:hAnsi="Calibri" w:cs="Arial"/>
          <w:b/>
          <w:sz w:val="24"/>
          <w:szCs w:val="24"/>
        </w:rPr>
        <w:t>Koszty pośrednie</w:t>
      </w:r>
      <w:bookmarkEnd w:id="129"/>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0" w:name="_Toc44404306"/>
      <w:r>
        <w:rPr>
          <w:rFonts w:ascii="Calibri" w:hAnsi="Calibri" w:cs="Arial"/>
          <w:b/>
          <w:sz w:val="24"/>
          <w:szCs w:val="24"/>
        </w:rPr>
        <w:t>Uproszczone metody rozliczania wydatków</w:t>
      </w:r>
      <w:bookmarkEnd w:id="130"/>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1" w:name="_Toc44404307"/>
      <w:r>
        <w:rPr>
          <w:rFonts w:ascii="Calibri" w:hAnsi="Calibri" w:cs="Arial"/>
          <w:b/>
          <w:sz w:val="24"/>
          <w:szCs w:val="24"/>
        </w:rPr>
        <w:t>Środki trwałe, wartości niematerialne i prawne oraz cross-financing</w:t>
      </w:r>
      <w:bookmarkEnd w:id="131"/>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Wydatki na zakup środków trwałych oraz wartości niematerialnych i prawnych</w:t>
      </w:r>
      <w:r w:rsidRPr="00202A2D">
        <w:rPr>
          <w:rFonts w:cstheme="minorHAnsi"/>
          <w:sz w:val="24"/>
          <w:szCs w:val="24"/>
        </w:rPr>
        <w:t>o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Cross-financing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w ramach cross-financingu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2" w:name="_Toc44404308"/>
      <w:r>
        <w:rPr>
          <w:rFonts w:ascii="Calibri" w:hAnsi="Calibri" w:cs="Arial"/>
          <w:b/>
          <w:sz w:val="24"/>
          <w:szCs w:val="24"/>
        </w:rPr>
        <w:t>Podatek od towarów i usług (VAT)</w:t>
      </w:r>
      <w:bookmarkEnd w:id="132"/>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3" w:name="_Toc44404309"/>
      <w:r>
        <w:rPr>
          <w:rFonts w:ascii="Calibri" w:hAnsi="Calibri" w:cs="Arial"/>
          <w:b/>
          <w:sz w:val="24"/>
          <w:szCs w:val="24"/>
        </w:rPr>
        <w:t>Zlecanie usług merytorycznych</w:t>
      </w:r>
      <w:bookmarkEnd w:id="133"/>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 xml:space="preserve">W ramach projektów partnerskich nie jest dopuszczalne wzajemne zlecanie (zawynagrodzeniem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4" w:name="_Toc44404310"/>
      <w:r>
        <w:rPr>
          <w:rFonts w:ascii="Calibri" w:hAnsi="Calibri" w:cs="Arial"/>
          <w:b/>
          <w:sz w:val="24"/>
          <w:szCs w:val="24"/>
        </w:rPr>
        <w:t>Aspekty społeczne</w:t>
      </w:r>
      <w:bookmarkEnd w:id="134"/>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35" w:name="_Toc44404311"/>
      <w:r>
        <w:rPr>
          <w:rFonts w:ascii="Calibri" w:hAnsi="Calibri" w:cs="Arial"/>
          <w:b/>
          <w:sz w:val="24"/>
          <w:szCs w:val="24"/>
        </w:rPr>
        <w:t>Angażowanie personelu projektu</w:t>
      </w:r>
      <w:bookmarkEnd w:id="135"/>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136" w:name="_Toc44334681"/>
      <w:bookmarkStart w:id="137" w:name="_Toc44334769"/>
      <w:bookmarkStart w:id="138" w:name="_Toc44334864"/>
      <w:bookmarkStart w:id="139" w:name="_Toc44334684"/>
      <w:bookmarkStart w:id="140" w:name="_Toc44334772"/>
      <w:bookmarkStart w:id="141" w:name="_Toc44334867"/>
      <w:bookmarkStart w:id="142" w:name="_Toc44334685"/>
      <w:bookmarkStart w:id="143" w:name="_Toc44334773"/>
      <w:bookmarkStart w:id="144" w:name="_Toc44334868"/>
      <w:bookmarkStart w:id="145" w:name="_Toc44334686"/>
      <w:bookmarkStart w:id="146" w:name="_Toc44334774"/>
      <w:bookmarkStart w:id="147" w:name="_Toc44334869"/>
      <w:bookmarkStart w:id="148" w:name="_Toc44404312"/>
      <w:bookmarkEnd w:id="136"/>
      <w:bookmarkEnd w:id="137"/>
      <w:bookmarkEnd w:id="138"/>
      <w:bookmarkEnd w:id="139"/>
      <w:bookmarkEnd w:id="140"/>
      <w:bookmarkEnd w:id="141"/>
      <w:bookmarkEnd w:id="142"/>
      <w:bookmarkEnd w:id="143"/>
      <w:bookmarkEnd w:id="144"/>
      <w:bookmarkEnd w:id="145"/>
      <w:bookmarkEnd w:id="146"/>
      <w:bookmarkEnd w:id="147"/>
      <w:r w:rsidRPr="00671571">
        <w:rPr>
          <w:rFonts w:ascii="Calibri" w:hAnsi="Calibri" w:cs="Tahoma"/>
          <w:b/>
          <w:sz w:val="24"/>
          <w:szCs w:val="24"/>
        </w:rPr>
        <w:t>Projekty</w:t>
      </w:r>
      <w:r w:rsidRPr="00671571">
        <w:rPr>
          <w:rFonts w:ascii="Calibri" w:hAnsi="Calibri" w:cs="Arial"/>
          <w:b/>
          <w:sz w:val="24"/>
          <w:szCs w:val="24"/>
        </w:rPr>
        <w:t xml:space="preserve"> partnerskie</w:t>
      </w:r>
      <w:bookmarkEnd w:id="148"/>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49" w:name="_Toc4440431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149"/>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50" w:name="_Toc44404314"/>
      <w:r w:rsidRPr="002D762D">
        <w:rPr>
          <w:rFonts w:ascii="Calibri" w:hAnsi="Calibri" w:cs="Arial"/>
          <w:b/>
          <w:sz w:val="24"/>
          <w:szCs w:val="24"/>
        </w:rPr>
        <w:t>Przygotowanie wniosku o dofinansowanie</w:t>
      </w:r>
      <w:bookmarkEnd w:id="150"/>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51" w:name="_Toc44404315"/>
      <w:r w:rsidRPr="002D762D">
        <w:rPr>
          <w:rFonts w:ascii="Calibri" w:hAnsi="Calibri" w:cs="Arial"/>
          <w:b/>
          <w:sz w:val="24"/>
          <w:szCs w:val="24"/>
        </w:rPr>
        <w:t>Miejsce i termin składania wniosków</w:t>
      </w:r>
      <w:bookmarkEnd w:id="151"/>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3C0A173"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BDEEE75" w14:textId="7E98744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3159347F" w14:textId="1AA6489D"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39B1C1EE" w14:textId="5B3721BF"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258164A" w14:textId="4E0A0A1E"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r w:rsidRPr="0004382C">
        <w:rPr>
          <w:rFonts w:ascii="Calibri" w:hAnsi="Calibri" w:cs="Arial"/>
          <w:bCs/>
          <w:sz w:val="24"/>
          <w:szCs w:val="24"/>
        </w:rPr>
        <w:t>wyjaśni</w:t>
      </w:r>
      <w:r>
        <w:rPr>
          <w:rFonts w:ascii="Calibri" w:hAnsi="Calibri" w:cs="Arial"/>
          <w:bCs/>
          <w:sz w:val="24"/>
          <w:szCs w:val="24"/>
        </w:rPr>
        <w:t xml:space="preserve">eniającego </w:t>
      </w:r>
      <w:r w:rsidRPr="0004382C">
        <w:rPr>
          <w:rFonts w:ascii="Calibri" w:hAnsi="Calibri" w:cs="Arial"/>
          <w:bCs/>
          <w:sz w:val="24"/>
          <w:szCs w:val="24"/>
        </w:rPr>
        <w:t xml:space="preserve">powód niezłożenia wniosku w pierwotnym terminie nie będzie podlegał rozpatrzeniu. </w:t>
      </w:r>
    </w:p>
    <w:p w14:paraId="285BD9BE" w14:textId="203481AF"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66BD2517"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52" w:name="_Toc431974593"/>
      <w:bookmarkStart w:id="153" w:name="_Toc512254661"/>
      <w:bookmarkStart w:id="154" w:name="_Toc44404316"/>
      <w:bookmarkEnd w:id="112"/>
      <w:r w:rsidRPr="002D762D">
        <w:rPr>
          <w:rFonts w:ascii="Calibri" w:hAnsi="Calibri" w:cs="Arial"/>
          <w:b/>
          <w:sz w:val="24"/>
          <w:szCs w:val="24"/>
        </w:rPr>
        <w:t>Tryb wyboru projektów i etapy organizacji konkursu</w:t>
      </w:r>
      <w:bookmarkEnd w:id="152"/>
      <w:bookmarkEnd w:id="153"/>
      <w:bookmarkEnd w:id="154"/>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37CC0D0C" w:rsidR="00594DDD" w:rsidRDefault="00594DDD" w:rsidP="00F7149D">
      <w:pPr>
        <w:pStyle w:val="Tekstpodstawowy"/>
        <w:spacing w:before="120"/>
        <w:jc w:val="both"/>
        <w:rPr>
          <w:ins w:id="155" w:author="Joanna Bednarkiewicz" w:date="2020-09-28T09:53:00Z"/>
          <w:rFonts w:ascii="Calibri" w:hAnsi="Calibri" w:cs="Arial"/>
          <w:sz w:val="24"/>
          <w:szCs w:val="24"/>
        </w:rPr>
      </w:pPr>
      <w:ins w:id="156" w:author="Joanna Bednarkiewicz" w:date="2020-09-28T09:53:00Z">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ins>
      <w:ins w:id="157" w:author="Joanna Bednarkiewicz" w:date="2020-09-28T12:28:00Z">
        <w:r w:rsidR="00D00714">
          <w:rPr>
            <w:rFonts w:ascii="Calibri" w:hAnsi="Calibri" w:cs="Arial"/>
            <w:sz w:val="24"/>
            <w:szCs w:val="24"/>
          </w:rPr>
          <w:t>2</w:t>
        </w:r>
      </w:ins>
      <w:ins w:id="158" w:author="Joanna Bednarkiewicz" w:date="2020-09-28T10:01:00Z">
        <w:r w:rsidR="00DB3637">
          <w:rPr>
            <w:rFonts w:ascii="Calibri" w:hAnsi="Calibri" w:cs="Arial"/>
            <w:sz w:val="24"/>
            <w:szCs w:val="24"/>
          </w:rPr>
          <w:t>.</w:t>
        </w:r>
      </w:ins>
      <w:ins w:id="159" w:author="Joanna Bednarkiewicz" w:date="2020-09-28T09:53:00Z">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ins>
    </w:p>
    <w:p w14:paraId="519AF9A2" w14:textId="1123A77D" w:rsidR="00F7149D" w:rsidRPr="00A83BFC" w:rsidDel="00594DDD" w:rsidRDefault="00F7149D" w:rsidP="00F7149D">
      <w:pPr>
        <w:pStyle w:val="Tekstpodstawowy"/>
        <w:spacing w:before="120"/>
        <w:jc w:val="both"/>
        <w:rPr>
          <w:del w:id="160" w:author="Joanna Bednarkiewicz" w:date="2020-09-28T09:53:00Z"/>
          <w:rFonts w:cs="Calibri"/>
          <w:sz w:val="24"/>
          <w:szCs w:val="24"/>
          <w:highlight w:val="yellow"/>
        </w:rPr>
      </w:pPr>
      <w:del w:id="161" w:author="Joanna Bednarkiewicz" w:date="2020-09-28T09:53:00Z">
        <w:r w:rsidDel="00594DDD">
          <w:rPr>
            <w:rFonts w:cs="Calibri"/>
            <w:sz w:val="24"/>
            <w:szCs w:val="24"/>
          </w:rPr>
          <w:delText xml:space="preserve">Po zakończeniu oceny merytorycznej wniosku zostanie przesłana informacja do wnioskodawcy za </w:delText>
        </w:r>
        <w:r w:rsidRPr="005014BC" w:rsidDel="00594DDD">
          <w:rPr>
            <w:rFonts w:cs="Calibri"/>
            <w:sz w:val="24"/>
            <w:szCs w:val="24"/>
          </w:rPr>
          <w:delText xml:space="preserve">pośrednictwem modułu korespondencji SOWA. Do wiadomości </w:delText>
        </w:r>
        <w:r w:rsidDel="00594DDD">
          <w:rPr>
            <w:rFonts w:cs="Calibri"/>
            <w:sz w:val="24"/>
            <w:szCs w:val="24"/>
          </w:rPr>
          <w:delText>zostanie dołączone</w:delText>
        </w:r>
        <w:r w:rsidRPr="005014BC" w:rsidDel="00594DDD">
          <w:rPr>
            <w:rFonts w:cs="Calibri"/>
            <w:sz w:val="24"/>
            <w:szCs w:val="24"/>
          </w:rPr>
          <w:delText xml:space="preserve"> pismo z wynikami oceny oraz kopie kart oceny merytorycznej</w:delText>
        </w:r>
        <w:r w:rsidDel="00594DDD">
          <w:rPr>
            <w:rFonts w:cs="Calibri"/>
            <w:sz w:val="24"/>
            <w:szCs w:val="24"/>
          </w:rPr>
          <w:delText xml:space="preserve"> (z zachowaniem animowości osób oceniających)</w:delText>
        </w:r>
        <w:r w:rsidRPr="005014BC" w:rsidDel="00594DDD">
          <w:rPr>
            <w:rFonts w:cs="Calibri"/>
            <w:sz w:val="24"/>
            <w:szCs w:val="24"/>
          </w:rPr>
          <w:delText>.</w:delText>
        </w:r>
      </w:del>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162" w:name="_Toc44404317"/>
      <w:r w:rsidRPr="0004382C">
        <w:rPr>
          <w:rFonts w:cs="Calibri"/>
          <w:b/>
          <w:sz w:val="24"/>
          <w:szCs w:val="24"/>
        </w:rPr>
        <w:t>Kryteria</w:t>
      </w:r>
      <w:r w:rsidRPr="0004382C">
        <w:rPr>
          <w:rFonts w:cs="Arial"/>
          <w:b/>
          <w:sz w:val="24"/>
          <w:szCs w:val="24"/>
        </w:rPr>
        <w:t xml:space="preserve"> wyboru projektów</w:t>
      </w:r>
      <w:bookmarkEnd w:id="162"/>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22C2400A"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B16E6">
        <w:rPr>
          <w:b/>
          <w:bCs/>
          <w:sz w:val="24"/>
          <w:szCs w:val="24"/>
        </w:rPr>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r w:rsidR="003E38E4" w:rsidRPr="003E38E4">
        <w:rPr>
          <w:b/>
          <w:bCs/>
          <w:sz w:val="24"/>
          <w:szCs w:val="24"/>
        </w:rPr>
        <w:t>równoważnym dokumencie założycielskim, posiadający bazę materialną, techniczną i</w:t>
      </w:r>
      <w:r w:rsidR="003E38E4">
        <w:rPr>
          <w:b/>
          <w:bCs/>
          <w:sz w:val="24"/>
          <w:szCs w:val="24"/>
        </w:rPr>
        <w:t xml:space="preserve"> </w:t>
      </w:r>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r w:rsidR="003E38E4">
        <w:rPr>
          <w:bCs/>
          <w:sz w:val="24"/>
          <w:szCs w:val="24"/>
        </w:rPr>
        <w: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Wprowadzenie kryterium wynika z konieczności objęcia wsparciem osób które zostały dotknięte skutkami pandemii COVID-19 i w jej wyniku straciły zatrudnienie. . 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B9F0B" w14:textId="77777777" w:rsidR="00F7149D" w:rsidRDefault="00F7149D" w:rsidP="00F7149D">
      <w:pPr>
        <w:spacing w:after="0"/>
        <w:rPr>
          <w:sz w:val="24"/>
          <w:szCs w:val="24"/>
        </w:rPr>
      </w:pPr>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7C8B2859" w:rsidR="00F7149D" w:rsidRPr="001E4BDC" w:rsidRDefault="00594DDD" w:rsidP="00267986">
      <w:pPr>
        <w:pBdr>
          <w:left w:val="single" w:sz="48" w:space="4" w:color="E36C0A"/>
        </w:pBdr>
        <w:spacing w:before="120" w:after="120"/>
        <w:ind w:left="284"/>
        <w:jc w:val="both"/>
        <w:rPr>
          <w:sz w:val="24"/>
          <w:szCs w:val="24"/>
        </w:rPr>
      </w:pPr>
      <w:ins w:id="163" w:author="Joanna Bednarkiewicz" w:date="2020-09-28T09:55:00Z">
        <w:r>
          <w:rPr>
            <w:b/>
            <w:sz w:val="24"/>
            <w:szCs w:val="24"/>
          </w:rPr>
          <w:t xml:space="preserve">Powyższe kryteria </w:t>
        </w:r>
      </w:ins>
      <w:del w:id="164" w:author="Joanna Bednarkiewicz" w:date="2020-09-28T09:55:00Z">
        <w:r w:rsidR="00F7149D" w:rsidRPr="00267986" w:rsidDel="00594DDD">
          <w:rPr>
            <w:b/>
            <w:sz w:val="24"/>
            <w:szCs w:val="24"/>
          </w:rPr>
          <w:delText>Kryteria</w:delText>
        </w:r>
      </w:del>
      <w:r w:rsidR="00F7149D" w:rsidRPr="00267986">
        <w:rPr>
          <w:b/>
          <w:sz w:val="24"/>
          <w:szCs w:val="24"/>
        </w:rPr>
        <w:t xml:space="preserve"> horyzontalne </w:t>
      </w:r>
      <w:del w:id="165" w:author="Joanna Bednarkiewicz" w:date="2020-09-28T09:56:00Z">
        <w:r w:rsidR="00F7149D" w:rsidRPr="00267986" w:rsidDel="00594DDD">
          <w:rPr>
            <w:b/>
            <w:sz w:val="24"/>
            <w:szCs w:val="24"/>
          </w:rPr>
          <w:delText>1 i 2</w:delText>
        </w:r>
      </w:del>
      <w:r w:rsidR="00F7149D" w:rsidRPr="00267986">
        <w:rPr>
          <w:b/>
          <w:sz w:val="24"/>
          <w:szCs w:val="24"/>
        </w:rPr>
        <w:t xml:space="preserve"> zawarte w karcie oceny </w:t>
      </w:r>
      <w:del w:id="166" w:author="Joanna Bednarkiewicz" w:date="2020-09-28T09:56:00Z">
        <w:r w:rsidR="00F7149D" w:rsidRPr="00267986" w:rsidDel="00594DDD">
          <w:rPr>
            <w:b/>
            <w:sz w:val="24"/>
            <w:szCs w:val="24"/>
          </w:rPr>
          <w:delText>formalno-</w:delText>
        </w:r>
      </w:del>
      <w:r w:rsidR="00F7149D" w:rsidRPr="00267986">
        <w:rPr>
          <w:b/>
          <w:sz w:val="24"/>
          <w:szCs w:val="24"/>
        </w:rPr>
        <w:t>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ins w:id="167" w:author="Joanna Bednarkiewicz" w:date="2020-09-28T09:56:00Z"/>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rPr>
          <w:ins w:id="168" w:author="Joanna Bednarkiewicz" w:date="2020-09-28T09:56:00Z"/>
        </w:trPr>
        <w:tc>
          <w:tcPr>
            <w:tcW w:w="9210" w:type="dxa"/>
          </w:tcPr>
          <w:p w14:paraId="5540227D" w14:textId="77777777" w:rsidR="00594DDD" w:rsidRPr="00CB23AC" w:rsidRDefault="00594DDD" w:rsidP="00594DDD">
            <w:pPr>
              <w:numPr>
                <w:ilvl w:val="0"/>
                <w:numId w:val="103"/>
              </w:numPr>
              <w:suppressAutoHyphens/>
              <w:overflowPunct w:val="0"/>
              <w:spacing w:before="120" w:after="120"/>
              <w:rPr>
                <w:ins w:id="169" w:author="Joanna Bednarkiewicz" w:date="2020-09-28T09:56:00Z"/>
                <w:b/>
                <w:bCs/>
                <w:sz w:val="24"/>
                <w:szCs w:val="24"/>
              </w:rPr>
            </w:pPr>
            <w:ins w:id="170" w:author="Joanna Bednarkiewicz" w:date="2020-09-28T09:56:00Z">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ins>
          </w:p>
        </w:tc>
      </w:tr>
    </w:tbl>
    <w:p w14:paraId="4D0B1172" w14:textId="77777777" w:rsidR="00594DDD" w:rsidRPr="005E6532" w:rsidRDefault="00594DDD" w:rsidP="00594DDD">
      <w:pPr>
        <w:spacing w:before="120" w:after="120"/>
        <w:rPr>
          <w:ins w:id="171" w:author="Joanna Bednarkiewicz" w:date="2020-09-28T09:56:00Z"/>
          <w:sz w:val="24"/>
          <w:szCs w:val="24"/>
        </w:rPr>
      </w:pPr>
      <w:ins w:id="172" w:author="Joanna Bednarkiewicz" w:date="2020-09-28T09:56:00Z">
        <w:r w:rsidRPr="003503DB">
          <w:rPr>
            <w:b/>
            <w:bCs/>
            <w:sz w:val="24"/>
            <w:szCs w:val="24"/>
          </w:rPr>
          <w:t xml:space="preserve">PUNKTACJA: </w:t>
        </w:r>
        <w:r>
          <w:rPr>
            <w:b/>
            <w:bCs/>
            <w:sz w:val="24"/>
            <w:szCs w:val="24"/>
          </w:rPr>
          <w:t>15/9</w:t>
        </w:r>
      </w:ins>
    </w:p>
    <w:p w14:paraId="3CA92745" w14:textId="77777777" w:rsidR="00594DDD" w:rsidRDefault="00594DDD" w:rsidP="00594DDD">
      <w:pPr>
        <w:spacing w:before="120" w:after="120"/>
        <w:rPr>
          <w:ins w:id="173" w:author="Joanna Bednarkiewicz" w:date="2020-09-28T09:56:00Z"/>
          <w:sz w:val="24"/>
          <w:szCs w:val="24"/>
        </w:rPr>
      </w:pPr>
      <w:ins w:id="174" w:author="Joanna Bednarkiewicz" w:date="2020-09-28T09:56:00Z">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ins>
    </w:p>
    <w:p w14:paraId="75A18FEB" w14:textId="77777777" w:rsidR="00594DDD" w:rsidRDefault="00594DDD"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75"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175"/>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horyzonatalnych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anonimow</w:t>
      </w:r>
      <w:r w:rsidR="00642438">
        <w:rPr>
          <w:rFonts w:cs="Calibri"/>
          <w:sz w:val="24"/>
          <w:szCs w:val="24"/>
        </w:rPr>
        <w:t xml:space="preserve">  </w:t>
      </w:r>
      <w:r w:rsidR="00F7149D" w:rsidRPr="0014178D">
        <w:rPr>
          <w:rFonts w:cs="Calibri"/>
          <w:sz w:val="24"/>
          <w:szCs w:val="24"/>
        </w:rPr>
        <w:t xml:space="preserve">ści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76" w:name="_Toc44404319"/>
      <w:r>
        <w:rPr>
          <w:rFonts w:cs="Calibri"/>
          <w:b/>
          <w:sz w:val="24"/>
          <w:szCs w:val="24"/>
        </w:rPr>
        <w:t xml:space="preserve">6.3 </w:t>
      </w:r>
      <w:r w:rsidR="00F7149D" w:rsidRPr="0004382C">
        <w:rPr>
          <w:rFonts w:cs="Calibri"/>
          <w:b/>
          <w:sz w:val="24"/>
          <w:szCs w:val="24"/>
        </w:rPr>
        <w:t>Analiza kart oceny i obliczanie liczby przyznanych punktów</w:t>
      </w:r>
      <w:bookmarkEnd w:id="176"/>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77" w:name="_Toc44404320"/>
      <w:r w:rsidRPr="0004382C">
        <w:rPr>
          <w:rFonts w:cs="Calibri"/>
          <w:b/>
          <w:sz w:val="24"/>
          <w:szCs w:val="24"/>
        </w:rPr>
        <w:t>Etap negocjacji</w:t>
      </w:r>
      <w:bookmarkEnd w:id="177"/>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6D32B545"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ins w:id="178" w:author="Joanna Bednarkiewicz" w:date="2020-09-28T09:59:00Z">
        <w:r w:rsidR="00DB3637">
          <w:rPr>
            <w:rFonts w:ascii="Calibri" w:hAnsi="Calibri" w:cs="Calibri"/>
            <w:sz w:val="24"/>
            <w:szCs w:val="24"/>
          </w:rPr>
          <w:t>2.6 i 2.8</w:t>
        </w:r>
      </w:ins>
      <w:ins w:id="179" w:author="Joanna Bednarkiewicz" w:date="2020-09-28T10:00:00Z">
        <w:r w:rsidR="00DB3637">
          <w:rPr>
            <w:rFonts w:ascii="Calibri" w:hAnsi="Calibri" w:cs="Calibri"/>
            <w:sz w:val="24"/>
            <w:szCs w:val="24"/>
          </w:rPr>
          <w:t>.</w:t>
        </w:r>
      </w:ins>
      <w:ins w:id="180" w:author="Joanna Bednarkiewicz" w:date="2020-09-28T12:30:00Z">
        <w:r w:rsidR="00D00714">
          <w:rPr>
            <w:rFonts w:ascii="Calibri" w:hAnsi="Calibri" w:cs="Calibri"/>
            <w:sz w:val="24"/>
            <w:szCs w:val="24"/>
          </w:rPr>
          <w:t>2</w:t>
        </w:r>
      </w:ins>
      <w:bookmarkStart w:id="181" w:name="_GoBack"/>
      <w:bookmarkEnd w:id="181"/>
      <w:del w:id="182" w:author="Joanna Bednarkiewicz" w:date="2020-09-28T10:00:00Z">
        <w:r w:rsidRPr="00AE1CCE" w:rsidDel="00DB3637">
          <w:rPr>
            <w:rFonts w:ascii="Calibri" w:hAnsi="Calibri" w:cs="Calibri"/>
            <w:sz w:val="24"/>
            <w:szCs w:val="24"/>
          </w:rPr>
          <w:delText>2.7 i 2.9.2</w:delText>
        </w:r>
      </w:del>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183" w:name="_Toc44404321"/>
      <w:r w:rsidRPr="0004382C">
        <w:rPr>
          <w:rFonts w:cs="Calibri"/>
          <w:b/>
          <w:sz w:val="24"/>
          <w:szCs w:val="24"/>
          <w:lang w:eastAsia="pl-PL"/>
        </w:rPr>
        <w:t xml:space="preserve">Wyniki </w:t>
      </w:r>
      <w:r w:rsidRPr="0004382C">
        <w:rPr>
          <w:rFonts w:cs="Calibri"/>
          <w:b/>
          <w:sz w:val="24"/>
          <w:szCs w:val="24"/>
        </w:rPr>
        <w:t>konkursu</w:t>
      </w:r>
      <w:bookmarkEnd w:id="183"/>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184"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184"/>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185" w:name="_Toc44404323"/>
      <w:r w:rsidRPr="0004382C">
        <w:rPr>
          <w:rFonts w:cs="Arial"/>
          <w:b/>
          <w:sz w:val="24"/>
          <w:szCs w:val="24"/>
        </w:rPr>
        <w:t>Skarga do sądu administracyjnego</w:t>
      </w:r>
      <w:bookmarkEnd w:id="185"/>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6" w:name="_Toc44404324"/>
      <w:r>
        <w:rPr>
          <w:rFonts w:cs="Calibri"/>
          <w:b/>
          <w:sz w:val="24"/>
          <w:szCs w:val="24"/>
        </w:rPr>
        <w:t xml:space="preserve">8. </w:t>
      </w:r>
      <w:r w:rsidR="00F7149D" w:rsidRPr="0004382C">
        <w:rPr>
          <w:rFonts w:cs="Calibri"/>
          <w:b/>
          <w:sz w:val="24"/>
          <w:szCs w:val="24"/>
        </w:rPr>
        <w:t>Umowa o dofinansowanie</w:t>
      </w:r>
      <w:bookmarkEnd w:id="186"/>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regułami pomocy de minimis,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minimis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oświadczenie o wielkości pomocy de minimis</w:t>
      </w:r>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Formularza informacji przedstawianych przy ubieganiu się o pomoc de minimis</w:t>
      </w:r>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Oświadczenia o nieotrzymaniu pomocy publicznej/pomocy de minimis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187" w:name="_Toc44404325"/>
      <w:r>
        <w:rPr>
          <w:rFonts w:cs="Calibri"/>
          <w:b/>
          <w:sz w:val="24"/>
          <w:szCs w:val="24"/>
        </w:rPr>
        <w:t xml:space="preserve">9. </w:t>
      </w:r>
      <w:r w:rsidR="00F7149D" w:rsidRPr="0004382C">
        <w:rPr>
          <w:rFonts w:cs="Calibri"/>
          <w:b/>
          <w:sz w:val="24"/>
          <w:szCs w:val="24"/>
        </w:rPr>
        <w:t>Zabezpieczenie prawidłowej realizacji umowy</w:t>
      </w:r>
      <w:bookmarkEnd w:id="187"/>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88"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188"/>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189" w:name="_Toc44404327"/>
      <w:r w:rsidRPr="005B4537">
        <w:rPr>
          <w:rFonts w:cs="Calibri"/>
          <w:b/>
          <w:sz w:val="24"/>
          <w:szCs w:val="24"/>
        </w:rPr>
        <w:t>Spis załączników</w:t>
      </w:r>
      <w:bookmarkEnd w:id="189"/>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6448" w14:textId="77777777" w:rsidR="00D00714" w:rsidRDefault="00D00714" w:rsidP="002F734E">
      <w:pPr>
        <w:spacing w:after="0" w:line="240" w:lineRule="auto"/>
      </w:pPr>
      <w:r>
        <w:separator/>
      </w:r>
    </w:p>
  </w:endnote>
  <w:endnote w:type="continuationSeparator" w:id="0">
    <w:p w14:paraId="161C5FC3" w14:textId="77777777" w:rsidR="00D00714" w:rsidRDefault="00D0071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5496" w14:textId="77777777" w:rsidR="00D00714" w:rsidRDefault="00D007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D00714" w:rsidRDefault="00D00714">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D00714" w:rsidRPr="00E5673E" w:rsidRDefault="00D00714"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D00714" w:rsidRDefault="00D00714"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D00714" w:rsidRDefault="00D00714" w:rsidP="0080150E">
    <w:pPr>
      <w:pStyle w:val="Stopka"/>
    </w:pPr>
  </w:p>
  <w:p w14:paraId="30A931A5" w14:textId="77777777" w:rsidR="00D00714" w:rsidRDefault="00D0071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8C78" w14:textId="77777777" w:rsidR="00D00714" w:rsidRDefault="00D00714" w:rsidP="002F734E">
      <w:pPr>
        <w:spacing w:after="0" w:line="240" w:lineRule="auto"/>
      </w:pPr>
      <w:r>
        <w:separator/>
      </w:r>
    </w:p>
  </w:footnote>
  <w:footnote w:type="continuationSeparator" w:id="0">
    <w:p w14:paraId="4B5CC522" w14:textId="77777777" w:rsidR="00D00714" w:rsidRDefault="00D00714" w:rsidP="002F734E">
      <w:pPr>
        <w:spacing w:after="0" w:line="240" w:lineRule="auto"/>
      </w:pPr>
      <w:r>
        <w:continuationSeparator/>
      </w:r>
    </w:p>
  </w:footnote>
  <w:footnote w:id="1">
    <w:p w14:paraId="2A86FEC8" w14:textId="081ACB43" w:rsidR="00D00714" w:rsidRDefault="00D00714">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D00714" w:rsidRPr="00471374" w:rsidRDefault="00D00714"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D00714" w:rsidRDefault="00D00714"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D00714" w:rsidRDefault="00D00714"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D00714" w:rsidRPr="00EF67AF" w:rsidRDefault="00D00714"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D00714" w:rsidRPr="00EF67AF" w:rsidRDefault="00D00714"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D00714" w:rsidRDefault="00D00714"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D00714" w:rsidRDefault="00D00714"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D00714" w:rsidRDefault="00D00714"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D00714" w:rsidRDefault="00D00714"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D00714" w:rsidRDefault="00D00714"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D00714" w:rsidRDefault="00D00714"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D00714" w:rsidRDefault="00D00714"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D00714" w:rsidRDefault="00D00714"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D00714" w:rsidRPr="00C658CE" w:rsidRDefault="00D00714"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8ED6" w14:textId="77777777" w:rsidR="00D00714" w:rsidRDefault="00D0071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04BDB8F8" w:rsidR="00D00714" w:rsidRPr="00E5673E" w:rsidRDefault="00D00714"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Content>
        <w:r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8202D31" w:rsidR="00D00714" w:rsidRDefault="00D007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11276" w:rsidRPr="00211276">
                                <w:rPr>
                                  <w:rFonts w:asciiTheme="majorHAnsi" w:hAnsiTheme="majorHAnsi"/>
                                  <w:noProof/>
                                  <w:sz w:val="44"/>
                                  <w:szCs w:val="44"/>
                                </w:rPr>
                                <w:t>55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8202D31" w:rsidR="00D00714" w:rsidRDefault="00D007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11276" w:rsidRPr="00211276">
                          <w:rPr>
                            <w:rFonts w:asciiTheme="majorHAnsi" w:hAnsiTheme="majorHAnsi"/>
                            <w:noProof/>
                            <w:sz w:val="44"/>
                            <w:szCs w:val="44"/>
                          </w:rPr>
                          <w:t>55</w:t>
                        </w:r>
                        <w:r>
                          <w:rPr>
                            <w:rFonts w:asciiTheme="majorHAnsi" w:hAnsiTheme="majorHAnsi"/>
                            <w:noProof/>
                            <w:sz w:val="44"/>
                            <w:szCs w:val="44"/>
                          </w:rPr>
                          <w:fldChar w:fldCharType="end"/>
                        </w:r>
                      </w:p>
                    </w:txbxContent>
                  </v:textbox>
                  <w10:wrap anchorx="margin" anchory="margin"/>
                </v:rect>
              </w:pict>
            </mc:Fallback>
          </mc:AlternateContent>
        </w:r>
      </w:sdtContent>
    </w:sdt>
    <w:r w:rsidRPr="003A489D">
      <w:rPr>
        <w:rFonts w:ascii="Calibri" w:hAnsi="Calibri" w:cs="Arial"/>
        <w:b/>
      </w:rPr>
      <w:t xml:space="preserve">Regulamin konkursu Nr </w:t>
    </w:r>
    <w:r w:rsidRPr="005D0E60">
      <w:rPr>
        <w:b/>
        <w:bCs/>
      </w:rPr>
      <w:t>POWR.01.02.01-IP.17-10-001/</w:t>
    </w:r>
    <w:r w:rsidRPr="003A489D">
      <w:rPr>
        <w:rFonts w:ascii="Calibri" w:hAnsi="Calibri" w:cs="Arial"/>
        <w:b/>
      </w:rPr>
      <w:t>20</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90" w:author="Małgorzata Rostkowska" w:date="2020-08-20T15:13:00Z">
      <w:r w:rsidDel="006D6EB1">
        <w:rPr>
          <w:rFonts w:ascii="Calibri" w:eastAsia="Times New Roman" w:hAnsi="Calibri" w:cs="Arial"/>
          <w:b/>
          <w:sz w:val="20"/>
          <w:szCs w:val="20"/>
          <w:lang w:eastAsia="pl-PL"/>
        </w:rPr>
        <w:delText>2</w:delText>
      </w:r>
    </w:del>
    <w:ins w:id="191" w:author="Małgorzata Rostkowska" w:date="2020-08-20T15:13:00Z">
      <w:r>
        <w:rPr>
          <w:rFonts w:ascii="Calibri" w:eastAsia="Times New Roman" w:hAnsi="Calibri" w:cs="Arial"/>
          <w:b/>
          <w:sz w:val="20"/>
          <w:szCs w:val="20"/>
          <w:lang w:eastAsia="pl-PL"/>
        </w:rPr>
        <w:t>3</w:t>
      </w:r>
    </w:ins>
    <w:r>
      <w:rPr>
        <w:rFonts w:ascii="Calibri" w:eastAsia="Times New Roman" w:hAnsi="Calibri" w:cs="Arial"/>
        <w:b/>
        <w:sz w:val="20"/>
        <w:szCs w:val="20"/>
        <w:lang w:eastAsia="pl-PL"/>
      </w:rPr>
      <w:t>.</w:t>
    </w:r>
    <w:r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D00714" w:rsidRPr="00E5673E" w:rsidRDefault="00D00714" w:rsidP="00E5673E">
    <w:pPr>
      <w:tabs>
        <w:tab w:val="left" w:pos="7635"/>
      </w:tabs>
      <w:spacing w:after="0" w:line="240" w:lineRule="auto"/>
      <w:rPr>
        <w:rFonts w:ascii="Calibri" w:hAnsi="Calibri" w:cs="Arial"/>
        <w:b/>
      </w:rPr>
    </w:pPr>
    <w:bookmarkStart w:id="192"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2"/>
  </w:p>
  <w:p w14:paraId="6C19BC53" w14:textId="77777777" w:rsidR="00D00714" w:rsidRDefault="00D0071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rson w15:author="Małgorzata Rostkowska">
    <w15:presenceInfo w15:providerId="AD" w15:userId="S-1-5-21-885181366-2794477498-1104992830-1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276"/>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4DDD"/>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DA4"/>
    <w:rsid w:val="00C74307"/>
    <w:rsid w:val="00C75BD8"/>
    <w:rsid w:val="00C75E60"/>
    <w:rsid w:val="00C766CE"/>
    <w:rsid w:val="00C76C95"/>
    <w:rsid w:val="00C76DB1"/>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714"/>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1F6"/>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footer" Target="footer1.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F259-7A78-4228-B940-6FD9B0CA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78</Pages>
  <Words>24388</Words>
  <Characters>146329</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11</cp:revision>
  <cp:lastPrinted>2020-09-28T10:30:00Z</cp:lastPrinted>
  <dcterms:created xsi:type="dcterms:W3CDTF">2020-08-20T13:08:00Z</dcterms:created>
  <dcterms:modified xsi:type="dcterms:W3CDTF">2020-09-28T10:39:00Z</dcterms:modified>
</cp:coreProperties>
</file>