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3E4AB39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w:t>
      </w:r>
      <w:r w:rsidR="006A283C">
        <w:rPr>
          <w:rFonts w:eastAsia="Times New Roman" w:cs="Arial"/>
          <w:b/>
          <w:sz w:val="24"/>
          <w:szCs w:val="24"/>
          <w:lang w:eastAsia="pl-PL"/>
        </w:rPr>
        <w:t>1</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42BA0001"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Monika Guligowska" w:date="2021-08-23T13:14:00Z">
        <w:r w:rsidR="007B05C2" w:rsidDel="00277429">
          <w:rPr>
            <w:rFonts w:ascii="Calibri" w:eastAsia="Times New Roman" w:hAnsi="Calibri" w:cs="Arial"/>
            <w:b/>
            <w:sz w:val="24"/>
            <w:szCs w:val="24"/>
            <w:lang w:eastAsia="pl-PL"/>
          </w:rPr>
          <w:delText xml:space="preserve">2 </w:delText>
        </w:r>
      </w:del>
      <w:ins w:id="1" w:author="Monika Guligowska" w:date="2021-08-23T13:14:00Z">
        <w:r w:rsidR="00277429">
          <w:rPr>
            <w:rFonts w:ascii="Calibri" w:eastAsia="Times New Roman" w:hAnsi="Calibri" w:cs="Arial"/>
            <w:b/>
            <w:sz w:val="24"/>
            <w:szCs w:val="24"/>
            <w:lang w:eastAsia="pl-PL"/>
          </w:rPr>
          <w:t>3</w:t>
        </w:r>
        <w:r w:rsidR="00277429">
          <w:rPr>
            <w:rFonts w:ascii="Calibri" w:eastAsia="Times New Roman" w:hAnsi="Calibri" w:cs="Arial"/>
            <w:b/>
            <w:sz w:val="24"/>
            <w:szCs w:val="24"/>
            <w:lang w:eastAsia="pl-PL"/>
          </w:rPr>
          <w:t xml:space="preserve"> </w:t>
        </w:r>
      </w:ins>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623F6399" w14:textId="058CEDF6" w:rsidR="00962A2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63161371" w:history="1">
            <w:r w:rsidR="00962A2D" w:rsidRPr="00B135B4">
              <w:rPr>
                <w:rStyle w:val="Hipercze"/>
              </w:rPr>
              <w:t>Podstawy prawne i dokumenty</w:t>
            </w:r>
            <w:r w:rsidR="00962A2D">
              <w:rPr>
                <w:webHidden/>
              </w:rPr>
              <w:tab/>
            </w:r>
            <w:r w:rsidR="00962A2D">
              <w:rPr>
                <w:webHidden/>
              </w:rPr>
              <w:fldChar w:fldCharType="begin"/>
            </w:r>
            <w:r w:rsidR="00962A2D">
              <w:rPr>
                <w:webHidden/>
              </w:rPr>
              <w:instrText xml:space="preserve"> PAGEREF _Toc63161371 \h </w:instrText>
            </w:r>
            <w:r w:rsidR="00962A2D">
              <w:rPr>
                <w:webHidden/>
              </w:rPr>
            </w:r>
            <w:r w:rsidR="00962A2D">
              <w:rPr>
                <w:webHidden/>
              </w:rPr>
              <w:fldChar w:fldCharType="separate"/>
            </w:r>
            <w:r w:rsidR="007D28DD">
              <w:rPr>
                <w:webHidden/>
              </w:rPr>
              <w:t>4</w:t>
            </w:r>
            <w:r w:rsidR="00962A2D">
              <w:rPr>
                <w:webHidden/>
              </w:rPr>
              <w:fldChar w:fldCharType="end"/>
            </w:r>
          </w:hyperlink>
        </w:p>
        <w:p w14:paraId="34DCDC3E" w14:textId="3A5EC263" w:rsidR="00962A2D" w:rsidRDefault="00277429">
          <w:pPr>
            <w:pStyle w:val="Spistreci1"/>
            <w:rPr>
              <w:rFonts w:asciiTheme="minorHAnsi" w:eastAsiaTheme="minorEastAsia" w:hAnsiTheme="minorHAnsi" w:cstheme="minorBidi"/>
              <w:b w:val="0"/>
              <w:lang w:eastAsia="pl-PL"/>
            </w:rPr>
          </w:pPr>
          <w:hyperlink w:anchor="_Toc63161372" w:history="1">
            <w:r w:rsidR="00962A2D" w:rsidRPr="00B135B4">
              <w:rPr>
                <w:rStyle w:val="Hipercze"/>
              </w:rPr>
              <w:t>Akty prawne:</w:t>
            </w:r>
            <w:r w:rsidR="00962A2D">
              <w:rPr>
                <w:webHidden/>
              </w:rPr>
              <w:tab/>
            </w:r>
            <w:r w:rsidR="00962A2D">
              <w:rPr>
                <w:webHidden/>
              </w:rPr>
              <w:fldChar w:fldCharType="begin"/>
            </w:r>
            <w:r w:rsidR="00962A2D">
              <w:rPr>
                <w:webHidden/>
              </w:rPr>
              <w:instrText xml:space="preserve"> PAGEREF _Toc63161372 \h </w:instrText>
            </w:r>
            <w:r w:rsidR="00962A2D">
              <w:rPr>
                <w:webHidden/>
              </w:rPr>
            </w:r>
            <w:r w:rsidR="00962A2D">
              <w:rPr>
                <w:webHidden/>
              </w:rPr>
              <w:fldChar w:fldCharType="separate"/>
            </w:r>
            <w:r w:rsidR="007D28DD">
              <w:rPr>
                <w:webHidden/>
              </w:rPr>
              <w:t>4</w:t>
            </w:r>
            <w:r w:rsidR="00962A2D">
              <w:rPr>
                <w:webHidden/>
              </w:rPr>
              <w:fldChar w:fldCharType="end"/>
            </w:r>
          </w:hyperlink>
        </w:p>
        <w:p w14:paraId="17FA1370" w14:textId="2DC70F2F" w:rsidR="00962A2D" w:rsidRDefault="00277429">
          <w:pPr>
            <w:pStyle w:val="Spistreci1"/>
            <w:rPr>
              <w:rFonts w:asciiTheme="minorHAnsi" w:eastAsiaTheme="minorEastAsia" w:hAnsiTheme="minorHAnsi" w:cstheme="minorBidi"/>
              <w:b w:val="0"/>
              <w:lang w:eastAsia="pl-PL"/>
            </w:rPr>
          </w:pPr>
          <w:hyperlink w:anchor="_Toc63161373" w:history="1">
            <w:r w:rsidR="00962A2D" w:rsidRPr="00B135B4">
              <w:rPr>
                <w:rStyle w:val="Hipercze"/>
              </w:rPr>
              <w:t>Dokumenty i Wytyczne:</w:t>
            </w:r>
            <w:r w:rsidR="00962A2D">
              <w:rPr>
                <w:webHidden/>
              </w:rPr>
              <w:tab/>
            </w:r>
            <w:r w:rsidR="00962A2D">
              <w:rPr>
                <w:webHidden/>
              </w:rPr>
              <w:fldChar w:fldCharType="begin"/>
            </w:r>
            <w:r w:rsidR="00962A2D">
              <w:rPr>
                <w:webHidden/>
              </w:rPr>
              <w:instrText xml:space="preserve"> PAGEREF _Toc63161373 \h </w:instrText>
            </w:r>
            <w:r w:rsidR="00962A2D">
              <w:rPr>
                <w:webHidden/>
              </w:rPr>
            </w:r>
            <w:r w:rsidR="00962A2D">
              <w:rPr>
                <w:webHidden/>
              </w:rPr>
              <w:fldChar w:fldCharType="separate"/>
            </w:r>
            <w:r w:rsidR="007D28DD">
              <w:rPr>
                <w:webHidden/>
              </w:rPr>
              <w:t>5</w:t>
            </w:r>
            <w:r w:rsidR="00962A2D">
              <w:rPr>
                <w:webHidden/>
              </w:rPr>
              <w:fldChar w:fldCharType="end"/>
            </w:r>
          </w:hyperlink>
        </w:p>
        <w:p w14:paraId="6FC86C27" w14:textId="66B8705D" w:rsidR="00962A2D" w:rsidRDefault="00277429">
          <w:pPr>
            <w:pStyle w:val="Spistreci1"/>
            <w:rPr>
              <w:rFonts w:asciiTheme="minorHAnsi" w:eastAsiaTheme="minorEastAsia" w:hAnsiTheme="minorHAnsi" w:cstheme="minorBidi"/>
              <w:b w:val="0"/>
              <w:lang w:eastAsia="pl-PL"/>
            </w:rPr>
          </w:pPr>
          <w:hyperlink w:anchor="_Toc63161374" w:history="1">
            <w:r w:rsidR="00962A2D" w:rsidRPr="00B135B4">
              <w:rPr>
                <w:rStyle w:val="Hipercze"/>
              </w:rPr>
              <w:t>Wykaz skrótów:</w:t>
            </w:r>
            <w:r w:rsidR="00962A2D">
              <w:rPr>
                <w:webHidden/>
              </w:rPr>
              <w:tab/>
            </w:r>
            <w:r w:rsidR="00962A2D">
              <w:rPr>
                <w:webHidden/>
              </w:rPr>
              <w:fldChar w:fldCharType="begin"/>
            </w:r>
            <w:r w:rsidR="00962A2D">
              <w:rPr>
                <w:webHidden/>
              </w:rPr>
              <w:instrText xml:space="preserve"> PAGEREF _Toc63161374 \h </w:instrText>
            </w:r>
            <w:r w:rsidR="00962A2D">
              <w:rPr>
                <w:webHidden/>
              </w:rPr>
            </w:r>
            <w:r w:rsidR="00962A2D">
              <w:rPr>
                <w:webHidden/>
              </w:rPr>
              <w:fldChar w:fldCharType="separate"/>
            </w:r>
            <w:r w:rsidR="007D28DD">
              <w:rPr>
                <w:webHidden/>
              </w:rPr>
              <w:t>6</w:t>
            </w:r>
            <w:r w:rsidR="00962A2D">
              <w:rPr>
                <w:webHidden/>
              </w:rPr>
              <w:fldChar w:fldCharType="end"/>
            </w:r>
          </w:hyperlink>
        </w:p>
        <w:p w14:paraId="76EA0468" w14:textId="6D503012" w:rsidR="00962A2D" w:rsidRDefault="00277429">
          <w:pPr>
            <w:pStyle w:val="Spistreci1"/>
            <w:rPr>
              <w:rFonts w:asciiTheme="minorHAnsi" w:eastAsiaTheme="minorEastAsia" w:hAnsiTheme="minorHAnsi" w:cstheme="minorBidi"/>
              <w:b w:val="0"/>
              <w:lang w:eastAsia="pl-PL"/>
            </w:rPr>
          </w:pPr>
          <w:hyperlink w:anchor="_Toc63161375" w:history="1">
            <w:r w:rsidR="00962A2D" w:rsidRPr="00B135B4">
              <w:rPr>
                <w:rStyle w:val="Hipercze"/>
              </w:rPr>
              <w:t>Definicje:</w:t>
            </w:r>
            <w:r w:rsidR="00962A2D">
              <w:rPr>
                <w:webHidden/>
              </w:rPr>
              <w:tab/>
            </w:r>
            <w:r w:rsidR="00962A2D">
              <w:rPr>
                <w:webHidden/>
              </w:rPr>
              <w:fldChar w:fldCharType="begin"/>
            </w:r>
            <w:r w:rsidR="00962A2D">
              <w:rPr>
                <w:webHidden/>
              </w:rPr>
              <w:instrText xml:space="preserve"> PAGEREF _Toc63161375 \h </w:instrText>
            </w:r>
            <w:r w:rsidR="00962A2D">
              <w:rPr>
                <w:webHidden/>
              </w:rPr>
            </w:r>
            <w:r w:rsidR="00962A2D">
              <w:rPr>
                <w:webHidden/>
              </w:rPr>
              <w:fldChar w:fldCharType="separate"/>
            </w:r>
            <w:r w:rsidR="007D28DD">
              <w:rPr>
                <w:webHidden/>
              </w:rPr>
              <w:t>7</w:t>
            </w:r>
            <w:r w:rsidR="00962A2D">
              <w:rPr>
                <w:webHidden/>
              </w:rPr>
              <w:fldChar w:fldCharType="end"/>
            </w:r>
          </w:hyperlink>
        </w:p>
        <w:p w14:paraId="0AB80DE2" w14:textId="0069BBD2" w:rsidR="00962A2D" w:rsidRDefault="00277429">
          <w:pPr>
            <w:pStyle w:val="Spistreci1"/>
            <w:rPr>
              <w:rFonts w:asciiTheme="minorHAnsi" w:eastAsiaTheme="minorEastAsia" w:hAnsiTheme="minorHAnsi" w:cstheme="minorBidi"/>
              <w:b w:val="0"/>
              <w:lang w:eastAsia="pl-PL"/>
            </w:rPr>
          </w:pPr>
          <w:hyperlink w:anchor="_Toc63161376" w:history="1">
            <w:r w:rsidR="00962A2D" w:rsidRPr="00B135B4">
              <w:rPr>
                <w:rStyle w:val="Hipercze"/>
              </w:rPr>
              <w:t>1.</w:t>
            </w:r>
            <w:r w:rsidR="00962A2D">
              <w:rPr>
                <w:rFonts w:asciiTheme="minorHAnsi" w:eastAsiaTheme="minorEastAsia" w:hAnsiTheme="minorHAnsi" w:cstheme="minorBidi"/>
                <w:b w:val="0"/>
                <w:lang w:eastAsia="pl-PL"/>
              </w:rPr>
              <w:tab/>
            </w:r>
            <w:r w:rsidR="00962A2D" w:rsidRPr="00B135B4">
              <w:rPr>
                <w:rStyle w:val="Hipercze"/>
              </w:rPr>
              <w:t>Postanowienia ogólne</w:t>
            </w:r>
            <w:r w:rsidR="00962A2D">
              <w:rPr>
                <w:webHidden/>
              </w:rPr>
              <w:tab/>
            </w:r>
            <w:r w:rsidR="00962A2D">
              <w:rPr>
                <w:webHidden/>
              </w:rPr>
              <w:fldChar w:fldCharType="begin"/>
            </w:r>
            <w:r w:rsidR="00962A2D">
              <w:rPr>
                <w:webHidden/>
              </w:rPr>
              <w:instrText xml:space="preserve"> PAGEREF _Toc63161376 \h </w:instrText>
            </w:r>
            <w:r w:rsidR="00962A2D">
              <w:rPr>
                <w:webHidden/>
              </w:rPr>
            </w:r>
            <w:r w:rsidR="00962A2D">
              <w:rPr>
                <w:webHidden/>
              </w:rPr>
              <w:fldChar w:fldCharType="separate"/>
            </w:r>
            <w:r w:rsidR="007D28DD">
              <w:rPr>
                <w:webHidden/>
              </w:rPr>
              <w:t>12</w:t>
            </w:r>
            <w:r w:rsidR="00962A2D">
              <w:rPr>
                <w:webHidden/>
              </w:rPr>
              <w:fldChar w:fldCharType="end"/>
            </w:r>
          </w:hyperlink>
        </w:p>
        <w:p w14:paraId="51F95391" w14:textId="5CC426EE" w:rsidR="00962A2D" w:rsidRDefault="00277429">
          <w:pPr>
            <w:pStyle w:val="Spistreci1"/>
            <w:rPr>
              <w:rFonts w:asciiTheme="minorHAnsi" w:eastAsiaTheme="minorEastAsia" w:hAnsiTheme="minorHAnsi" w:cstheme="minorBidi"/>
              <w:b w:val="0"/>
              <w:lang w:eastAsia="pl-PL"/>
            </w:rPr>
          </w:pPr>
          <w:hyperlink w:anchor="_Toc63161377" w:history="1">
            <w:r w:rsidR="00962A2D" w:rsidRPr="00B135B4">
              <w:rPr>
                <w:rStyle w:val="Hipercze"/>
              </w:rPr>
              <w:t>2.</w:t>
            </w:r>
            <w:r w:rsidR="00962A2D">
              <w:rPr>
                <w:rFonts w:asciiTheme="minorHAnsi" w:eastAsiaTheme="minorEastAsia" w:hAnsiTheme="minorHAnsi" w:cstheme="minorBidi"/>
                <w:b w:val="0"/>
                <w:lang w:eastAsia="pl-PL"/>
              </w:rPr>
              <w:tab/>
            </w:r>
            <w:r w:rsidR="00962A2D" w:rsidRPr="00B135B4">
              <w:rPr>
                <w:rStyle w:val="Hipercze"/>
              </w:rPr>
              <w:t>Informacje o konkursie</w:t>
            </w:r>
            <w:r w:rsidR="00962A2D">
              <w:rPr>
                <w:webHidden/>
              </w:rPr>
              <w:tab/>
            </w:r>
            <w:r w:rsidR="00962A2D">
              <w:rPr>
                <w:webHidden/>
              </w:rPr>
              <w:fldChar w:fldCharType="begin"/>
            </w:r>
            <w:r w:rsidR="00962A2D">
              <w:rPr>
                <w:webHidden/>
              </w:rPr>
              <w:instrText xml:space="preserve"> PAGEREF _Toc63161377 \h </w:instrText>
            </w:r>
            <w:r w:rsidR="00962A2D">
              <w:rPr>
                <w:webHidden/>
              </w:rPr>
            </w:r>
            <w:r w:rsidR="00962A2D">
              <w:rPr>
                <w:webHidden/>
              </w:rPr>
              <w:fldChar w:fldCharType="separate"/>
            </w:r>
            <w:r w:rsidR="007D28DD">
              <w:rPr>
                <w:webHidden/>
              </w:rPr>
              <w:t>13</w:t>
            </w:r>
            <w:r w:rsidR="00962A2D">
              <w:rPr>
                <w:webHidden/>
              </w:rPr>
              <w:fldChar w:fldCharType="end"/>
            </w:r>
          </w:hyperlink>
        </w:p>
        <w:p w14:paraId="6507D1EB" w14:textId="0A2EC33F" w:rsidR="00962A2D" w:rsidRDefault="00277429">
          <w:pPr>
            <w:pStyle w:val="Spistreci1"/>
            <w:rPr>
              <w:rFonts w:asciiTheme="minorHAnsi" w:eastAsiaTheme="minorEastAsia" w:hAnsiTheme="minorHAnsi" w:cstheme="minorBidi"/>
              <w:b w:val="0"/>
              <w:lang w:eastAsia="pl-PL"/>
            </w:rPr>
          </w:pPr>
          <w:hyperlink w:anchor="_Toc63161378" w:history="1">
            <w:r w:rsidR="00962A2D" w:rsidRPr="00B135B4">
              <w:rPr>
                <w:rStyle w:val="Hipercze"/>
              </w:rPr>
              <w:t>2.1.</w:t>
            </w:r>
            <w:r w:rsidR="00962A2D">
              <w:rPr>
                <w:rFonts w:asciiTheme="minorHAnsi" w:eastAsiaTheme="minorEastAsia" w:hAnsiTheme="minorHAnsi" w:cstheme="minorBidi"/>
                <w:b w:val="0"/>
                <w:lang w:eastAsia="pl-PL"/>
              </w:rPr>
              <w:tab/>
            </w:r>
            <w:r w:rsidR="00962A2D" w:rsidRPr="00B135B4">
              <w:rPr>
                <w:rStyle w:val="Hipercze"/>
              </w:rPr>
              <w:t>Instytucja organizująca konkurs</w:t>
            </w:r>
            <w:r w:rsidR="00962A2D">
              <w:rPr>
                <w:webHidden/>
              </w:rPr>
              <w:tab/>
            </w:r>
            <w:r w:rsidR="00962A2D">
              <w:rPr>
                <w:webHidden/>
              </w:rPr>
              <w:fldChar w:fldCharType="begin"/>
            </w:r>
            <w:r w:rsidR="00962A2D">
              <w:rPr>
                <w:webHidden/>
              </w:rPr>
              <w:instrText xml:space="preserve"> PAGEREF _Toc63161378 \h </w:instrText>
            </w:r>
            <w:r w:rsidR="00962A2D">
              <w:rPr>
                <w:webHidden/>
              </w:rPr>
            </w:r>
            <w:r w:rsidR="00962A2D">
              <w:rPr>
                <w:webHidden/>
              </w:rPr>
              <w:fldChar w:fldCharType="separate"/>
            </w:r>
            <w:r w:rsidR="007D28DD">
              <w:rPr>
                <w:webHidden/>
              </w:rPr>
              <w:t>13</w:t>
            </w:r>
            <w:r w:rsidR="00962A2D">
              <w:rPr>
                <w:webHidden/>
              </w:rPr>
              <w:fldChar w:fldCharType="end"/>
            </w:r>
          </w:hyperlink>
        </w:p>
        <w:p w14:paraId="780D01F4" w14:textId="4FD4C641" w:rsidR="00962A2D" w:rsidRDefault="00277429">
          <w:pPr>
            <w:pStyle w:val="Spistreci1"/>
            <w:rPr>
              <w:rFonts w:asciiTheme="minorHAnsi" w:eastAsiaTheme="minorEastAsia" w:hAnsiTheme="minorHAnsi" w:cstheme="minorBidi"/>
              <w:b w:val="0"/>
              <w:lang w:eastAsia="pl-PL"/>
            </w:rPr>
          </w:pPr>
          <w:hyperlink w:anchor="_Toc63161379" w:history="1">
            <w:r w:rsidR="00962A2D" w:rsidRPr="00B135B4">
              <w:rPr>
                <w:rStyle w:val="Hipercze"/>
              </w:rPr>
              <w:t>2.2.</w:t>
            </w:r>
            <w:r w:rsidR="00962A2D">
              <w:rPr>
                <w:rFonts w:asciiTheme="minorHAnsi" w:eastAsiaTheme="minorEastAsia" w:hAnsiTheme="minorHAnsi" w:cstheme="minorBidi"/>
                <w:b w:val="0"/>
                <w:lang w:eastAsia="pl-PL"/>
              </w:rPr>
              <w:tab/>
            </w:r>
            <w:r w:rsidR="00962A2D" w:rsidRPr="00B135B4">
              <w:rPr>
                <w:rStyle w:val="Hipercze"/>
              </w:rPr>
              <w:t>Kontakt i informacje dotyczące konkursu</w:t>
            </w:r>
            <w:r w:rsidR="00962A2D">
              <w:rPr>
                <w:webHidden/>
              </w:rPr>
              <w:tab/>
            </w:r>
            <w:r w:rsidR="00962A2D">
              <w:rPr>
                <w:webHidden/>
              </w:rPr>
              <w:fldChar w:fldCharType="begin"/>
            </w:r>
            <w:r w:rsidR="00962A2D">
              <w:rPr>
                <w:webHidden/>
              </w:rPr>
              <w:instrText xml:space="preserve"> PAGEREF _Toc63161379 \h </w:instrText>
            </w:r>
            <w:r w:rsidR="00962A2D">
              <w:rPr>
                <w:webHidden/>
              </w:rPr>
            </w:r>
            <w:r w:rsidR="00962A2D">
              <w:rPr>
                <w:webHidden/>
              </w:rPr>
              <w:fldChar w:fldCharType="separate"/>
            </w:r>
            <w:r w:rsidR="007D28DD">
              <w:rPr>
                <w:webHidden/>
              </w:rPr>
              <w:t>13</w:t>
            </w:r>
            <w:r w:rsidR="00962A2D">
              <w:rPr>
                <w:webHidden/>
              </w:rPr>
              <w:fldChar w:fldCharType="end"/>
            </w:r>
          </w:hyperlink>
        </w:p>
        <w:p w14:paraId="2610E8D3" w14:textId="11C4E1B4" w:rsidR="00962A2D" w:rsidRDefault="00277429">
          <w:pPr>
            <w:pStyle w:val="Spistreci1"/>
            <w:rPr>
              <w:rFonts w:asciiTheme="minorHAnsi" w:eastAsiaTheme="minorEastAsia" w:hAnsiTheme="minorHAnsi" w:cstheme="minorBidi"/>
              <w:b w:val="0"/>
              <w:lang w:eastAsia="pl-PL"/>
            </w:rPr>
          </w:pPr>
          <w:hyperlink w:anchor="_Toc63161380" w:history="1">
            <w:r w:rsidR="00962A2D" w:rsidRPr="00B135B4">
              <w:rPr>
                <w:rStyle w:val="Hipercze"/>
              </w:rPr>
              <w:t>2.3.</w:t>
            </w:r>
            <w:r w:rsidR="00962A2D">
              <w:rPr>
                <w:rFonts w:asciiTheme="minorHAnsi" w:eastAsiaTheme="minorEastAsia" w:hAnsiTheme="minorHAnsi" w:cstheme="minorBidi"/>
                <w:b w:val="0"/>
                <w:lang w:eastAsia="pl-PL"/>
              </w:rPr>
              <w:tab/>
            </w:r>
            <w:r w:rsidR="00962A2D" w:rsidRPr="00B135B4">
              <w:rPr>
                <w:rStyle w:val="Hipercze"/>
              </w:rPr>
              <w:t>Podstawowe informacje o konkursie</w:t>
            </w:r>
            <w:r w:rsidR="00962A2D">
              <w:rPr>
                <w:webHidden/>
              </w:rPr>
              <w:tab/>
            </w:r>
            <w:r w:rsidR="00962A2D">
              <w:rPr>
                <w:webHidden/>
              </w:rPr>
              <w:fldChar w:fldCharType="begin"/>
            </w:r>
            <w:r w:rsidR="00962A2D">
              <w:rPr>
                <w:webHidden/>
              </w:rPr>
              <w:instrText xml:space="preserve"> PAGEREF _Toc63161380 \h </w:instrText>
            </w:r>
            <w:r w:rsidR="00962A2D">
              <w:rPr>
                <w:webHidden/>
              </w:rPr>
            </w:r>
            <w:r w:rsidR="00962A2D">
              <w:rPr>
                <w:webHidden/>
              </w:rPr>
              <w:fldChar w:fldCharType="separate"/>
            </w:r>
            <w:r w:rsidR="007D28DD">
              <w:rPr>
                <w:webHidden/>
              </w:rPr>
              <w:t>13</w:t>
            </w:r>
            <w:r w:rsidR="00962A2D">
              <w:rPr>
                <w:webHidden/>
              </w:rPr>
              <w:fldChar w:fldCharType="end"/>
            </w:r>
          </w:hyperlink>
        </w:p>
        <w:p w14:paraId="71C0B1CD" w14:textId="5809C8E1" w:rsidR="00962A2D" w:rsidRDefault="00277429">
          <w:pPr>
            <w:pStyle w:val="Spistreci1"/>
            <w:rPr>
              <w:rFonts w:asciiTheme="minorHAnsi" w:eastAsiaTheme="minorEastAsia" w:hAnsiTheme="minorHAnsi" w:cstheme="minorBidi"/>
              <w:b w:val="0"/>
              <w:lang w:eastAsia="pl-PL"/>
            </w:rPr>
          </w:pPr>
          <w:hyperlink w:anchor="_Toc63161381" w:history="1">
            <w:r w:rsidR="00962A2D" w:rsidRPr="00B135B4">
              <w:rPr>
                <w:rStyle w:val="Hipercze"/>
              </w:rPr>
              <w:t>2.4.</w:t>
            </w:r>
            <w:r w:rsidR="00962A2D">
              <w:rPr>
                <w:rFonts w:asciiTheme="minorHAnsi" w:eastAsiaTheme="minorEastAsia" w:hAnsiTheme="minorHAnsi" w:cstheme="minorBidi"/>
                <w:b w:val="0"/>
                <w:lang w:eastAsia="pl-PL"/>
              </w:rPr>
              <w:tab/>
            </w:r>
            <w:r w:rsidR="00962A2D" w:rsidRPr="00B135B4">
              <w:rPr>
                <w:rStyle w:val="Hipercze"/>
              </w:rPr>
              <w:t>Kwota przeznaczona na dofinansowanie projektów i poziom dofinansowania projektów</w:t>
            </w:r>
            <w:r w:rsidR="00962A2D">
              <w:rPr>
                <w:webHidden/>
              </w:rPr>
              <w:tab/>
            </w:r>
            <w:r w:rsidR="00962A2D">
              <w:rPr>
                <w:webHidden/>
              </w:rPr>
              <w:fldChar w:fldCharType="begin"/>
            </w:r>
            <w:r w:rsidR="00962A2D">
              <w:rPr>
                <w:webHidden/>
              </w:rPr>
              <w:instrText xml:space="preserve"> PAGEREF _Toc63161381 \h </w:instrText>
            </w:r>
            <w:r w:rsidR="00962A2D">
              <w:rPr>
                <w:webHidden/>
              </w:rPr>
            </w:r>
            <w:r w:rsidR="00962A2D">
              <w:rPr>
                <w:webHidden/>
              </w:rPr>
              <w:fldChar w:fldCharType="separate"/>
            </w:r>
            <w:r w:rsidR="007D28DD">
              <w:rPr>
                <w:webHidden/>
              </w:rPr>
              <w:t>14</w:t>
            </w:r>
            <w:r w:rsidR="00962A2D">
              <w:rPr>
                <w:webHidden/>
              </w:rPr>
              <w:fldChar w:fldCharType="end"/>
            </w:r>
          </w:hyperlink>
        </w:p>
        <w:p w14:paraId="08720CCC" w14:textId="6FCAC28C" w:rsidR="00962A2D" w:rsidRDefault="00277429">
          <w:pPr>
            <w:pStyle w:val="Spistreci1"/>
            <w:rPr>
              <w:rFonts w:asciiTheme="minorHAnsi" w:eastAsiaTheme="minorEastAsia" w:hAnsiTheme="minorHAnsi" w:cstheme="minorBidi"/>
              <w:b w:val="0"/>
              <w:lang w:eastAsia="pl-PL"/>
            </w:rPr>
          </w:pPr>
          <w:hyperlink w:anchor="_Toc63161382" w:history="1">
            <w:r w:rsidR="00962A2D" w:rsidRPr="00B135B4">
              <w:rPr>
                <w:rStyle w:val="Hipercze"/>
              </w:rPr>
              <w:t>2.5</w:t>
            </w:r>
            <w:r w:rsidR="00962A2D">
              <w:rPr>
                <w:rFonts w:asciiTheme="minorHAnsi" w:eastAsiaTheme="minorEastAsia" w:hAnsiTheme="minorHAnsi" w:cstheme="minorBidi"/>
                <w:b w:val="0"/>
                <w:lang w:eastAsia="pl-PL"/>
              </w:rPr>
              <w:tab/>
            </w:r>
            <w:r w:rsidR="00962A2D" w:rsidRPr="00B135B4">
              <w:rPr>
                <w:rStyle w:val="Hipercze"/>
              </w:rPr>
              <w:t>Podmioty uprawnione do ubiegania się o dofinansowanie</w:t>
            </w:r>
            <w:r w:rsidR="00962A2D">
              <w:rPr>
                <w:webHidden/>
              </w:rPr>
              <w:tab/>
            </w:r>
            <w:r w:rsidR="00962A2D">
              <w:rPr>
                <w:webHidden/>
              </w:rPr>
              <w:fldChar w:fldCharType="begin"/>
            </w:r>
            <w:r w:rsidR="00962A2D">
              <w:rPr>
                <w:webHidden/>
              </w:rPr>
              <w:instrText xml:space="preserve"> PAGEREF _Toc63161382 \h </w:instrText>
            </w:r>
            <w:r w:rsidR="00962A2D">
              <w:rPr>
                <w:webHidden/>
              </w:rPr>
            </w:r>
            <w:r w:rsidR="00962A2D">
              <w:rPr>
                <w:webHidden/>
              </w:rPr>
              <w:fldChar w:fldCharType="separate"/>
            </w:r>
            <w:r w:rsidR="007D28DD">
              <w:rPr>
                <w:webHidden/>
              </w:rPr>
              <w:t>15</w:t>
            </w:r>
            <w:r w:rsidR="00962A2D">
              <w:rPr>
                <w:webHidden/>
              </w:rPr>
              <w:fldChar w:fldCharType="end"/>
            </w:r>
          </w:hyperlink>
        </w:p>
        <w:p w14:paraId="1A61A363" w14:textId="4B70597F" w:rsidR="00962A2D" w:rsidRDefault="00277429">
          <w:pPr>
            <w:pStyle w:val="Spistreci1"/>
            <w:rPr>
              <w:rFonts w:asciiTheme="minorHAnsi" w:eastAsiaTheme="minorEastAsia" w:hAnsiTheme="minorHAnsi" w:cstheme="minorBidi"/>
              <w:b w:val="0"/>
              <w:lang w:eastAsia="pl-PL"/>
            </w:rPr>
          </w:pPr>
          <w:hyperlink w:anchor="_Toc63161383" w:history="1">
            <w:r w:rsidR="00962A2D" w:rsidRPr="00B135B4">
              <w:rPr>
                <w:rStyle w:val="Hipercze"/>
              </w:rPr>
              <w:t>2.6</w:t>
            </w:r>
            <w:r w:rsidR="00962A2D">
              <w:rPr>
                <w:rFonts w:asciiTheme="minorHAnsi" w:eastAsiaTheme="minorEastAsia" w:hAnsiTheme="minorHAnsi" w:cstheme="minorBidi"/>
                <w:b w:val="0"/>
                <w:lang w:eastAsia="pl-PL"/>
              </w:rPr>
              <w:tab/>
            </w:r>
            <w:r w:rsidR="00962A2D" w:rsidRPr="00B135B4">
              <w:rPr>
                <w:rStyle w:val="Hipercze"/>
              </w:rPr>
              <w:t>Grupa docelowa</w:t>
            </w:r>
            <w:r w:rsidR="00962A2D">
              <w:rPr>
                <w:webHidden/>
              </w:rPr>
              <w:tab/>
            </w:r>
            <w:r w:rsidR="00962A2D">
              <w:rPr>
                <w:webHidden/>
              </w:rPr>
              <w:fldChar w:fldCharType="begin"/>
            </w:r>
            <w:r w:rsidR="00962A2D">
              <w:rPr>
                <w:webHidden/>
              </w:rPr>
              <w:instrText xml:space="preserve"> PAGEREF _Toc63161383 \h </w:instrText>
            </w:r>
            <w:r w:rsidR="00962A2D">
              <w:rPr>
                <w:webHidden/>
              </w:rPr>
            </w:r>
            <w:r w:rsidR="00962A2D">
              <w:rPr>
                <w:webHidden/>
              </w:rPr>
              <w:fldChar w:fldCharType="separate"/>
            </w:r>
            <w:r w:rsidR="007D28DD">
              <w:rPr>
                <w:webHidden/>
              </w:rPr>
              <w:t>17</w:t>
            </w:r>
            <w:r w:rsidR="00962A2D">
              <w:rPr>
                <w:webHidden/>
              </w:rPr>
              <w:fldChar w:fldCharType="end"/>
            </w:r>
          </w:hyperlink>
        </w:p>
        <w:p w14:paraId="2EC5C610" w14:textId="0FB26C13" w:rsidR="00962A2D" w:rsidRDefault="00277429">
          <w:pPr>
            <w:pStyle w:val="Spistreci1"/>
            <w:rPr>
              <w:rFonts w:asciiTheme="minorHAnsi" w:eastAsiaTheme="minorEastAsia" w:hAnsiTheme="minorHAnsi" w:cstheme="minorBidi"/>
              <w:b w:val="0"/>
              <w:lang w:eastAsia="pl-PL"/>
            </w:rPr>
          </w:pPr>
          <w:hyperlink w:anchor="_Toc63161384" w:history="1">
            <w:r w:rsidR="00962A2D" w:rsidRPr="00B135B4">
              <w:rPr>
                <w:rStyle w:val="Hipercze"/>
              </w:rPr>
              <w:t>2.7</w:t>
            </w:r>
            <w:r w:rsidR="00962A2D">
              <w:rPr>
                <w:rFonts w:asciiTheme="minorHAnsi" w:eastAsiaTheme="minorEastAsia" w:hAnsiTheme="minorHAnsi" w:cstheme="minorBidi"/>
                <w:b w:val="0"/>
                <w:lang w:eastAsia="pl-PL"/>
              </w:rPr>
              <w:tab/>
            </w:r>
            <w:r w:rsidR="00962A2D" w:rsidRPr="00B135B4">
              <w:rPr>
                <w:rStyle w:val="Hipercze"/>
              </w:rPr>
              <w:t>Przedmiot konkursu – typy projektów</w:t>
            </w:r>
            <w:r w:rsidR="00962A2D">
              <w:rPr>
                <w:webHidden/>
              </w:rPr>
              <w:tab/>
            </w:r>
            <w:r w:rsidR="00962A2D">
              <w:rPr>
                <w:webHidden/>
              </w:rPr>
              <w:fldChar w:fldCharType="begin"/>
            </w:r>
            <w:r w:rsidR="00962A2D">
              <w:rPr>
                <w:webHidden/>
              </w:rPr>
              <w:instrText xml:space="preserve"> PAGEREF _Toc63161384 \h </w:instrText>
            </w:r>
            <w:r w:rsidR="00962A2D">
              <w:rPr>
                <w:webHidden/>
              </w:rPr>
            </w:r>
            <w:r w:rsidR="00962A2D">
              <w:rPr>
                <w:webHidden/>
              </w:rPr>
              <w:fldChar w:fldCharType="separate"/>
            </w:r>
            <w:r w:rsidR="007D28DD">
              <w:rPr>
                <w:webHidden/>
              </w:rPr>
              <w:t>19</w:t>
            </w:r>
            <w:r w:rsidR="00962A2D">
              <w:rPr>
                <w:webHidden/>
              </w:rPr>
              <w:fldChar w:fldCharType="end"/>
            </w:r>
          </w:hyperlink>
        </w:p>
        <w:p w14:paraId="744C1705" w14:textId="2D070F84" w:rsidR="00962A2D" w:rsidRDefault="00277429">
          <w:pPr>
            <w:pStyle w:val="Spistreci1"/>
            <w:rPr>
              <w:rFonts w:asciiTheme="minorHAnsi" w:eastAsiaTheme="minorEastAsia" w:hAnsiTheme="minorHAnsi" w:cstheme="minorBidi"/>
              <w:b w:val="0"/>
              <w:lang w:eastAsia="pl-PL"/>
            </w:rPr>
          </w:pPr>
          <w:hyperlink w:anchor="_Toc63161385" w:history="1">
            <w:r w:rsidR="00962A2D" w:rsidRPr="00B135B4">
              <w:rPr>
                <w:rStyle w:val="Hipercze"/>
              </w:rPr>
              <w:t>2.8</w:t>
            </w:r>
            <w:r w:rsidR="00962A2D">
              <w:rPr>
                <w:rFonts w:asciiTheme="minorHAnsi" w:eastAsiaTheme="minorEastAsia" w:hAnsiTheme="minorHAnsi" w:cstheme="minorBidi"/>
                <w:b w:val="0"/>
                <w:lang w:eastAsia="pl-PL"/>
              </w:rPr>
              <w:tab/>
            </w:r>
            <w:r w:rsidR="00962A2D" w:rsidRPr="00B135B4">
              <w:rPr>
                <w:rStyle w:val="Hipercze"/>
              </w:rPr>
              <w:t>Okres kwalifikowalności wydatków</w:t>
            </w:r>
            <w:r w:rsidR="00962A2D">
              <w:rPr>
                <w:webHidden/>
              </w:rPr>
              <w:tab/>
            </w:r>
            <w:r w:rsidR="00962A2D">
              <w:rPr>
                <w:webHidden/>
              </w:rPr>
              <w:fldChar w:fldCharType="begin"/>
            </w:r>
            <w:r w:rsidR="00962A2D">
              <w:rPr>
                <w:webHidden/>
              </w:rPr>
              <w:instrText xml:space="preserve"> PAGEREF _Toc63161385 \h </w:instrText>
            </w:r>
            <w:r w:rsidR="00962A2D">
              <w:rPr>
                <w:webHidden/>
              </w:rPr>
            </w:r>
            <w:r w:rsidR="00962A2D">
              <w:rPr>
                <w:webHidden/>
              </w:rPr>
              <w:fldChar w:fldCharType="separate"/>
            </w:r>
            <w:r w:rsidR="007D28DD">
              <w:rPr>
                <w:webHidden/>
              </w:rPr>
              <w:t>20</w:t>
            </w:r>
            <w:r w:rsidR="00962A2D">
              <w:rPr>
                <w:webHidden/>
              </w:rPr>
              <w:fldChar w:fldCharType="end"/>
            </w:r>
          </w:hyperlink>
        </w:p>
        <w:p w14:paraId="261C1866" w14:textId="4B0141A2" w:rsidR="00962A2D" w:rsidRDefault="00277429">
          <w:pPr>
            <w:pStyle w:val="Spistreci1"/>
            <w:rPr>
              <w:rFonts w:asciiTheme="minorHAnsi" w:eastAsiaTheme="minorEastAsia" w:hAnsiTheme="minorHAnsi" w:cstheme="minorBidi"/>
              <w:b w:val="0"/>
              <w:lang w:eastAsia="pl-PL"/>
            </w:rPr>
          </w:pPr>
          <w:hyperlink w:anchor="_Toc63161386" w:history="1">
            <w:r w:rsidR="00962A2D" w:rsidRPr="00B135B4">
              <w:rPr>
                <w:rStyle w:val="Hipercze"/>
                <w:rFonts w:cs="Tahoma"/>
              </w:rPr>
              <w:t>2.9</w:t>
            </w:r>
            <w:r w:rsidR="00962A2D">
              <w:rPr>
                <w:rFonts w:asciiTheme="minorHAnsi" w:eastAsiaTheme="minorEastAsia" w:hAnsiTheme="minorHAnsi" w:cstheme="minorBidi"/>
                <w:b w:val="0"/>
                <w:lang w:eastAsia="pl-PL"/>
              </w:rPr>
              <w:tab/>
            </w:r>
            <w:r w:rsidR="00962A2D" w:rsidRPr="00B135B4">
              <w:rPr>
                <w:rStyle w:val="Hipercze"/>
                <w:rFonts w:cs="Tahoma"/>
              </w:rPr>
              <w:t>Wymagane wskaźniki pomiaru celu</w:t>
            </w:r>
            <w:r w:rsidR="00962A2D">
              <w:rPr>
                <w:webHidden/>
              </w:rPr>
              <w:tab/>
            </w:r>
            <w:r w:rsidR="00962A2D">
              <w:rPr>
                <w:webHidden/>
              </w:rPr>
              <w:fldChar w:fldCharType="begin"/>
            </w:r>
            <w:r w:rsidR="00962A2D">
              <w:rPr>
                <w:webHidden/>
              </w:rPr>
              <w:instrText xml:space="preserve"> PAGEREF _Toc63161386 \h </w:instrText>
            </w:r>
            <w:r w:rsidR="00962A2D">
              <w:rPr>
                <w:webHidden/>
              </w:rPr>
            </w:r>
            <w:r w:rsidR="00962A2D">
              <w:rPr>
                <w:webHidden/>
              </w:rPr>
              <w:fldChar w:fldCharType="separate"/>
            </w:r>
            <w:r w:rsidR="007D28DD">
              <w:rPr>
                <w:webHidden/>
              </w:rPr>
              <w:t>21</w:t>
            </w:r>
            <w:r w:rsidR="00962A2D">
              <w:rPr>
                <w:webHidden/>
              </w:rPr>
              <w:fldChar w:fldCharType="end"/>
            </w:r>
          </w:hyperlink>
        </w:p>
        <w:p w14:paraId="1EE0C504" w14:textId="1C925D18" w:rsidR="00962A2D" w:rsidRDefault="00277429">
          <w:pPr>
            <w:pStyle w:val="Spistreci1"/>
            <w:rPr>
              <w:rFonts w:asciiTheme="minorHAnsi" w:eastAsiaTheme="minorEastAsia" w:hAnsiTheme="minorHAnsi" w:cstheme="minorBidi"/>
              <w:b w:val="0"/>
              <w:lang w:eastAsia="pl-PL"/>
            </w:rPr>
          </w:pPr>
          <w:hyperlink w:anchor="_Toc63161387" w:history="1">
            <w:r w:rsidR="00962A2D" w:rsidRPr="00B135B4">
              <w:rPr>
                <w:rStyle w:val="Hipercze"/>
                <w:rFonts w:cs="Tahoma"/>
              </w:rPr>
              <w:t>3.</w:t>
            </w:r>
            <w:r w:rsidR="00962A2D">
              <w:rPr>
                <w:rFonts w:asciiTheme="minorHAnsi" w:eastAsiaTheme="minorEastAsia" w:hAnsiTheme="minorHAnsi" w:cstheme="minorBidi"/>
                <w:b w:val="0"/>
                <w:lang w:eastAsia="pl-PL"/>
              </w:rPr>
              <w:tab/>
            </w:r>
            <w:r w:rsidR="00962A2D" w:rsidRPr="00B135B4">
              <w:rPr>
                <w:rStyle w:val="Hipercze"/>
                <w:rFonts w:cs="Tahoma"/>
              </w:rPr>
              <w:t>Zasady finansowania</w:t>
            </w:r>
            <w:r w:rsidR="00962A2D">
              <w:rPr>
                <w:webHidden/>
              </w:rPr>
              <w:tab/>
            </w:r>
            <w:r w:rsidR="00962A2D">
              <w:rPr>
                <w:webHidden/>
              </w:rPr>
              <w:fldChar w:fldCharType="begin"/>
            </w:r>
            <w:r w:rsidR="00962A2D">
              <w:rPr>
                <w:webHidden/>
              </w:rPr>
              <w:instrText xml:space="preserve"> PAGEREF _Toc63161387 \h </w:instrText>
            </w:r>
            <w:r w:rsidR="00962A2D">
              <w:rPr>
                <w:webHidden/>
              </w:rPr>
            </w:r>
            <w:r w:rsidR="00962A2D">
              <w:rPr>
                <w:webHidden/>
              </w:rPr>
              <w:fldChar w:fldCharType="separate"/>
            </w:r>
            <w:r w:rsidR="007D28DD">
              <w:rPr>
                <w:webHidden/>
              </w:rPr>
              <w:t>31</w:t>
            </w:r>
            <w:r w:rsidR="00962A2D">
              <w:rPr>
                <w:webHidden/>
              </w:rPr>
              <w:fldChar w:fldCharType="end"/>
            </w:r>
          </w:hyperlink>
        </w:p>
        <w:p w14:paraId="2FF2FAA1" w14:textId="42AC8E56" w:rsidR="00962A2D" w:rsidRDefault="00277429">
          <w:pPr>
            <w:pStyle w:val="Spistreci1"/>
            <w:rPr>
              <w:rFonts w:asciiTheme="minorHAnsi" w:eastAsiaTheme="minorEastAsia" w:hAnsiTheme="minorHAnsi" w:cstheme="minorBidi"/>
              <w:b w:val="0"/>
              <w:lang w:eastAsia="pl-PL"/>
            </w:rPr>
          </w:pPr>
          <w:hyperlink w:anchor="_Toc63161388" w:history="1">
            <w:r w:rsidR="00962A2D" w:rsidRPr="00B135B4">
              <w:rPr>
                <w:rStyle w:val="Hipercze"/>
                <w:rFonts w:cs="Tahoma"/>
              </w:rPr>
              <w:t>3.1.</w:t>
            </w:r>
            <w:r w:rsidR="00962A2D">
              <w:rPr>
                <w:rFonts w:asciiTheme="minorHAnsi" w:eastAsiaTheme="minorEastAsia" w:hAnsiTheme="minorHAnsi" w:cstheme="minorBidi"/>
                <w:b w:val="0"/>
                <w:lang w:eastAsia="pl-PL"/>
              </w:rPr>
              <w:tab/>
            </w:r>
            <w:r w:rsidR="00962A2D" w:rsidRPr="00B135B4">
              <w:rPr>
                <w:rStyle w:val="Hipercze"/>
                <w:rFonts w:cs="Tahoma"/>
              </w:rPr>
              <w:t>Wkład własny</w:t>
            </w:r>
            <w:r w:rsidR="00962A2D">
              <w:rPr>
                <w:webHidden/>
              </w:rPr>
              <w:tab/>
            </w:r>
            <w:r w:rsidR="00962A2D">
              <w:rPr>
                <w:webHidden/>
              </w:rPr>
              <w:fldChar w:fldCharType="begin"/>
            </w:r>
            <w:r w:rsidR="00962A2D">
              <w:rPr>
                <w:webHidden/>
              </w:rPr>
              <w:instrText xml:space="preserve"> PAGEREF _Toc63161388 \h </w:instrText>
            </w:r>
            <w:r w:rsidR="00962A2D">
              <w:rPr>
                <w:webHidden/>
              </w:rPr>
            </w:r>
            <w:r w:rsidR="00962A2D">
              <w:rPr>
                <w:webHidden/>
              </w:rPr>
              <w:fldChar w:fldCharType="separate"/>
            </w:r>
            <w:r w:rsidR="007D28DD">
              <w:rPr>
                <w:webHidden/>
              </w:rPr>
              <w:t>31</w:t>
            </w:r>
            <w:r w:rsidR="00962A2D">
              <w:rPr>
                <w:webHidden/>
              </w:rPr>
              <w:fldChar w:fldCharType="end"/>
            </w:r>
          </w:hyperlink>
        </w:p>
        <w:p w14:paraId="1785B39B" w14:textId="49D96C53" w:rsidR="00962A2D" w:rsidRDefault="00277429">
          <w:pPr>
            <w:pStyle w:val="Spistreci1"/>
            <w:rPr>
              <w:rFonts w:asciiTheme="minorHAnsi" w:eastAsiaTheme="minorEastAsia" w:hAnsiTheme="minorHAnsi" w:cstheme="minorBidi"/>
              <w:b w:val="0"/>
              <w:lang w:eastAsia="pl-PL"/>
            </w:rPr>
          </w:pPr>
          <w:hyperlink w:anchor="_Toc63161389" w:history="1">
            <w:r w:rsidR="00962A2D" w:rsidRPr="00B135B4">
              <w:rPr>
                <w:rStyle w:val="Hipercze"/>
              </w:rPr>
              <w:t>3.2.</w:t>
            </w:r>
            <w:r w:rsidR="00962A2D">
              <w:rPr>
                <w:rFonts w:asciiTheme="minorHAnsi" w:eastAsiaTheme="minorEastAsia" w:hAnsiTheme="minorHAnsi" w:cstheme="minorBidi"/>
                <w:b w:val="0"/>
                <w:lang w:eastAsia="pl-PL"/>
              </w:rPr>
              <w:tab/>
            </w:r>
            <w:r w:rsidR="00962A2D" w:rsidRPr="00B135B4">
              <w:rPr>
                <w:rStyle w:val="Hipercze"/>
                <w:rFonts w:cs="Tahoma"/>
              </w:rPr>
              <w:t>Podstawowe</w:t>
            </w:r>
            <w:r w:rsidR="00962A2D" w:rsidRPr="00B135B4">
              <w:rPr>
                <w:rStyle w:val="Hipercze"/>
              </w:rPr>
              <w:t xml:space="preserve"> warunki i procedury konstruowania budżetu projektu</w:t>
            </w:r>
            <w:r w:rsidR="00962A2D">
              <w:rPr>
                <w:webHidden/>
              </w:rPr>
              <w:tab/>
            </w:r>
            <w:r w:rsidR="00962A2D">
              <w:rPr>
                <w:webHidden/>
              </w:rPr>
              <w:fldChar w:fldCharType="begin"/>
            </w:r>
            <w:r w:rsidR="00962A2D">
              <w:rPr>
                <w:webHidden/>
              </w:rPr>
              <w:instrText xml:space="preserve"> PAGEREF _Toc63161389 \h </w:instrText>
            </w:r>
            <w:r w:rsidR="00962A2D">
              <w:rPr>
                <w:webHidden/>
              </w:rPr>
            </w:r>
            <w:r w:rsidR="00962A2D">
              <w:rPr>
                <w:webHidden/>
              </w:rPr>
              <w:fldChar w:fldCharType="separate"/>
            </w:r>
            <w:r w:rsidR="007D28DD">
              <w:rPr>
                <w:webHidden/>
              </w:rPr>
              <w:t>36</w:t>
            </w:r>
            <w:r w:rsidR="00962A2D">
              <w:rPr>
                <w:webHidden/>
              </w:rPr>
              <w:fldChar w:fldCharType="end"/>
            </w:r>
          </w:hyperlink>
        </w:p>
        <w:p w14:paraId="7F47EEDD" w14:textId="3AEED2FC" w:rsidR="00962A2D" w:rsidRDefault="00277429">
          <w:pPr>
            <w:pStyle w:val="Spistreci1"/>
            <w:rPr>
              <w:rFonts w:asciiTheme="minorHAnsi" w:eastAsiaTheme="minorEastAsia" w:hAnsiTheme="minorHAnsi" w:cstheme="minorBidi"/>
              <w:b w:val="0"/>
              <w:lang w:eastAsia="pl-PL"/>
            </w:rPr>
          </w:pPr>
          <w:hyperlink w:anchor="_Toc63161390" w:history="1">
            <w:r w:rsidR="00962A2D" w:rsidRPr="00B135B4">
              <w:rPr>
                <w:rStyle w:val="Hipercze"/>
              </w:rPr>
              <w:t>3.3.</w:t>
            </w:r>
            <w:r w:rsidR="00962A2D">
              <w:rPr>
                <w:rFonts w:asciiTheme="minorHAnsi" w:eastAsiaTheme="minorEastAsia" w:hAnsiTheme="minorHAnsi" w:cstheme="minorBidi"/>
                <w:b w:val="0"/>
                <w:lang w:eastAsia="pl-PL"/>
              </w:rPr>
              <w:tab/>
            </w:r>
            <w:r w:rsidR="00962A2D" w:rsidRPr="00B135B4">
              <w:rPr>
                <w:rStyle w:val="Hipercze"/>
              </w:rPr>
              <w:t>Koszty bezpośrednie</w:t>
            </w:r>
            <w:r w:rsidR="00962A2D">
              <w:rPr>
                <w:webHidden/>
              </w:rPr>
              <w:tab/>
            </w:r>
            <w:r w:rsidR="00962A2D">
              <w:rPr>
                <w:webHidden/>
              </w:rPr>
              <w:fldChar w:fldCharType="begin"/>
            </w:r>
            <w:r w:rsidR="00962A2D">
              <w:rPr>
                <w:webHidden/>
              </w:rPr>
              <w:instrText xml:space="preserve"> PAGEREF _Toc63161390 \h </w:instrText>
            </w:r>
            <w:r w:rsidR="00962A2D">
              <w:rPr>
                <w:webHidden/>
              </w:rPr>
            </w:r>
            <w:r w:rsidR="00962A2D">
              <w:rPr>
                <w:webHidden/>
              </w:rPr>
              <w:fldChar w:fldCharType="separate"/>
            </w:r>
            <w:r w:rsidR="007D28DD">
              <w:rPr>
                <w:webHidden/>
              </w:rPr>
              <w:t>37</w:t>
            </w:r>
            <w:r w:rsidR="00962A2D">
              <w:rPr>
                <w:webHidden/>
              </w:rPr>
              <w:fldChar w:fldCharType="end"/>
            </w:r>
          </w:hyperlink>
        </w:p>
        <w:p w14:paraId="05A37EE9" w14:textId="60D47E11" w:rsidR="00962A2D" w:rsidRDefault="00277429">
          <w:pPr>
            <w:pStyle w:val="Spistreci1"/>
            <w:rPr>
              <w:rFonts w:asciiTheme="minorHAnsi" w:eastAsiaTheme="minorEastAsia" w:hAnsiTheme="minorHAnsi" w:cstheme="minorBidi"/>
              <w:b w:val="0"/>
              <w:lang w:eastAsia="pl-PL"/>
            </w:rPr>
          </w:pPr>
          <w:hyperlink w:anchor="_Toc63161391" w:history="1">
            <w:r w:rsidR="00962A2D" w:rsidRPr="00B135B4">
              <w:rPr>
                <w:rStyle w:val="Hipercze"/>
              </w:rPr>
              <w:t>3.4.</w:t>
            </w:r>
            <w:r w:rsidR="00962A2D">
              <w:rPr>
                <w:rFonts w:asciiTheme="minorHAnsi" w:eastAsiaTheme="minorEastAsia" w:hAnsiTheme="minorHAnsi" w:cstheme="minorBidi"/>
                <w:b w:val="0"/>
                <w:lang w:eastAsia="pl-PL"/>
              </w:rPr>
              <w:tab/>
            </w:r>
            <w:r w:rsidR="00962A2D" w:rsidRPr="00B135B4">
              <w:rPr>
                <w:rStyle w:val="Hipercze"/>
              </w:rPr>
              <w:t>Koszty pośrednie</w:t>
            </w:r>
            <w:r w:rsidR="00962A2D">
              <w:rPr>
                <w:webHidden/>
              </w:rPr>
              <w:tab/>
            </w:r>
            <w:r w:rsidR="00962A2D">
              <w:rPr>
                <w:webHidden/>
              </w:rPr>
              <w:fldChar w:fldCharType="begin"/>
            </w:r>
            <w:r w:rsidR="00962A2D">
              <w:rPr>
                <w:webHidden/>
              </w:rPr>
              <w:instrText xml:space="preserve"> PAGEREF _Toc63161391 \h </w:instrText>
            </w:r>
            <w:r w:rsidR="00962A2D">
              <w:rPr>
                <w:webHidden/>
              </w:rPr>
            </w:r>
            <w:r w:rsidR="00962A2D">
              <w:rPr>
                <w:webHidden/>
              </w:rPr>
              <w:fldChar w:fldCharType="separate"/>
            </w:r>
            <w:r w:rsidR="007D28DD">
              <w:rPr>
                <w:webHidden/>
              </w:rPr>
              <w:t>38</w:t>
            </w:r>
            <w:r w:rsidR="00962A2D">
              <w:rPr>
                <w:webHidden/>
              </w:rPr>
              <w:fldChar w:fldCharType="end"/>
            </w:r>
          </w:hyperlink>
        </w:p>
        <w:p w14:paraId="6C487667" w14:textId="77F315C2" w:rsidR="00962A2D" w:rsidRDefault="00277429">
          <w:pPr>
            <w:pStyle w:val="Spistreci1"/>
            <w:rPr>
              <w:rFonts w:asciiTheme="minorHAnsi" w:eastAsiaTheme="minorEastAsia" w:hAnsiTheme="minorHAnsi" w:cstheme="minorBidi"/>
              <w:b w:val="0"/>
              <w:lang w:eastAsia="pl-PL"/>
            </w:rPr>
          </w:pPr>
          <w:hyperlink w:anchor="_Toc63161392" w:history="1">
            <w:r w:rsidR="00962A2D" w:rsidRPr="00B135B4">
              <w:rPr>
                <w:rStyle w:val="Hipercze"/>
              </w:rPr>
              <w:t>3.5.</w:t>
            </w:r>
            <w:r w:rsidR="00962A2D">
              <w:rPr>
                <w:rFonts w:asciiTheme="minorHAnsi" w:eastAsiaTheme="minorEastAsia" w:hAnsiTheme="minorHAnsi" w:cstheme="minorBidi"/>
                <w:b w:val="0"/>
                <w:lang w:eastAsia="pl-PL"/>
              </w:rPr>
              <w:tab/>
            </w:r>
            <w:r w:rsidR="00962A2D" w:rsidRPr="00B135B4">
              <w:rPr>
                <w:rStyle w:val="Hipercze"/>
              </w:rPr>
              <w:t>Uproszczone metody rozliczania wydatków</w:t>
            </w:r>
            <w:r w:rsidR="00962A2D">
              <w:rPr>
                <w:webHidden/>
              </w:rPr>
              <w:tab/>
            </w:r>
            <w:r w:rsidR="00962A2D">
              <w:rPr>
                <w:webHidden/>
              </w:rPr>
              <w:fldChar w:fldCharType="begin"/>
            </w:r>
            <w:r w:rsidR="00962A2D">
              <w:rPr>
                <w:webHidden/>
              </w:rPr>
              <w:instrText xml:space="preserve"> PAGEREF _Toc63161392 \h </w:instrText>
            </w:r>
            <w:r w:rsidR="00962A2D">
              <w:rPr>
                <w:webHidden/>
              </w:rPr>
            </w:r>
            <w:r w:rsidR="00962A2D">
              <w:rPr>
                <w:webHidden/>
              </w:rPr>
              <w:fldChar w:fldCharType="separate"/>
            </w:r>
            <w:r w:rsidR="007D28DD">
              <w:rPr>
                <w:webHidden/>
              </w:rPr>
              <w:t>39</w:t>
            </w:r>
            <w:r w:rsidR="00962A2D">
              <w:rPr>
                <w:webHidden/>
              </w:rPr>
              <w:fldChar w:fldCharType="end"/>
            </w:r>
          </w:hyperlink>
        </w:p>
        <w:p w14:paraId="32F32B61" w14:textId="133A9DFB" w:rsidR="00962A2D" w:rsidRDefault="00277429">
          <w:pPr>
            <w:pStyle w:val="Spistreci1"/>
            <w:rPr>
              <w:rFonts w:asciiTheme="minorHAnsi" w:eastAsiaTheme="minorEastAsia" w:hAnsiTheme="minorHAnsi" w:cstheme="minorBidi"/>
              <w:b w:val="0"/>
              <w:lang w:eastAsia="pl-PL"/>
            </w:rPr>
          </w:pPr>
          <w:hyperlink w:anchor="_Toc63161393" w:history="1">
            <w:r w:rsidR="00962A2D" w:rsidRPr="00B135B4">
              <w:rPr>
                <w:rStyle w:val="Hipercze"/>
              </w:rPr>
              <w:t>3.6.</w:t>
            </w:r>
            <w:r w:rsidR="00962A2D">
              <w:rPr>
                <w:rFonts w:asciiTheme="minorHAnsi" w:eastAsiaTheme="minorEastAsia" w:hAnsiTheme="minorHAnsi" w:cstheme="minorBidi"/>
                <w:b w:val="0"/>
                <w:lang w:eastAsia="pl-PL"/>
              </w:rPr>
              <w:tab/>
            </w:r>
            <w:r w:rsidR="00962A2D" w:rsidRPr="00B135B4">
              <w:rPr>
                <w:rStyle w:val="Hipercze"/>
              </w:rPr>
              <w:t>Środki trwałe, wartości niematerialne i prawne oraz cross-financing</w:t>
            </w:r>
            <w:r w:rsidR="00962A2D">
              <w:rPr>
                <w:webHidden/>
              </w:rPr>
              <w:tab/>
            </w:r>
            <w:r w:rsidR="00962A2D">
              <w:rPr>
                <w:webHidden/>
              </w:rPr>
              <w:fldChar w:fldCharType="begin"/>
            </w:r>
            <w:r w:rsidR="00962A2D">
              <w:rPr>
                <w:webHidden/>
              </w:rPr>
              <w:instrText xml:space="preserve"> PAGEREF _Toc63161393 \h </w:instrText>
            </w:r>
            <w:r w:rsidR="00962A2D">
              <w:rPr>
                <w:webHidden/>
              </w:rPr>
            </w:r>
            <w:r w:rsidR="00962A2D">
              <w:rPr>
                <w:webHidden/>
              </w:rPr>
              <w:fldChar w:fldCharType="separate"/>
            </w:r>
            <w:r w:rsidR="007D28DD">
              <w:rPr>
                <w:webHidden/>
              </w:rPr>
              <w:t>40</w:t>
            </w:r>
            <w:r w:rsidR="00962A2D">
              <w:rPr>
                <w:webHidden/>
              </w:rPr>
              <w:fldChar w:fldCharType="end"/>
            </w:r>
          </w:hyperlink>
        </w:p>
        <w:p w14:paraId="35D3F9B0" w14:textId="5A7078AB" w:rsidR="00962A2D" w:rsidRDefault="00277429">
          <w:pPr>
            <w:pStyle w:val="Spistreci1"/>
            <w:rPr>
              <w:rFonts w:asciiTheme="minorHAnsi" w:eastAsiaTheme="minorEastAsia" w:hAnsiTheme="minorHAnsi" w:cstheme="minorBidi"/>
              <w:b w:val="0"/>
              <w:lang w:eastAsia="pl-PL"/>
            </w:rPr>
          </w:pPr>
          <w:hyperlink w:anchor="_Toc63161394" w:history="1">
            <w:r w:rsidR="00962A2D" w:rsidRPr="00B135B4">
              <w:rPr>
                <w:rStyle w:val="Hipercze"/>
              </w:rPr>
              <w:t>3.7.</w:t>
            </w:r>
            <w:r w:rsidR="00962A2D">
              <w:rPr>
                <w:rFonts w:asciiTheme="minorHAnsi" w:eastAsiaTheme="minorEastAsia" w:hAnsiTheme="minorHAnsi" w:cstheme="minorBidi"/>
                <w:b w:val="0"/>
                <w:lang w:eastAsia="pl-PL"/>
              </w:rPr>
              <w:tab/>
            </w:r>
            <w:r w:rsidR="00962A2D" w:rsidRPr="00B135B4">
              <w:rPr>
                <w:rStyle w:val="Hipercze"/>
              </w:rPr>
              <w:t>Podatek od towarów i usług (VAT)</w:t>
            </w:r>
            <w:r w:rsidR="00962A2D">
              <w:rPr>
                <w:webHidden/>
              </w:rPr>
              <w:tab/>
            </w:r>
            <w:r w:rsidR="00962A2D">
              <w:rPr>
                <w:webHidden/>
              </w:rPr>
              <w:fldChar w:fldCharType="begin"/>
            </w:r>
            <w:r w:rsidR="00962A2D">
              <w:rPr>
                <w:webHidden/>
              </w:rPr>
              <w:instrText xml:space="preserve"> PAGEREF _Toc63161394 \h </w:instrText>
            </w:r>
            <w:r w:rsidR="00962A2D">
              <w:rPr>
                <w:webHidden/>
              </w:rPr>
            </w:r>
            <w:r w:rsidR="00962A2D">
              <w:rPr>
                <w:webHidden/>
              </w:rPr>
              <w:fldChar w:fldCharType="separate"/>
            </w:r>
            <w:r w:rsidR="007D28DD">
              <w:rPr>
                <w:webHidden/>
              </w:rPr>
              <w:t>42</w:t>
            </w:r>
            <w:r w:rsidR="00962A2D">
              <w:rPr>
                <w:webHidden/>
              </w:rPr>
              <w:fldChar w:fldCharType="end"/>
            </w:r>
          </w:hyperlink>
        </w:p>
        <w:p w14:paraId="201E996D" w14:textId="4BDEC756" w:rsidR="00962A2D" w:rsidRDefault="00277429">
          <w:pPr>
            <w:pStyle w:val="Spistreci1"/>
            <w:rPr>
              <w:rFonts w:asciiTheme="minorHAnsi" w:eastAsiaTheme="minorEastAsia" w:hAnsiTheme="minorHAnsi" w:cstheme="minorBidi"/>
              <w:b w:val="0"/>
              <w:lang w:eastAsia="pl-PL"/>
            </w:rPr>
          </w:pPr>
          <w:hyperlink w:anchor="_Toc63161395" w:history="1">
            <w:r w:rsidR="00962A2D" w:rsidRPr="00B135B4">
              <w:rPr>
                <w:rStyle w:val="Hipercze"/>
              </w:rPr>
              <w:t>3.8.</w:t>
            </w:r>
            <w:r w:rsidR="00962A2D">
              <w:rPr>
                <w:rFonts w:asciiTheme="minorHAnsi" w:eastAsiaTheme="minorEastAsia" w:hAnsiTheme="minorHAnsi" w:cstheme="minorBidi"/>
                <w:b w:val="0"/>
                <w:lang w:eastAsia="pl-PL"/>
              </w:rPr>
              <w:tab/>
            </w:r>
            <w:r w:rsidR="00962A2D" w:rsidRPr="00B135B4">
              <w:rPr>
                <w:rStyle w:val="Hipercze"/>
              </w:rPr>
              <w:t>Zlecanie usług merytorycznych</w:t>
            </w:r>
            <w:r w:rsidR="00962A2D">
              <w:rPr>
                <w:webHidden/>
              </w:rPr>
              <w:tab/>
            </w:r>
            <w:r w:rsidR="00962A2D">
              <w:rPr>
                <w:webHidden/>
              </w:rPr>
              <w:fldChar w:fldCharType="begin"/>
            </w:r>
            <w:r w:rsidR="00962A2D">
              <w:rPr>
                <w:webHidden/>
              </w:rPr>
              <w:instrText xml:space="preserve"> PAGEREF _Toc63161395 \h </w:instrText>
            </w:r>
            <w:r w:rsidR="00962A2D">
              <w:rPr>
                <w:webHidden/>
              </w:rPr>
            </w:r>
            <w:r w:rsidR="00962A2D">
              <w:rPr>
                <w:webHidden/>
              </w:rPr>
              <w:fldChar w:fldCharType="separate"/>
            </w:r>
            <w:r w:rsidR="007D28DD">
              <w:rPr>
                <w:webHidden/>
              </w:rPr>
              <w:t>43</w:t>
            </w:r>
            <w:r w:rsidR="00962A2D">
              <w:rPr>
                <w:webHidden/>
              </w:rPr>
              <w:fldChar w:fldCharType="end"/>
            </w:r>
          </w:hyperlink>
        </w:p>
        <w:p w14:paraId="50F09ED2" w14:textId="6000D4E1" w:rsidR="00962A2D" w:rsidRDefault="00277429">
          <w:pPr>
            <w:pStyle w:val="Spistreci1"/>
            <w:rPr>
              <w:rFonts w:asciiTheme="minorHAnsi" w:eastAsiaTheme="minorEastAsia" w:hAnsiTheme="minorHAnsi" w:cstheme="minorBidi"/>
              <w:b w:val="0"/>
              <w:lang w:eastAsia="pl-PL"/>
            </w:rPr>
          </w:pPr>
          <w:hyperlink w:anchor="_Toc63161396" w:history="1">
            <w:r w:rsidR="00962A2D" w:rsidRPr="00B135B4">
              <w:rPr>
                <w:rStyle w:val="Hipercze"/>
              </w:rPr>
              <w:t>3.9.</w:t>
            </w:r>
            <w:r w:rsidR="00962A2D">
              <w:rPr>
                <w:rFonts w:asciiTheme="minorHAnsi" w:eastAsiaTheme="minorEastAsia" w:hAnsiTheme="minorHAnsi" w:cstheme="minorBidi"/>
                <w:b w:val="0"/>
                <w:lang w:eastAsia="pl-PL"/>
              </w:rPr>
              <w:tab/>
            </w:r>
            <w:r w:rsidR="00962A2D" w:rsidRPr="00B135B4">
              <w:rPr>
                <w:rStyle w:val="Hipercze"/>
              </w:rPr>
              <w:t>Aspekty społeczne</w:t>
            </w:r>
            <w:r w:rsidR="00962A2D">
              <w:rPr>
                <w:webHidden/>
              </w:rPr>
              <w:tab/>
            </w:r>
            <w:r w:rsidR="00962A2D">
              <w:rPr>
                <w:webHidden/>
              </w:rPr>
              <w:fldChar w:fldCharType="begin"/>
            </w:r>
            <w:r w:rsidR="00962A2D">
              <w:rPr>
                <w:webHidden/>
              </w:rPr>
              <w:instrText xml:space="preserve"> PAGEREF _Toc63161396 \h </w:instrText>
            </w:r>
            <w:r w:rsidR="00962A2D">
              <w:rPr>
                <w:webHidden/>
              </w:rPr>
            </w:r>
            <w:r w:rsidR="00962A2D">
              <w:rPr>
                <w:webHidden/>
              </w:rPr>
              <w:fldChar w:fldCharType="separate"/>
            </w:r>
            <w:r w:rsidR="007D28DD">
              <w:rPr>
                <w:webHidden/>
              </w:rPr>
              <w:t>44</w:t>
            </w:r>
            <w:r w:rsidR="00962A2D">
              <w:rPr>
                <w:webHidden/>
              </w:rPr>
              <w:fldChar w:fldCharType="end"/>
            </w:r>
          </w:hyperlink>
        </w:p>
        <w:p w14:paraId="3A09CF48" w14:textId="33B44DA0" w:rsidR="00962A2D" w:rsidRDefault="00277429">
          <w:pPr>
            <w:pStyle w:val="Spistreci1"/>
            <w:rPr>
              <w:rFonts w:asciiTheme="minorHAnsi" w:eastAsiaTheme="minorEastAsia" w:hAnsiTheme="minorHAnsi" w:cstheme="minorBidi"/>
              <w:b w:val="0"/>
              <w:lang w:eastAsia="pl-PL"/>
            </w:rPr>
          </w:pPr>
          <w:hyperlink w:anchor="_Toc63161397" w:history="1">
            <w:r w:rsidR="00962A2D" w:rsidRPr="00B135B4">
              <w:rPr>
                <w:rStyle w:val="Hipercze"/>
              </w:rPr>
              <w:t>3.10.</w:t>
            </w:r>
            <w:r w:rsidR="00962A2D">
              <w:rPr>
                <w:rFonts w:asciiTheme="minorHAnsi" w:eastAsiaTheme="minorEastAsia" w:hAnsiTheme="minorHAnsi" w:cstheme="minorBidi"/>
                <w:b w:val="0"/>
                <w:lang w:eastAsia="pl-PL"/>
              </w:rPr>
              <w:tab/>
            </w:r>
            <w:r w:rsidR="00962A2D" w:rsidRPr="00B135B4">
              <w:rPr>
                <w:rStyle w:val="Hipercze"/>
              </w:rPr>
              <w:t>Angażowanie personelu projektu</w:t>
            </w:r>
            <w:r w:rsidR="00962A2D">
              <w:rPr>
                <w:webHidden/>
              </w:rPr>
              <w:tab/>
            </w:r>
            <w:r w:rsidR="00962A2D">
              <w:rPr>
                <w:webHidden/>
              </w:rPr>
              <w:fldChar w:fldCharType="begin"/>
            </w:r>
            <w:r w:rsidR="00962A2D">
              <w:rPr>
                <w:webHidden/>
              </w:rPr>
              <w:instrText xml:space="preserve"> PAGEREF _Toc63161397 \h </w:instrText>
            </w:r>
            <w:r w:rsidR="00962A2D">
              <w:rPr>
                <w:webHidden/>
              </w:rPr>
            </w:r>
            <w:r w:rsidR="00962A2D">
              <w:rPr>
                <w:webHidden/>
              </w:rPr>
              <w:fldChar w:fldCharType="separate"/>
            </w:r>
            <w:r w:rsidR="007D28DD">
              <w:rPr>
                <w:webHidden/>
              </w:rPr>
              <w:t>45</w:t>
            </w:r>
            <w:r w:rsidR="00962A2D">
              <w:rPr>
                <w:webHidden/>
              </w:rPr>
              <w:fldChar w:fldCharType="end"/>
            </w:r>
          </w:hyperlink>
        </w:p>
        <w:p w14:paraId="2561D3B3" w14:textId="151AD268" w:rsidR="00962A2D" w:rsidRDefault="00277429">
          <w:pPr>
            <w:pStyle w:val="Spistreci1"/>
            <w:rPr>
              <w:rFonts w:asciiTheme="minorHAnsi" w:eastAsiaTheme="minorEastAsia" w:hAnsiTheme="minorHAnsi" w:cstheme="minorBidi"/>
              <w:b w:val="0"/>
              <w:lang w:eastAsia="pl-PL"/>
            </w:rPr>
          </w:pPr>
          <w:hyperlink w:anchor="_Toc63161398" w:history="1">
            <w:r w:rsidR="00962A2D" w:rsidRPr="00B135B4">
              <w:rPr>
                <w:rStyle w:val="Hipercze"/>
                <w:rFonts w:cs="Tahoma"/>
              </w:rPr>
              <w:t>4.</w:t>
            </w:r>
            <w:r w:rsidR="00962A2D">
              <w:rPr>
                <w:rFonts w:asciiTheme="minorHAnsi" w:eastAsiaTheme="minorEastAsia" w:hAnsiTheme="minorHAnsi" w:cstheme="minorBidi"/>
                <w:b w:val="0"/>
                <w:lang w:eastAsia="pl-PL"/>
              </w:rPr>
              <w:tab/>
            </w:r>
            <w:r w:rsidR="00962A2D" w:rsidRPr="00B135B4">
              <w:rPr>
                <w:rStyle w:val="Hipercze"/>
                <w:rFonts w:cs="Tahoma"/>
              </w:rPr>
              <w:t>Projekty</w:t>
            </w:r>
            <w:r w:rsidR="00962A2D" w:rsidRPr="00B135B4">
              <w:rPr>
                <w:rStyle w:val="Hipercze"/>
              </w:rPr>
              <w:t xml:space="preserve"> partnerskie</w:t>
            </w:r>
            <w:r w:rsidR="00962A2D">
              <w:rPr>
                <w:webHidden/>
              </w:rPr>
              <w:tab/>
            </w:r>
            <w:r w:rsidR="00962A2D">
              <w:rPr>
                <w:webHidden/>
              </w:rPr>
              <w:fldChar w:fldCharType="begin"/>
            </w:r>
            <w:r w:rsidR="00962A2D">
              <w:rPr>
                <w:webHidden/>
              </w:rPr>
              <w:instrText xml:space="preserve"> PAGEREF _Toc63161398 \h </w:instrText>
            </w:r>
            <w:r w:rsidR="00962A2D">
              <w:rPr>
                <w:webHidden/>
              </w:rPr>
            </w:r>
            <w:r w:rsidR="00962A2D">
              <w:rPr>
                <w:webHidden/>
              </w:rPr>
              <w:fldChar w:fldCharType="separate"/>
            </w:r>
            <w:r w:rsidR="007D28DD">
              <w:rPr>
                <w:webHidden/>
              </w:rPr>
              <w:t>48</w:t>
            </w:r>
            <w:r w:rsidR="00962A2D">
              <w:rPr>
                <w:webHidden/>
              </w:rPr>
              <w:fldChar w:fldCharType="end"/>
            </w:r>
          </w:hyperlink>
        </w:p>
        <w:p w14:paraId="35034C00" w14:textId="0A28D7B4" w:rsidR="00962A2D" w:rsidRDefault="00277429">
          <w:pPr>
            <w:pStyle w:val="Spistreci1"/>
            <w:rPr>
              <w:rFonts w:asciiTheme="minorHAnsi" w:eastAsiaTheme="minorEastAsia" w:hAnsiTheme="minorHAnsi" w:cstheme="minorBidi"/>
              <w:b w:val="0"/>
              <w:lang w:eastAsia="pl-PL"/>
            </w:rPr>
          </w:pPr>
          <w:hyperlink w:anchor="_Toc63161399" w:history="1">
            <w:r w:rsidR="00962A2D" w:rsidRPr="00B135B4">
              <w:rPr>
                <w:rStyle w:val="Hipercze"/>
              </w:rPr>
              <w:t>5.</w:t>
            </w:r>
            <w:r w:rsidR="00962A2D">
              <w:rPr>
                <w:rFonts w:asciiTheme="minorHAnsi" w:eastAsiaTheme="minorEastAsia" w:hAnsiTheme="minorHAnsi" w:cstheme="minorBidi"/>
                <w:b w:val="0"/>
                <w:lang w:eastAsia="pl-PL"/>
              </w:rPr>
              <w:tab/>
            </w:r>
            <w:r w:rsidR="00962A2D" w:rsidRPr="00B135B4">
              <w:rPr>
                <w:rStyle w:val="Hipercze"/>
                <w:rFonts w:cs="Tahoma"/>
              </w:rPr>
              <w:t>Procedura</w:t>
            </w:r>
            <w:r w:rsidR="00962A2D" w:rsidRPr="00B135B4">
              <w:rPr>
                <w:rStyle w:val="Hipercze"/>
              </w:rPr>
              <w:t xml:space="preserve"> składania wniosku</w:t>
            </w:r>
            <w:r w:rsidR="00962A2D">
              <w:rPr>
                <w:webHidden/>
              </w:rPr>
              <w:tab/>
            </w:r>
            <w:r w:rsidR="00962A2D">
              <w:rPr>
                <w:webHidden/>
              </w:rPr>
              <w:fldChar w:fldCharType="begin"/>
            </w:r>
            <w:r w:rsidR="00962A2D">
              <w:rPr>
                <w:webHidden/>
              </w:rPr>
              <w:instrText xml:space="preserve"> PAGEREF _Toc63161399 \h </w:instrText>
            </w:r>
            <w:r w:rsidR="00962A2D">
              <w:rPr>
                <w:webHidden/>
              </w:rPr>
            </w:r>
            <w:r w:rsidR="00962A2D">
              <w:rPr>
                <w:webHidden/>
              </w:rPr>
              <w:fldChar w:fldCharType="separate"/>
            </w:r>
            <w:r w:rsidR="007D28DD">
              <w:rPr>
                <w:webHidden/>
              </w:rPr>
              <w:t>50</w:t>
            </w:r>
            <w:r w:rsidR="00962A2D">
              <w:rPr>
                <w:webHidden/>
              </w:rPr>
              <w:fldChar w:fldCharType="end"/>
            </w:r>
          </w:hyperlink>
        </w:p>
        <w:p w14:paraId="5A876AE6" w14:textId="70943521" w:rsidR="00962A2D" w:rsidRDefault="00277429">
          <w:pPr>
            <w:pStyle w:val="Spistreci1"/>
            <w:rPr>
              <w:rFonts w:asciiTheme="minorHAnsi" w:eastAsiaTheme="minorEastAsia" w:hAnsiTheme="minorHAnsi" w:cstheme="minorBidi"/>
              <w:b w:val="0"/>
              <w:lang w:eastAsia="pl-PL"/>
            </w:rPr>
          </w:pPr>
          <w:hyperlink w:anchor="_Toc63161400" w:history="1">
            <w:r w:rsidR="00962A2D" w:rsidRPr="00B135B4">
              <w:rPr>
                <w:rStyle w:val="Hipercze"/>
              </w:rPr>
              <w:t>5.1.</w:t>
            </w:r>
            <w:r w:rsidR="00962A2D">
              <w:rPr>
                <w:rFonts w:asciiTheme="minorHAnsi" w:eastAsiaTheme="minorEastAsia" w:hAnsiTheme="minorHAnsi" w:cstheme="minorBidi"/>
                <w:b w:val="0"/>
                <w:lang w:eastAsia="pl-PL"/>
              </w:rPr>
              <w:tab/>
            </w:r>
            <w:r w:rsidR="00962A2D" w:rsidRPr="00B135B4">
              <w:rPr>
                <w:rStyle w:val="Hipercze"/>
              </w:rPr>
              <w:t>Przygotowanie wniosku o dofinansowanie</w:t>
            </w:r>
            <w:r w:rsidR="00962A2D">
              <w:rPr>
                <w:webHidden/>
              </w:rPr>
              <w:tab/>
            </w:r>
            <w:r w:rsidR="00962A2D">
              <w:rPr>
                <w:webHidden/>
              </w:rPr>
              <w:fldChar w:fldCharType="begin"/>
            </w:r>
            <w:r w:rsidR="00962A2D">
              <w:rPr>
                <w:webHidden/>
              </w:rPr>
              <w:instrText xml:space="preserve"> PAGEREF _Toc63161400 \h </w:instrText>
            </w:r>
            <w:r w:rsidR="00962A2D">
              <w:rPr>
                <w:webHidden/>
              </w:rPr>
            </w:r>
            <w:r w:rsidR="00962A2D">
              <w:rPr>
                <w:webHidden/>
              </w:rPr>
              <w:fldChar w:fldCharType="separate"/>
            </w:r>
            <w:r w:rsidR="007D28DD">
              <w:rPr>
                <w:webHidden/>
              </w:rPr>
              <w:t>50</w:t>
            </w:r>
            <w:r w:rsidR="00962A2D">
              <w:rPr>
                <w:webHidden/>
              </w:rPr>
              <w:fldChar w:fldCharType="end"/>
            </w:r>
          </w:hyperlink>
        </w:p>
        <w:p w14:paraId="181CDDA9" w14:textId="3DD4D6ED" w:rsidR="00962A2D" w:rsidRDefault="00277429">
          <w:pPr>
            <w:pStyle w:val="Spistreci1"/>
            <w:rPr>
              <w:rFonts w:asciiTheme="minorHAnsi" w:eastAsiaTheme="minorEastAsia" w:hAnsiTheme="minorHAnsi" w:cstheme="minorBidi"/>
              <w:b w:val="0"/>
              <w:lang w:eastAsia="pl-PL"/>
            </w:rPr>
          </w:pPr>
          <w:hyperlink w:anchor="_Toc63161401" w:history="1">
            <w:r w:rsidR="00962A2D" w:rsidRPr="00B135B4">
              <w:rPr>
                <w:rStyle w:val="Hipercze"/>
              </w:rPr>
              <w:t>5.2.</w:t>
            </w:r>
            <w:r w:rsidR="00962A2D">
              <w:rPr>
                <w:rFonts w:asciiTheme="minorHAnsi" w:eastAsiaTheme="minorEastAsia" w:hAnsiTheme="minorHAnsi" w:cstheme="minorBidi"/>
                <w:b w:val="0"/>
                <w:lang w:eastAsia="pl-PL"/>
              </w:rPr>
              <w:tab/>
            </w:r>
            <w:r w:rsidR="00962A2D" w:rsidRPr="00B135B4">
              <w:rPr>
                <w:rStyle w:val="Hipercze"/>
              </w:rPr>
              <w:t>Miejsce i termin składania wniosków</w:t>
            </w:r>
            <w:r w:rsidR="00962A2D">
              <w:rPr>
                <w:webHidden/>
              </w:rPr>
              <w:tab/>
            </w:r>
            <w:r w:rsidR="00962A2D">
              <w:rPr>
                <w:webHidden/>
              </w:rPr>
              <w:fldChar w:fldCharType="begin"/>
            </w:r>
            <w:r w:rsidR="00962A2D">
              <w:rPr>
                <w:webHidden/>
              </w:rPr>
              <w:instrText xml:space="preserve"> PAGEREF _Toc63161401 \h </w:instrText>
            </w:r>
            <w:r w:rsidR="00962A2D">
              <w:rPr>
                <w:webHidden/>
              </w:rPr>
            </w:r>
            <w:r w:rsidR="00962A2D">
              <w:rPr>
                <w:webHidden/>
              </w:rPr>
              <w:fldChar w:fldCharType="separate"/>
            </w:r>
            <w:r w:rsidR="007D28DD">
              <w:rPr>
                <w:webHidden/>
              </w:rPr>
              <w:t>52</w:t>
            </w:r>
            <w:r w:rsidR="00962A2D">
              <w:rPr>
                <w:webHidden/>
              </w:rPr>
              <w:fldChar w:fldCharType="end"/>
            </w:r>
          </w:hyperlink>
        </w:p>
        <w:p w14:paraId="267069A6" w14:textId="74D11507" w:rsidR="00962A2D" w:rsidRDefault="00277429">
          <w:pPr>
            <w:pStyle w:val="Spistreci1"/>
            <w:rPr>
              <w:rFonts w:asciiTheme="minorHAnsi" w:eastAsiaTheme="minorEastAsia" w:hAnsiTheme="minorHAnsi" w:cstheme="minorBidi"/>
              <w:b w:val="0"/>
              <w:lang w:eastAsia="pl-PL"/>
            </w:rPr>
          </w:pPr>
          <w:hyperlink w:anchor="_Toc63161402" w:history="1">
            <w:r w:rsidR="00962A2D" w:rsidRPr="00B135B4">
              <w:rPr>
                <w:rStyle w:val="Hipercze"/>
              </w:rPr>
              <w:t>6.</w:t>
            </w:r>
            <w:r w:rsidR="00962A2D">
              <w:rPr>
                <w:rFonts w:asciiTheme="minorHAnsi" w:eastAsiaTheme="minorEastAsia" w:hAnsiTheme="minorHAnsi" w:cstheme="minorBidi"/>
                <w:b w:val="0"/>
                <w:lang w:eastAsia="pl-PL"/>
              </w:rPr>
              <w:tab/>
            </w:r>
            <w:r w:rsidR="00962A2D" w:rsidRPr="00B135B4">
              <w:rPr>
                <w:rStyle w:val="Hipercze"/>
              </w:rPr>
              <w:t>Tryb wyboru projektów i etapy organizacji konkursu</w:t>
            </w:r>
            <w:r w:rsidR="00962A2D">
              <w:rPr>
                <w:webHidden/>
              </w:rPr>
              <w:tab/>
            </w:r>
            <w:r w:rsidR="00962A2D">
              <w:rPr>
                <w:webHidden/>
              </w:rPr>
              <w:fldChar w:fldCharType="begin"/>
            </w:r>
            <w:r w:rsidR="00962A2D">
              <w:rPr>
                <w:webHidden/>
              </w:rPr>
              <w:instrText xml:space="preserve"> PAGEREF _Toc63161402 \h </w:instrText>
            </w:r>
            <w:r w:rsidR="00962A2D">
              <w:rPr>
                <w:webHidden/>
              </w:rPr>
            </w:r>
            <w:r w:rsidR="00962A2D">
              <w:rPr>
                <w:webHidden/>
              </w:rPr>
              <w:fldChar w:fldCharType="separate"/>
            </w:r>
            <w:r w:rsidR="007D28DD">
              <w:rPr>
                <w:webHidden/>
              </w:rPr>
              <w:t>54</w:t>
            </w:r>
            <w:r w:rsidR="00962A2D">
              <w:rPr>
                <w:webHidden/>
              </w:rPr>
              <w:fldChar w:fldCharType="end"/>
            </w:r>
          </w:hyperlink>
        </w:p>
        <w:p w14:paraId="4191C332" w14:textId="7C59418D" w:rsidR="00962A2D" w:rsidRDefault="00277429">
          <w:pPr>
            <w:pStyle w:val="Spistreci1"/>
            <w:rPr>
              <w:rFonts w:asciiTheme="minorHAnsi" w:eastAsiaTheme="minorEastAsia" w:hAnsiTheme="minorHAnsi" w:cstheme="minorBidi"/>
              <w:b w:val="0"/>
              <w:lang w:eastAsia="pl-PL"/>
            </w:rPr>
          </w:pPr>
          <w:hyperlink w:anchor="_Toc63161403" w:history="1">
            <w:r w:rsidR="00962A2D" w:rsidRPr="00B135B4">
              <w:rPr>
                <w:rStyle w:val="Hipercze"/>
                <w:rFonts w:cs="Calibri"/>
              </w:rPr>
              <w:t>6.1</w:t>
            </w:r>
            <w:r w:rsidR="00962A2D">
              <w:rPr>
                <w:rFonts w:asciiTheme="minorHAnsi" w:eastAsiaTheme="minorEastAsia" w:hAnsiTheme="minorHAnsi" w:cstheme="minorBidi"/>
                <w:b w:val="0"/>
                <w:lang w:eastAsia="pl-PL"/>
              </w:rPr>
              <w:tab/>
            </w:r>
            <w:r w:rsidR="00962A2D" w:rsidRPr="00B135B4">
              <w:rPr>
                <w:rStyle w:val="Hipercze"/>
                <w:rFonts w:cs="Calibri"/>
              </w:rPr>
              <w:t>Kryteria</w:t>
            </w:r>
            <w:r w:rsidR="00962A2D" w:rsidRPr="00B135B4">
              <w:rPr>
                <w:rStyle w:val="Hipercze"/>
              </w:rPr>
              <w:t xml:space="preserve"> wyboru projektów</w:t>
            </w:r>
            <w:r w:rsidR="00962A2D">
              <w:rPr>
                <w:webHidden/>
              </w:rPr>
              <w:tab/>
            </w:r>
            <w:r w:rsidR="00962A2D">
              <w:rPr>
                <w:webHidden/>
              </w:rPr>
              <w:fldChar w:fldCharType="begin"/>
            </w:r>
            <w:r w:rsidR="00962A2D">
              <w:rPr>
                <w:webHidden/>
              </w:rPr>
              <w:instrText xml:space="preserve"> PAGEREF _Toc63161403 \h </w:instrText>
            </w:r>
            <w:r w:rsidR="00962A2D">
              <w:rPr>
                <w:webHidden/>
              </w:rPr>
            </w:r>
            <w:r w:rsidR="00962A2D">
              <w:rPr>
                <w:webHidden/>
              </w:rPr>
              <w:fldChar w:fldCharType="separate"/>
            </w:r>
            <w:r w:rsidR="007D28DD">
              <w:rPr>
                <w:webHidden/>
              </w:rPr>
              <w:t>54</w:t>
            </w:r>
            <w:r w:rsidR="00962A2D">
              <w:rPr>
                <w:webHidden/>
              </w:rPr>
              <w:fldChar w:fldCharType="end"/>
            </w:r>
          </w:hyperlink>
        </w:p>
        <w:p w14:paraId="0FFA305B" w14:textId="258DC1D2" w:rsidR="00962A2D" w:rsidRDefault="00277429">
          <w:pPr>
            <w:pStyle w:val="Spistreci1"/>
            <w:rPr>
              <w:rFonts w:asciiTheme="minorHAnsi" w:eastAsiaTheme="minorEastAsia" w:hAnsiTheme="minorHAnsi" w:cstheme="minorBidi"/>
              <w:b w:val="0"/>
              <w:lang w:eastAsia="pl-PL"/>
            </w:rPr>
          </w:pPr>
          <w:hyperlink w:anchor="_Toc63161404" w:history="1">
            <w:r w:rsidR="00962A2D" w:rsidRPr="00B135B4">
              <w:rPr>
                <w:rStyle w:val="Hipercze"/>
                <w:rFonts w:cs="Calibri"/>
              </w:rPr>
              <w:t>6.2</w:t>
            </w:r>
            <w:r w:rsidR="00962A2D">
              <w:rPr>
                <w:rFonts w:asciiTheme="minorHAnsi" w:eastAsiaTheme="minorEastAsia" w:hAnsiTheme="minorHAnsi" w:cstheme="minorBidi"/>
                <w:b w:val="0"/>
                <w:lang w:eastAsia="pl-PL"/>
              </w:rPr>
              <w:tab/>
            </w:r>
            <w:r w:rsidR="00962A2D" w:rsidRPr="00B135B4">
              <w:rPr>
                <w:rStyle w:val="Hipercze"/>
                <w:rFonts w:cs="Calibri"/>
              </w:rPr>
              <w:t>Etap oceny merytorycznej</w:t>
            </w:r>
            <w:r w:rsidR="00962A2D">
              <w:rPr>
                <w:webHidden/>
              </w:rPr>
              <w:tab/>
            </w:r>
            <w:r w:rsidR="00962A2D">
              <w:rPr>
                <w:webHidden/>
              </w:rPr>
              <w:fldChar w:fldCharType="begin"/>
            </w:r>
            <w:r w:rsidR="00962A2D">
              <w:rPr>
                <w:webHidden/>
              </w:rPr>
              <w:instrText xml:space="preserve"> PAGEREF _Toc63161404 \h </w:instrText>
            </w:r>
            <w:r w:rsidR="00962A2D">
              <w:rPr>
                <w:webHidden/>
              </w:rPr>
            </w:r>
            <w:r w:rsidR="00962A2D">
              <w:rPr>
                <w:webHidden/>
              </w:rPr>
              <w:fldChar w:fldCharType="separate"/>
            </w:r>
            <w:r w:rsidR="007D28DD">
              <w:rPr>
                <w:webHidden/>
              </w:rPr>
              <w:t>68</w:t>
            </w:r>
            <w:r w:rsidR="00962A2D">
              <w:rPr>
                <w:webHidden/>
              </w:rPr>
              <w:fldChar w:fldCharType="end"/>
            </w:r>
          </w:hyperlink>
        </w:p>
        <w:p w14:paraId="0C1DC8B6" w14:textId="0D44983F" w:rsidR="00962A2D" w:rsidRDefault="00277429">
          <w:pPr>
            <w:pStyle w:val="Spistreci1"/>
            <w:rPr>
              <w:rFonts w:asciiTheme="minorHAnsi" w:eastAsiaTheme="minorEastAsia" w:hAnsiTheme="minorHAnsi" w:cstheme="minorBidi"/>
              <w:b w:val="0"/>
              <w:lang w:eastAsia="pl-PL"/>
            </w:rPr>
          </w:pPr>
          <w:hyperlink w:anchor="_Toc63161405" w:history="1">
            <w:r w:rsidR="00962A2D" w:rsidRPr="00B135B4">
              <w:rPr>
                <w:rStyle w:val="Hipercze"/>
                <w:rFonts w:cs="Calibri"/>
              </w:rPr>
              <w:t>6.3 Analiza kart oceny i obliczanie liczby przyznanych punktów</w:t>
            </w:r>
            <w:r w:rsidR="00962A2D">
              <w:rPr>
                <w:webHidden/>
              </w:rPr>
              <w:tab/>
            </w:r>
            <w:r w:rsidR="00962A2D">
              <w:rPr>
                <w:webHidden/>
              </w:rPr>
              <w:fldChar w:fldCharType="begin"/>
            </w:r>
            <w:r w:rsidR="00962A2D">
              <w:rPr>
                <w:webHidden/>
              </w:rPr>
              <w:instrText xml:space="preserve"> PAGEREF _Toc63161405 \h </w:instrText>
            </w:r>
            <w:r w:rsidR="00962A2D">
              <w:rPr>
                <w:webHidden/>
              </w:rPr>
            </w:r>
            <w:r w:rsidR="00962A2D">
              <w:rPr>
                <w:webHidden/>
              </w:rPr>
              <w:fldChar w:fldCharType="separate"/>
            </w:r>
            <w:r w:rsidR="007D28DD">
              <w:rPr>
                <w:webHidden/>
              </w:rPr>
              <w:t>69</w:t>
            </w:r>
            <w:r w:rsidR="00962A2D">
              <w:rPr>
                <w:webHidden/>
              </w:rPr>
              <w:fldChar w:fldCharType="end"/>
            </w:r>
          </w:hyperlink>
        </w:p>
        <w:p w14:paraId="6DA9A3B0" w14:textId="578E192F" w:rsidR="00962A2D" w:rsidRDefault="00277429">
          <w:pPr>
            <w:pStyle w:val="Spistreci1"/>
            <w:rPr>
              <w:rFonts w:asciiTheme="minorHAnsi" w:eastAsiaTheme="minorEastAsia" w:hAnsiTheme="minorHAnsi" w:cstheme="minorBidi"/>
              <w:b w:val="0"/>
              <w:lang w:eastAsia="pl-PL"/>
            </w:rPr>
          </w:pPr>
          <w:hyperlink w:anchor="_Toc63161406" w:history="1">
            <w:r w:rsidR="00962A2D" w:rsidRPr="00B135B4">
              <w:rPr>
                <w:rStyle w:val="Hipercze"/>
                <w:rFonts w:cs="Calibri"/>
              </w:rPr>
              <w:t>6.4</w:t>
            </w:r>
            <w:r w:rsidR="00962A2D">
              <w:rPr>
                <w:rFonts w:asciiTheme="minorHAnsi" w:eastAsiaTheme="minorEastAsia" w:hAnsiTheme="minorHAnsi" w:cstheme="minorBidi"/>
                <w:b w:val="0"/>
                <w:lang w:eastAsia="pl-PL"/>
              </w:rPr>
              <w:tab/>
            </w:r>
            <w:r w:rsidR="00962A2D" w:rsidRPr="00B135B4">
              <w:rPr>
                <w:rStyle w:val="Hipercze"/>
                <w:rFonts w:cs="Calibri"/>
              </w:rPr>
              <w:t>Etap negocjacji</w:t>
            </w:r>
            <w:r w:rsidR="00962A2D">
              <w:rPr>
                <w:webHidden/>
              </w:rPr>
              <w:tab/>
            </w:r>
            <w:r w:rsidR="00962A2D">
              <w:rPr>
                <w:webHidden/>
              </w:rPr>
              <w:fldChar w:fldCharType="begin"/>
            </w:r>
            <w:r w:rsidR="00962A2D">
              <w:rPr>
                <w:webHidden/>
              </w:rPr>
              <w:instrText xml:space="preserve"> PAGEREF _Toc63161406 \h </w:instrText>
            </w:r>
            <w:r w:rsidR="00962A2D">
              <w:rPr>
                <w:webHidden/>
              </w:rPr>
            </w:r>
            <w:r w:rsidR="00962A2D">
              <w:rPr>
                <w:webHidden/>
              </w:rPr>
              <w:fldChar w:fldCharType="separate"/>
            </w:r>
            <w:r w:rsidR="007D28DD">
              <w:rPr>
                <w:webHidden/>
              </w:rPr>
              <w:t>70</w:t>
            </w:r>
            <w:r w:rsidR="00962A2D">
              <w:rPr>
                <w:webHidden/>
              </w:rPr>
              <w:fldChar w:fldCharType="end"/>
            </w:r>
          </w:hyperlink>
        </w:p>
        <w:p w14:paraId="1FF99246" w14:textId="6373D20B" w:rsidR="00962A2D" w:rsidRDefault="00277429">
          <w:pPr>
            <w:pStyle w:val="Spistreci1"/>
            <w:rPr>
              <w:rFonts w:asciiTheme="minorHAnsi" w:eastAsiaTheme="minorEastAsia" w:hAnsiTheme="minorHAnsi" w:cstheme="minorBidi"/>
              <w:b w:val="0"/>
              <w:lang w:eastAsia="pl-PL"/>
            </w:rPr>
          </w:pPr>
          <w:hyperlink w:anchor="_Toc63161407" w:history="1">
            <w:r w:rsidR="00962A2D" w:rsidRPr="00B135B4">
              <w:rPr>
                <w:rStyle w:val="Hipercze"/>
                <w:rFonts w:cs="Calibri"/>
                <w:lang w:eastAsia="pl-PL"/>
              </w:rPr>
              <w:t>6.5</w:t>
            </w:r>
            <w:r w:rsidR="00962A2D">
              <w:rPr>
                <w:rFonts w:asciiTheme="minorHAnsi" w:eastAsiaTheme="minorEastAsia" w:hAnsiTheme="minorHAnsi" w:cstheme="minorBidi"/>
                <w:b w:val="0"/>
                <w:lang w:eastAsia="pl-PL"/>
              </w:rPr>
              <w:tab/>
            </w:r>
            <w:r w:rsidR="00962A2D" w:rsidRPr="00B135B4">
              <w:rPr>
                <w:rStyle w:val="Hipercze"/>
                <w:rFonts w:cs="Calibri"/>
                <w:lang w:eastAsia="pl-PL"/>
              </w:rPr>
              <w:t xml:space="preserve">Wyniki </w:t>
            </w:r>
            <w:r w:rsidR="00962A2D" w:rsidRPr="00B135B4">
              <w:rPr>
                <w:rStyle w:val="Hipercze"/>
                <w:rFonts w:cs="Calibri"/>
              </w:rPr>
              <w:t>konkursu</w:t>
            </w:r>
            <w:r w:rsidR="00962A2D">
              <w:rPr>
                <w:webHidden/>
              </w:rPr>
              <w:tab/>
            </w:r>
            <w:r w:rsidR="00962A2D">
              <w:rPr>
                <w:webHidden/>
              </w:rPr>
              <w:fldChar w:fldCharType="begin"/>
            </w:r>
            <w:r w:rsidR="00962A2D">
              <w:rPr>
                <w:webHidden/>
              </w:rPr>
              <w:instrText xml:space="preserve"> PAGEREF _Toc63161407 \h </w:instrText>
            </w:r>
            <w:r w:rsidR="00962A2D">
              <w:rPr>
                <w:webHidden/>
              </w:rPr>
            </w:r>
            <w:r w:rsidR="00962A2D">
              <w:rPr>
                <w:webHidden/>
              </w:rPr>
              <w:fldChar w:fldCharType="separate"/>
            </w:r>
            <w:r w:rsidR="007D28DD">
              <w:rPr>
                <w:webHidden/>
              </w:rPr>
              <w:t>72</w:t>
            </w:r>
            <w:r w:rsidR="00962A2D">
              <w:rPr>
                <w:webHidden/>
              </w:rPr>
              <w:fldChar w:fldCharType="end"/>
            </w:r>
          </w:hyperlink>
        </w:p>
        <w:p w14:paraId="446D3A4E" w14:textId="3ADEA178" w:rsidR="00962A2D" w:rsidRDefault="00277429">
          <w:pPr>
            <w:pStyle w:val="Spistreci1"/>
            <w:rPr>
              <w:rFonts w:asciiTheme="minorHAnsi" w:eastAsiaTheme="minorEastAsia" w:hAnsiTheme="minorHAnsi" w:cstheme="minorBidi"/>
              <w:b w:val="0"/>
              <w:lang w:eastAsia="pl-PL"/>
            </w:rPr>
          </w:pPr>
          <w:hyperlink w:anchor="_Toc63161408" w:history="1">
            <w:r w:rsidR="00962A2D" w:rsidRPr="00B135B4">
              <w:rPr>
                <w:rStyle w:val="Hipercze"/>
              </w:rPr>
              <w:t>7. Środki odwoławcze w przypadku negatywnej oceny</w:t>
            </w:r>
            <w:r w:rsidR="00962A2D">
              <w:rPr>
                <w:webHidden/>
              </w:rPr>
              <w:tab/>
            </w:r>
            <w:r w:rsidR="00962A2D">
              <w:rPr>
                <w:webHidden/>
              </w:rPr>
              <w:fldChar w:fldCharType="begin"/>
            </w:r>
            <w:r w:rsidR="00962A2D">
              <w:rPr>
                <w:webHidden/>
              </w:rPr>
              <w:instrText xml:space="preserve"> PAGEREF _Toc63161408 \h </w:instrText>
            </w:r>
            <w:r w:rsidR="00962A2D">
              <w:rPr>
                <w:webHidden/>
              </w:rPr>
            </w:r>
            <w:r w:rsidR="00962A2D">
              <w:rPr>
                <w:webHidden/>
              </w:rPr>
              <w:fldChar w:fldCharType="separate"/>
            </w:r>
            <w:r w:rsidR="007D28DD">
              <w:rPr>
                <w:webHidden/>
              </w:rPr>
              <w:t>74</w:t>
            </w:r>
            <w:r w:rsidR="00962A2D">
              <w:rPr>
                <w:webHidden/>
              </w:rPr>
              <w:fldChar w:fldCharType="end"/>
            </w:r>
          </w:hyperlink>
        </w:p>
        <w:p w14:paraId="2D62A8FD" w14:textId="55E00261" w:rsidR="00962A2D" w:rsidRDefault="00277429">
          <w:pPr>
            <w:pStyle w:val="Spistreci1"/>
            <w:rPr>
              <w:rFonts w:asciiTheme="minorHAnsi" w:eastAsiaTheme="minorEastAsia" w:hAnsiTheme="minorHAnsi" w:cstheme="minorBidi"/>
              <w:b w:val="0"/>
              <w:lang w:eastAsia="pl-PL"/>
            </w:rPr>
          </w:pPr>
          <w:hyperlink w:anchor="_Toc63161409" w:history="1">
            <w:r w:rsidR="00962A2D" w:rsidRPr="00B135B4">
              <w:rPr>
                <w:rStyle w:val="Hipercze"/>
              </w:rPr>
              <w:t>7.1</w:t>
            </w:r>
            <w:r w:rsidR="00962A2D">
              <w:rPr>
                <w:rFonts w:asciiTheme="minorHAnsi" w:eastAsiaTheme="minorEastAsia" w:hAnsiTheme="minorHAnsi" w:cstheme="minorBidi"/>
                <w:b w:val="0"/>
                <w:lang w:eastAsia="pl-PL"/>
              </w:rPr>
              <w:tab/>
            </w:r>
            <w:r w:rsidR="00962A2D" w:rsidRPr="00B135B4">
              <w:rPr>
                <w:rStyle w:val="Hipercze"/>
              </w:rPr>
              <w:t>Skarga do sądu administracyjnego</w:t>
            </w:r>
            <w:r w:rsidR="00962A2D">
              <w:rPr>
                <w:webHidden/>
              </w:rPr>
              <w:tab/>
            </w:r>
            <w:r w:rsidR="00962A2D">
              <w:rPr>
                <w:webHidden/>
              </w:rPr>
              <w:fldChar w:fldCharType="begin"/>
            </w:r>
            <w:r w:rsidR="00962A2D">
              <w:rPr>
                <w:webHidden/>
              </w:rPr>
              <w:instrText xml:space="preserve"> PAGEREF _Toc63161409 \h </w:instrText>
            </w:r>
            <w:r w:rsidR="00962A2D">
              <w:rPr>
                <w:webHidden/>
              </w:rPr>
            </w:r>
            <w:r w:rsidR="00962A2D">
              <w:rPr>
                <w:webHidden/>
              </w:rPr>
              <w:fldChar w:fldCharType="separate"/>
            </w:r>
            <w:r w:rsidR="007D28DD">
              <w:rPr>
                <w:webHidden/>
              </w:rPr>
              <w:t>78</w:t>
            </w:r>
            <w:r w:rsidR="00962A2D">
              <w:rPr>
                <w:webHidden/>
              </w:rPr>
              <w:fldChar w:fldCharType="end"/>
            </w:r>
          </w:hyperlink>
        </w:p>
        <w:p w14:paraId="3CF9C5E8" w14:textId="16F08754" w:rsidR="00962A2D" w:rsidRDefault="00277429">
          <w:pPr>
            <w:pStyle w:val="Spistreci1"/>
            <w:rPr>
              <w:rFonts w:asciiTheme="minorHAnsi" w:eastAsiaTheme="minorEastAsia" w:hAnsiTheme="minorHAnsi" w:cstheme="minorBidi"/>
              <w:b w:val="0"/>
              <w:lang w:eastAsia="pl-PL"/>
            </w:rPr>
          </w:pPr>
          <w:hyperlink w:anchor="_Toc63161410" w:history="1">
            <w:r w:rsidR="00962A2D" w:rsidRPr="00B135B4">
              <w:rPr>
                <w:rStyle w:val="Hipercze"/>
                <w:rFonts w:cs="Calibri"/>
              </w:rPr>
              <w:t>8. Umowa o dofinansowanie</w:t>
            </w:r>
            <w:r w:rsidR="00962A2D">
              <w:rPr>
                <w:webHidden/>
              </w:rPr>
              <w:tab/>
            </w:r>
            <w:r w:rsidR="00962A2D">
              <w:rPr>
                <w:webHidden/>
              </w:rPr>
              <w:fldChar w:fldCharType="begin"/>
            </w:r>
            <w:r w:rsidR="00962A2D">
              <w:rPr>
                <w:webHidden/>
              </w:rPr>
              <w:instrText xml:space="preserve"> PAGEREF _Toc63161410 \h </w:instrText>
            </w:r>
            <w:r w:rsidR="00962A2D">
              <w:rPr>
                <w:webHidden/>
              </w:rPr>
            </w:r>
            <w:r w:rsidR="00962A2D">
              <w:rPr>
                <w:webHidden/>
              </w:rPr>
              <w:fldChar w:fldCharType="separate"/>
            </w:r>
            <w:r w:rsidR="007D28DD">
              <w:rPr>
                <w:webHidden/>
              </w:rPr>
              <w:t>80</w:t>
            </w:r>
            <w:r w:rsidR="00962A2D">
              <w:rPr>
                <w:webHidden/>
              </w:rPr>
              <w:fldChar w:fldCharType="end"/>
            </w:r>
          </w:hyperlink>
        </w:p>
        <w:p w14:paraId="552A2082" w14:textId="662D6204" w:rsidR="00962A2D" w:rsidRDefault="00277429">
          <w:pPr>
            <w:pStyle w:val="Spistreci1"/>
            <w:rPr>
              <w:rFonts w:asciiTheme="minorHAnsi" w:eastAsiaTheme="minorEastAsia" w:hAnsiTheme="minorHAnsi" w:cstheme="minorBidi"/>
              <w:b w:val="0"/>
              <w:lang w:eastAsia="pl-PL"/>
            </w:rPr>
          </w:pPr>
          <w:hyperlink w:anchor="_Toc63161411" w:history="1">
            <w:r w:rsidR="00962A2D" w:rsidRPr="00B135B4">
              <w:rPr>
                <w:rStyle w:val="Hipercze"/>
                <w:rFonts w:cs="Calibri"/>
              </w:rPr>
              <w:t>9. Zabezpieczenie prawidłowej realizacji umowy</w:t>
            </w:r>
            <w:r w:rsidR="00962A2D">
              <w:rPr>
                <w:webHidden/>
              </w:rPr>
              <w:tab/>
            </w:r>
            <w:r w:rsidR="00962A2D">
              <w:rPr>
                <w:webHidden/>
              </w:rPr>
              <w:fldChar w:fldCharType="begin"/>
            </w:r>
            <w:r w:rsidR="00962A2D">
              <w:rPr>
                <w:webHidden/>
              </w:rPr>
              <w:instrText xml:space="preserve"> PAGEREF _Toc63161411 \h </w:instrText>
            </w:r>
            <w:r w:rsidR="00962A2D">
              <w:rPr>
                <w:webHidden/>
              </w:rPr>
            </w:r>
            <w:r w:rsidR="00962A2D">
              <w:rPr>
                <w:webHidden/>
              </w:rPr>
              <w:fldChar w:fldCharType="separate"/>
            </w:r>
            <w:r w:rsidR="007D28DD">
              <w:rPr>
                <w:webHidden/>
              </w:rPr>
              <w:t>81</w:t>
            </w:r>
            <w:r w:rsidR="00962A2D">
              <w:rPr>
                <w:webHidden/>
              </w:rPr>
              <w:fldChar w:fldCharType="end"/>
            </w:r>
          </w:hyperlink>
        </w:p>
        <w:p w14:paraId="4C2E0327" w14:textId="7393913C" w:rsidR="00962A2D" w:rsidRDefault="00277429">
          <w:pPr>
            <w:pStyle w:val="Spistreci1"/>
            <w:rPr>
              <w:rFonts w:asciiTheme="minorHAnsi" w:eastAsiaTheme="minorEastAsia" w:hAnsiTheme="minorHAnsi" w:cstheme="minorBidi"/>
              <w:b w:val="0"/>
              <w:lang w:eastAsia="pl-PL"/>
            </w:rPr>
          </w:pPr>
          <w:hyperlink w:anchor="_Toc63161412" w:history="1">
            <w:r w:rsidR="00962A2D" w:rsidRPr="00B135B4">
              <w:rPr>
                <w:rStyle w:val="Hipercze"/>
                <w:rFonts w:cs="Calibri"/>
              </w:rPr>
              <w:t>10. Postanowienia końcowe</w:t>
            </w:r>
            <w:r w:rsidR="00962A2D">
              <w:rPr>
                <w:webHidden/>
              </w:rPr>
              <w:tab/>
            </w:r>
            <w:r w:rsidR="00962A2D">
              <w:rPr>
                <w:webHidden/>
              </w:rPr>
              <w:fldChar w:fldCharType="begin"/>
            </w:r>
            <w:r w:rsidR="00962A2D">
              <w:rPr>
                <w:webHidden/>
              </w:rPr>
              <w:instrText xml:space="preserve"> PAGEREF _Toc63161412 \h </w:instrText>
            </w:r>
            <w:r w:rsidR="00962A2D">
              <w:rPr>
                <w:webHidden/>
              </w:rPr>
            </w:r>
            <w:r w:rsidR="00962A2D">
              <w:rPr>
                <w:webHidden/>
              </w:rPr>
              <w:fldChar w:fldCharType="separate"/>
            </w:r>
            <w:r w:rsidR="007D28DD">
              <w:rPr>
                <w:webHidden/>
              </w:rPr>
              <w:t>82</w:t>
            </w:r>
            <w:r w:rsidR="00962A2D">
              <w:rPr>
                <w:webHidden/>
              </w:rPr>
              <w:fldChar w:fldCharType="end"/>
            </w:r>
          </w:hyperlink>
        </w:p>
        <w:p w14:paraId="1C3BC689" w14:textId="37D2EDFB" w:rsidR="00962A2D" w:rsidRDefault="00277429">
          <w:pPr>
            <w:pStyle w:val="Spistreci1"/>
            <w:rPr>
              <w:rFonts w:asciiTheme="minorHAnsi" w:eastAsiaTheme="minorEastAsia" w:hAnsiTheme="minorHAnsi" w:cstheme="minorBidi"/>
              <w:b w:val="0"/>
              <w:lang w:eastAsia="pl-PL"/>
            </w:rPr>
          </w:pPr>
          <w:hyperlink w:anchor="_Toc63161413" w:history="1">
            <w:r w:rsidR="00962A2D" w:rsidRPr="00B135B4">
              <w:rPr>
                <w:rStyle w:val="Hipercze"/>
                <w:rFonts w:cs="Calibri"/>
              </w:rPr>
              <w:t>Spis załączników</w:t>
            </w:r>
            <w:r w:rsidR="00962A2D">
              <w:rPr>
                <w:webHidden/>
              </w:rPr>
              <w:tab/>
            </w:r>
            <w:r w:rsidR="00962A2D">
              <w:rPr>
                <w:webHidden/>
              </w:rPr>
              <w:fldChar w:fldCharType="begin"/>
            </w:r>
            <w:r w:rsidR="00962A2D">
              <w:rPr>
                <w:webHidden/>
              </w:rPr>
              <w:instrText xml:space="preserve"> PAGEREF _Toc63161413 \h </w:instrText>
            </w:r>
            <w:r w:rsidR="00962A2D">
              <w:rPr>
                <w:webHidden/>
              </w:rPr>
            </w:r>
            <w:r w:rsidR="00962A2D">
              <w:rPr>
                <w:webHidden/>
              </w:rPr>
              <w:fldChar w:fldCharType="separate"/>
            </w:r>
            <w:r w:rsidR="007D28DD">
              <w:rPr>
                <w:webHidden/>
              </w:rPr>
              <w:t>83</w:t>
            </w:r>
            <w:r w:rsidR="00962A2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31974568"/>
      <w:bookmarkStart w:id="3" w:name="_Toc6316137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2"/>
      <w:r w:rsidRPr="00A1535F">
        <w:rPr>
          <w:rFonts w:ascii="Calibri" w:hAnsi="Calibri" w:cs="Arial"/>
          <w:color w:val="auto"/>
          <w:sz w:val="24"/>
          <w:szCs w:val="24"/>
        </w:rPr>
        <w:t>e i dokumenty</w:t>
      </w:r>
      <w:bookmarkEnd w:id="3"/>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4" w:name="_Toc63161372"/>
      <w:r w:rsidRPr="00922A2A">
        <w:rPr>
          <w:rFonts w:ascii="Calibri" w:hAnsi="Calibri" w:cs="Arial"/>
          <w:color w:val="auto"/>
          <w:sz w:val="24"/>
          <w:szCs w:val="24"/>
        </w:rPr>
        <w:t>Akty prawne:</w:t>
      </w:r>
      <w:bookmarkEnd w:id="4"/>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032D8F1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z</w:t>
      </w:r>
      <w:r w:rsidR="00596AB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40603269"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674BA4" w:rsidRPr="003E479A">
        <w:rPr>
          <w:rFonts w:cs="Arial"/>
          <w:sz w:val="24"/>
          <w:szCs w:val="24"/>
        </w:rPr>
        <w:t>11</w:t>
      </w:r>
      <w:r w:rsidRPr="003E479A">
        <w:rPr>
          <w:rFonts w:cs="Arial"/>
          <w:sz w:val="24"/>
          <w:szCs w:val="24"/>
        </w:rPr>
        <w:t xml:space="preserve"> </w:t>
      </w:r>
      <w:r w:rsidR="00674BA4" w:rsidRPr="003E479A">
        <w:rPr>
          <w:rFonts w:cs="Arial"/>
          <w:sz w:val="24"/>
          <w:szCs w:val="24"/>
        </w:rPr>
        <w:t>września</w:t>
      </w:r>
      <w:r w:rsidRPr="003E479A">
        <w:rPr>
          <w:rFonts w:cs="Arial"/>
          <w:sz w:val="24"/>
          <w:szCs w:val="24"/>
        </w:rPr>
        <w:t xml:space="preserve"> 20</w:t>
      </w:r>
      <w:r w:rsidR="00674BA4" w:rsidRPr="003E479A">
        <w:rPr>
          <w:rFonts w:cs="Arial"/>
          <w:sz w:val="24"/>
          <w:szCs w:val="24"/>
        </w:rPr>
        <w:t>19</w:t>
      </w:r>
      <w:r w:rsidRPr="00A1535F">
        <w:rPr>
          <w:rFonts w:cs="Arial"/>
          <w:sz w:val="24"/>
          <w:szCs w:val="24"/>
        </w:rPr>
        <w:t xml:space="preserve">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07C088D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004E1685" w14:textId="42D27BFF"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2 marca 2020r. o szczególnych rozwiązaniach związanych z zapobieganiem, przeciwdziałaniem i zwalczaniem COVID-19, innych chorób zakaźnych oraz wywołanych nimi sytuacji kryzysowych.</w:t>
      </w:r>
    </w:p>
    <w:p w14:paraId="00450654" w14:textId="7301A320" w:rsidR="006A283C" w:rsidRDefault="006A283C" w:rsidP="0039507E">
      <w:pPr>
        <w:numPr>
          <w:ilvl w:val="0"/>
          <w:numId w:val="3"/>
        </w:numPr>
        <w:spacing w:before="120" w:after="0"/>
        <w:ind w:left="357" w:hanging="357"/>
        <w:rPr>
          <w:rFonts w:cs="Arial"/>
          <w:sz w:val="24"/>
          <w:szCs w:val="24"/>
        </w:rPr>
      </w:pPr>
      <w:r w:rsidRPr="008C782B">
        <w:rPr>
          <w:rFonts w:cs="Arial"/>
          <w:sz w:val="24"/>
          <w:szCs w:val="24"/>
        </w:rPr>
        <w:t xml:space="preserve">Ustawa z dnia </w:t>
      </w:r>
      <w:r w:rsidR="00674BA4" w:rsidRPr="008C782B">
        <w:rPr>
          <w:rFonts w:cs="Arial"/>
          <w:sz w:val="24"/>
          <w:szCs w:val="24"/>
        </w:rPr>
        <w:t>9</w:t>
      </w:r>
      <w:r w:rsidRPr="008C782B">
        <w:rPr>
          <w:rFonts w:cs="Arial"/>
          <w:sz w:val="24"/>
          <w:szCs w:val="24"/>
        </w:rPr>
        <w:t xml:space="preserve"> </w:t>
      </w:r>
      <w:r w:rsidR="00674BA4" w:rsidRPr="008C782B">
        <w:rPr>
          <w:rFonts w:cs="Arial"/>
          <w:sz w:val="24"/>
          <w:szCs w:val="24"/>
        </w:rPr>
        <w:t>grudnia</w:t>
      </w:r>
      <w:r w:rsidRPr="008C782B">
        <w:rPr>
          <w:rFonts w:cs="Arial"/>
          <w:sz w:val="24"/>
          <w:szCs w:val="24"/>
        </w:rPr>
        <w:t xml:space="preserve"> 2020r. o </w:t>
      </w:r>
      <w:r w:rsidR="00674BA4" w:rsidRPr="008C782B">
        <w:rPr>
          <w:rFonts w:cs="Arial"/>
          <w:sz w:val="24"/>
          <w:szCs w:val="24"/>
        </w:rPr>
        <w:t xml:space="preserve">zmianie ustawy o </w:t>
      </w:r>
      <w:r w:rsidRPr="008C782B">
        <w:rPr>
          <w:rFonts w:cs="Arial"/>
          <w:sz w:val="24"/>
          <w:szCs w:val="24"/>
        </w:rPr>
        <w:t>szczególnych rozwiązaniach związanych z zapobieganiem, przeciwdziałaniem i zwalczaniem COVID-19, innych chorób zakaźnych oraz wywołanych nimi sytuacji kryzysowych</w:t>
      </w:r>
      <w:r w:rsidR="00674BA4" w:rsidRPr="008C782B">
        <w:rPr>
          <w:rFonts w:cs="Arial"/>
          <w:sz w:val="24"/>
          <w:szCs w:val="24"/>
        </w:rPr>
        <w:t xml:space="preserve"> oraz niektórych innych ustaw</w:t>
      </w:r>
      <w:r>
        <w:rPr>
          <w:rFonts w:cs="Arial"/>
          <w:sz w:val="24"/>
          <w:szCs w:val="24"/>
        </w:rPr>
        <w:t>.</w:t>
      </w:r>
    </w:p>
    <w:p w14:paraId="157F2B28" w14:textId="342349CA" w:rsidR="00A73B19" w:rsidRPr="00256D51" w:rsidRDefault="00A73B19" w:rsidP="00A73B19">
      <w:pPr>
        <w:numPr>
          <w:ilvl w:val="0"/>
          <w:numId w:val="3"/>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5D53BF6" w14:textId="77777777"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10 grudnia 2020 r. o zmianie ustawy o szczególnych rozwiązaniach wspierających realizację programów operacyjnych w związku z wystąpieniem COVID-19 w 2020 r. oraz niektórych innych ustaw.</w:t>
      </w:r>
    </w:p>
    <w:p w14:paraId="48D29CA7" w14:textId="77777777" w:rsidR="00256D51" w:rsidRPr="00A73B19" w:rsidRDefault="00256D51" w:rsidP="002639AC">
      <w:pPr>
        <w:spacing w:before="120" w:after="0"/>
        <w:ind w:left="357"/>
        <w:rPr>
          <w:rFonts w:cs="Arial"/>
          <w:sz w:val="24"/>
          <w:szCs w:val="24"/>
        </w:rPr>
      </w:pPr>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5" w:name="_Toc63161373"/>
      <w:r w:rsidRPr="0004382C">
        <w:rPr>
          <w:rFonts w:ascii="Calibri" w:hAnsi="Calibri" w:cs="Arial"/>
          <w:color w:val="auto"/>
          <w:sz w:val="24"/>
          <w:szCs w:val="24"/>
        </w:rPr>
        <w:t>Dokumenty i Wytyczne:</w:t>
      </w:r>
      <w:bookmarkEnd w:id="5"/>
    </w:p>
    <w:p w14:paraId="494E7FAF" w14:textId="6C9E79E2" w:rsidR="00992BCD" w:rsidRPr="001E1798"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Program Operacyjny Wiedza Edukacja Rozwój 2014-2020 z dnia </w:t>
      </w:r>
      <w:r w:rsidR="00674BA4" w:rsidRPr="001E1798">
        <w:rPr>
          <w:rFonts w:cs="Arial"/>
          <w:sz w:val="24"/>
          <w:szCs w:val="24"/>
        </w:rPr>
        <w:t>22</w:t>
      </w:r>
      <w:r w:rsidRPr="001E1798">
        <w:rPr>
          <w:rFonts w:cs="Arial"/>
          <w:sz w:val="24"/>
          <w:szCs w:val="24"/>
        </w:rPr>
        <w:t xml:space="preserve"> </w:t>
      </w:r>
      <w:r w:rsidR="00674BA4" w:rsidRPr="001E1798">
        <w:rPr>
          <w:rFonts w:cs="Arial"/>
          <w:sz w:val="24"/>
          <w:szCs w:val="24"/>
        </w:rPr>
        <w:t>października</w:t>
      </w:r>
      <w:r w:rsidRPr="001E1798">
        <w:rPr>
          <w:rFonts w:cs="Arial"/>
          <w:sz w:val="24"/>
          <w:szCs w:val="24"/>
        </w:rPr>
        <w:t xml:space="preserve"> 20</w:t>
      </w:r>
      <w:r w:rsidR="00674BA4" w:rsidRPr="001E1798">
        <w:rPr>
          <w:rFonts w:cs="Arial"/>
          <w:sz w:val="24"/>
          <w:szCs w:val="24"/>
        </w:rPr>
        <w:t>20</w:t>
      </w:r>
      <w:r w:rsidRPr="001E1798">
        <w:rPr>
          <w:rFonts w:cs="Arial"/>
          <w:sz w:val="24"/>
          <w:szCs w:val="24"/>
        </w:rPr>
        <w:t xml:space="preserve"> r., zwany dalej PO WER.</w:t>
      </w:r>
    </w:p>
    <w:p w14:paraId="4F299D97" w14:textId="444B9856" w:rsidR="00992BCD" w:rsidRPr="001E1798" w:rsidRDefault="00992BCD" w:rsidP="00A73B19">
      <w:pPr>
        <w:pStyle w:val="Akapitzlist"/>
        <w:numPr>
          <w:ilvl w:val="0"/>
          <w:numId w:val="3"/>
        </w:numPr>
        <w:spacing w:before="120" w:after="0"/>
        <w:ind w:left="425" w:hanging="425"/>
        <w:rPr>
          <w:rFonts w:cs="Arial"/>
          <w:sz w:val="24"/>
          <w:szCs w:val="24"/>
        </w:rPr>
      </w:pPr>
      <w:r w:rsidRPr="001E1798">
        <w:rPr>
          <w:rFonts w:cs="Arial"/>
          <w:sz w:val="24"/>
          <w:szCs w:val="24"/>
        </w:rPr>
        <w:t xml:space="preserve">Szczegółowy Opis Osi Priorytetowych Programu Operacyjnego Wiedza Edukacja Rozwój 2014-2020 z dnia </w:t>
      </w:r>
      <w:r w:rsidR="006A283C" w:rsidRPr="001E1798">
        <w:rPr>
          <w:rFonts w:cs="Arial"/>
          <w:sz w:val="24"/>
          <w:szCs w:val="24"/>
        </w:rPr>
        <w:t>30</w:t>
      </w:r>
      <w:r w:rsidR="003068EC" w:rsidRPr="001E1798">
        <w:rPr>
          <w:rFonts w:cs="Arial"/>
          <w:sz w:val="24"/>
          <w:szCs w:val="24"/>
        </w:rPr>
        <w:t xml:space="preserve"> </w:t>
      </w:r>
      <w:r w:rsidR="006A283C" w:rsidRPr="001E1798">
        <w:rPr>
          <w:rFonts w:cs="Arial"/>
          <w:sz w:val="24"/>
          <w:szCs w:val="24"/>
        </w:rPr>
        <w:t>grudnia</w:t>
      </w:r>
      <w:r w:rsidR="00CA1F46" w:rsidRPr="001E1798">
        <w:rPr>
          <w:rFonts w:cs="Arial"/>
          <w:sz w:val="24"/>
          <w:szCs w:val="24"/>
        </w:rPr>
        <w:t xml:space="preserve"> </w:t>
      </w:r>
      <w:r w:rsidR="00D975FC" w:rsidRPr="001E1798">
        <w:rPr>
          <w:rFonts w:cs="Arial"/>
          <w:sz w:val="24"/>
          <w:szCs w:val="24"/>
        </w:rPr>
        <w:t>2020</w:t>
      </w:r>
      <w:r w:rsidRPr="001E1798">
        <w:rPr>
          <w:rFonts w:cs="Arial"/>
          <w:sz w:val="24"/>
          <w:szCs w:val="24"/>
        </w:rPr>
        <w:t xml:space="preserve"> r. zwany dalej </w:t>
      </w:r>
      <w:proofErr w:type="spellStart"/>
      <w:r w:rsidRPr="001E1798">
        <w:rPr>
          <w:rFonts w:cs="Arial"/>
          <w:sz w:val="24"/>
          <w:szCs w:val="24"/>
        </w:rPr>
        <w:t>SzOOP</w:t>
      </w:r>
      <w:proofErr w:type="spellEnd"/>
      <w:r w:rsidRPr="001E1798">
        <w:rPr>
          <w:rFonts w:cs="Arial"/>
          <w:sz w:val="24"/>
          <w:szCs w:val="24"/>
        </w:rPr>
        <w:t>.</w:t>
      </w:r>
    </w:p>
    <w:p w14:paraId="6643579A" w14:textId="77777777" w:rsidR="003048E1" w:rsidRPr="001E1798" w:rsidRDefault="003048E1" w:rsidP="00A73B19">
      <w:pPr>
        <w:numPr>
          <w:ilvl w:val="0"/>
          <w:numId w:val="3"/>
        </w:numPr>
        <w:spacing w:before="120" w:after="0"/>
        <w:ind w:left="357" w:hanging="357"/>
        <w:rPr>
          <w:rFonts w:cs="Arial"/>
          <w:spacing w:val="-2"/>
          <w:sz w:val="24"/>
          <w:szCs w:val="24"/>
        </w:rPr>
      </w:pPr>
      <w:r w:rsidRPr="001E1798">
        <w:rPr>
          <w:rFonts w:cs="Arial"/>
          <w:spacing w:val="-2"/>
          <w:sz w:val="24"/>
          <w:szCs w:val="24"/>
        </w:rPr>
        <w:t>Wytyczne w zakresie trybów wyboru projektów na lata 2014-2020 z dnia 13 lutego 2018 r.</w:t>
      </w:r>
    </w:p>
    <w:p w14:paraId="4084954C" w14:textId="46E0DA48" w:rsidR="003048E1" w:rsidRPr="00A1535F" w:rsidRDefault="003048E1" w:rsidP="00A73B19">
      <w:pPr>
        <w:numPr>
          <w:ilvl w:val="0"/>
          <w:numId w:val="3"/>
        </w:numPr>
        <w:spacing w:before="120" w:after="0"/>
        <w:ind w:left="357" w:hanging="357"/>
        <w:rPr>
          <w:rFonts w:cs="Arial"/>
          <w:sz w:val="24"/>
          <w:szCs w:val="24"/>
        </w:rPr>
      </w:pPr>
      <w:r w:rsidRPr="001E1798">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1E1798">
        <w:rPr>
          <w:rFonts w:cs="Arial"/>
          <w:sz w:val="24"/>
          <w:szCs w:val="24"/>
        </w:rPr>
        <w:t>2</w:t>
      </w:r>
      <w:r w:rsidR="0045413C" w:rsidRPr="001E1798">
        <w:rPr>
          <w:rFonts w:cs="Arial"/>
          <w:sz w:val="24"/>
          <w:szCs w:val="24"/>
        </w:rPr>
        <w:t>1</w:t>
      </w:r>
      <w:r w:rsidR="00CA0679" w:rsidRPr="001E1798">
        <w:rPr>
          <w:rFonts w:cs="Arial"/>
          <w:sz w:val="24"/>
          <w:szCs w:val="24"/>
        </w:rPr>
        <w:t xml:space="preserve"> </w:t>
      </w:r>
      <w:r w:rsidR="0045413C" w:rsidRPr="001E1798">
        <w:rPr>
          <w:rFonts w:cs="Arial"/>
          <w:sz w:val="24"/>
          <w:szCs w:val="24"/>
        </w:rPr>
        <w:t>grudnia</w:t>
      </w:r>
      <w:r w:rsidR="00CA0679" w:rsidRPr="001E1798">
        <w:rPr>
          <w:rFonts w:cs="Arial"/>
          <w:sz w:val="24"/>
          <w:szCs w:val="24"/>
        </w:rPr>
        <w:t xml:space="preserve"> 20</w:t>
      </w:r>
      <w:r w:rsidR="0045413C" w:rsidRPr="001E1798">
        <w:rPr>
          <w:rFonts w:cs="Arial"/>
          <w:sz w:val="24"/>
          <w:szCs w:val="24"/>
        </w:rPr>
        <w:t>20</w:t>
      </w:r>
      <w:r w:rsidR="00CA0679" w:rsidRPr="001E1798">
        <w:rPr>
          <w:rFonts w:cs="Arial"/>
          <w:sz w:val="24"/>
          <w:szCs w:val="24"/>
        </w:rPr>
        <w:t xml:space="preserve"> </w:t>
      </w:r>
      <w:r w:rsidRPr="001E1798">
        <w:rPr>
          <w:rFonts w:cs="Arial"/>
          <w:sz w:val="24"/>
          <w:szCs w:val="24"/>
        </w:rPr>
        <w:t>r., zwane dalej Wytycznymi w zakres</w:t>
      </w:r>
      <w:r w:rsidRPr="00A1535F">
        <w:rPr>
          <w:rFonts w:cs="Arial"/>
          <w:sz w:val="24"/>
          <w:szCs w:val="24"/>
        </w:rPr>
        <w:t xml:space="preserve">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lastRenderedPageBreak/>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41FB64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w:t>
      </w:r>
      <w:r w:rsidRPr="008C782B">
        <w:rPr>
          <w:rFonts w:cs="Arial"/>
          <w:sz w:val="24"/>
          <w:szCs w:val="24"/>
        </w:rPr>
        <w:t xml:space="preserve">dnia </w:t>
      </w:r>
      <w:r w:rsidR="00514DBA" w:rsidRPr="008C782B">
        <w:rPr>
          <w:rFonts w:cs="Arial"/>
          <w:sz w:val="24"/>
          <w:szCs w:val="24"/>
        </w:rPr>
        <w:t>5</w:t>
      </w:r>
      <w:r w:rsidR="004E582F" w:rsidRPr="008C782B">
        <w:rPr>
          <w:rFonts w:cs="Arial"/>
          <w:sz w:val="24"/>
          <w:szCs w:val="24"/>
        </w:rPr>
        <w:t xml:space="preserve"> </w:t>
      </w:r>
      <w:r w:rsidRPr="008C782B">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767E5AC0"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w:t>
      </w:r>
      <w:r w:rsidR="00514DBA">
        <w:rPr>
          <w:rFonts w:cs="Arial"/>
          <w:sz w:val="24"/>
          <w:szCs w:val="24"/>
        </w:rPr>
        <w:t>1</w:t>
      </w:r>
      <w:r w:rsidRPr="008D2083">
        <w:rPr>
          <w:rFonts w:cs="Arial"/>
          <w:sz w:val="24"/>
          <w:szCs w:val="24"/>
        </w:rPr>
        <w:t xml:space="preserve"> dla I Osi Priorytetowej PO WER</w:t>
      </w:r>
      <w:r w:rsidR="00D112D7">
        <w:rPr>
          <w:rFonts w:cs="Arial"/>
          <w:sz w:val="24"/>
          <w:szCs w:val="24"/>
        </w:rPr>
        <w:t xml:space="preserve"> (</w:t>
      </w:r>
      <w:r w:rsidR="00D112D7" w:rsidRPr="008C782B">
        <w:rPr>
          <w:rFonts w:cs="Arial"/>
          <w:sz w:val="24"/>
          <w:szCs w:val="24"/>
        </w:rPr>
        <w:t>wersja 202</w:t>
      </w:r>
      <w:r w:rsidR="00514DBA" w:rsidRPr="008C782B">
        <w:rPr>
          <w:rFonts w:cs="Arial"/>
          <w:sz w:val="24"/>
          <w:szCs w:val="24"/>
        </w:rPr>
        <w:t>1</w:t>
      </w:r>
      <w:r w:rsidR="00D112D7" w:rsidRPr="008C782B">
        <w:rPr>
          <w:rFonts w:cs="Arial"/>
          <w:sz w:val="24"/>
          <w:szCs w:val="24"/>
        </w:rPr>
        <w:t>/</w:t>
      </w:r>
      <w:r w:rsidR="00514DBA" w:rsidRPr="008C782B">
        <w:rPr>
          <w:rFonts w:cs="Arial"/>
          <w:sz w:val="24"/>
          <w:szCs w:val="24"/>
        </w:rPr>
        <w:t>I</w:t>
      </w:r>
      <w:r w:rsidR="00D112D7" w:rsidRPr="008C782B">
        <w:rPr>
          <w:rFonts w:cs="Arial"/>
          <w:sz w:val="24"/>
          <w:szCs w:val="24"/>
        </w:rPr>
        <w:t>)</w:t>
      </w:r>
      <w:r w:rsidRPr="008C782B">
        <w:rPr>
          <w:rFonts w:cs="Arial"/>
          <w:sz w:val="24"/>
          <w:szCs w:val="24"/>
        </w:rPr>
        <w:t xml:space="preserve">, zatwierdzony przez IZ PO WER pismem z </w:t>
      </w:r>
      <w:r w:rsidR="00514DBA" w:rsidRPr="008C782B">
        <w:rPr>
          <w:rFonts w:cs="Arial"/>
          <w:sz w:val="24"/>
          <w:szCs w:val="24"/>
        </w:rPr>
        <w:t>11</w:t>
      </w:r>
      <w:r w:rsidRPr="008C782B">
        <w:rPr>
          <w:rFonts w:cs="Arial"/>
          <w:sz w:val="24"/>
          <w:szCs w:val="24"/>
        </w:rPr>
        <w:t>.</w:t>
      </w:r>
      <w:r w:rsidR="00514DBA" w:rsidRPr="008C782B">
        <w:rPr>
          <w:rFonts w:cs="Arial"/>
          <w:sz w:val="24"/>
          <w:szCs w:val="24"/>
        </w:rPr>
        <w:t>12</w:t>
      </w:r>
      <w:r w:rsidRPr="008C782B">
        <w:rPr>
          <w:rFonts w:cs="Arial"/>
          <w:sz w:val="24"/>
          <w:szCs w:val="24"/>
        </w:rPr>
        <w:t>.2020 r. na podstawie Uchwały nr 3</w:t>
      </w:r>
      <w:r w:rsidR="00514DBA" w:rsidRPr="008C782B">
        <w:rPr>
          <w:rFonts w:cs="Arial"/>
          <w:sz w:val="24"/>
          <w:szCs w:val="24"/>
        </w:rPr>
        <w:t>42</w:t>
      </w:r>
      <w:r w:rsidRPr="008C782B">
        <w:rPr>
          <w:rFonts w:cs="Arial"/>
          <w:sz w:val="24"/>
          <w:szCs w:val="24"/>
        </w:rPr>
        <w:t xml:space="preserve"> K</w:t>
      </w:r>
      <w:r w:rsidR="00AA6BFB" w:rsidRPr="008C782B">
        <w:rPr>
          <w:rFonts w:cs="Arial"/>
          <w:sz w:val="24"/>
          <w:szCs w:val="24"/>
        </w:rPr>
        <w:t xml:space="preserve">omitetu </w:t>
      </w:r>
      <w:r w:rsidRPr="008C782B">
        <w:rPr>
          <w:rFonts w:cs="Arial"/>
          <w:sz w:val="24"/>
          <w:szCs w:val="24"/>
        </w:rPr>
        <w:t>M</w:t>
      </w:r>
      <w:r w:rsidR="00AA6BFB" w:rsidRPr="008C782B">
        <w:rPr>
          <w:rFonts w:cs="Arial"/>
          <w:sz w:val="24"/>
          <w:szCs w:val="24"/>
        </w:rPr>
        <w:t>onitorującego</w:t>
      </w:r>
      <w:r w:rsidRPr="008C782B">
        <w:rPr>
          <w:rFonts w:cs="Arial"/>
          <w:sz w:val="24"/>
          <w:szCs w:val="24"/>
        </w:rPr>
        <w:t xml:space="preserve"> PO WER z </w:t>
      </w:r>
      <w:r w:rsidR="00514DBA" w:rsidRPr="008C782B">
        <w:rPr>
          <w:rFonts w:cs="Arial"/>
          <w:sz w:val="24"/>
          <w:szCs w:val="24"/>
        </w:rPr>
        <w:t>09</w:t>
      </w:r>
      <w:r w:rsidR="00535F31" w:rsidRPr="008C782B">
        <w:rPr>
          <w:rFonts w:cs="Arial"/>
          <w:sz w:val="24"/>
          <w:szCs w:val="24"/>
        </w:rPr>
        <w:t>.</w:t>
      </w:r>
      <w:r w:rsidR="00514DBA" w:rsidRPr="008C782B">
        <w:rPr>
          <w:rFonts w:cs="Arial"/>
          <w:sz w:val="24"/>
          <w:szCs w:val="24"/>
        </w:rPr>
        <w:t>12</w:t>
      </w:r>
      <w:r w:rsidR="00535F31" w:rsidRPr="008C782B">
        <w:rPr>
          <w:rFonts w:cs="Arial"/>
          <w:sz w:val="24"/>
          <w:szCs w:val="24"/>
        </w:rPr>
        <w:t>.2020 r. zwany dalej RPD na rok 202</w:t>
      </w:r>
      <w:r w:rsidR="00514DBA" w:rsidRPr="008C782B">
        <w:rPr>
          <w:rFonts w:cs="Arial"/>
          <w:sz w:val="24"/>
          <w:szCs w:val="24"/>
        </w:rPr>
        <w:t>1</w:t>
      </w:r>
      <w:r w:rsidRPr="008C782B">
        <w:rPr>
          <w:rFonts w:cs="Arial"/>
          <w:sz w:val="24"/>
          <w:szCs w:val="24"/>
        </w:rPr>
        <w:t>.</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277429"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63161374"/>
      <w:r w:rsidRPr="0004382C">
        <w:rPr>
          <w:rFonts w:ascii="Calibri" w:hAnsi="Calibri" w:cs="Arial"/>
          <w:color w:val="auto"/>
          <w:sz w:val="24"/>
          <w:szCs w:val="24"/>
        </w:rPr>
        <w:t>Wykaz skrótów:</w:t>
      </w:r>
      <w:bookmarkEnd w:id="6"/>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52501A25"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5A13DF">
        <w:rPr>
          <w:rFonts w:cs="Arial"/>
          <w:sz w:val="24"/>
          <w:szCs w:val="24"/>
        </w:rPr>
        <w:t xml:space="preserve">ul. </w:t>
      </w:r>
      <w:r w:rsidR="00A34153">
        <w:rPr>
          <w:rFonts w:cs="Arial"/>
          <w:sz w:val="24"/>
          <w:szCs w:val="24"/>
        </w:rPr>
        <w:t>Wspólna 2/4</w:t>
      </w:r>
      <w:r w:rsidR="006E10CF" w:rsidRPr="006E10CF">
        <w:rPr>
          <w:rFonts w:cs="Arial"/>
          <w:sz w:val="24"/>
          <w:szCs w:val="24"/>
        </w:rPr>
        <w:t>, 00-</w:t>
      </w:r>
      <w:r w:rsidR="00A34153">
        <w:rPr>
          <w:rFonts w:cs="Arial"/>
          <w:sz w:val="24"/>
          <w:szCs w:val="24"/>
        </w:rPr>
        <w:t>926</w:t>
      </w:r>
      <w:r w:rsidR="006E10CF" w:rsidRPr="006E10CF">
        <w:rPr>
          <w:rFonts w:cs="Arial"/>
          <w:sz w:val="24"/>
          <w:szCs w:val="24"/>
        </w:rPr>
        <w:t xml:space="preserve">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560FF6B5" w14:textId="14C4E259" w:rsidR="005D75BA" w:rsidRDefault="005D75BA" w:rsidP="0039507E">
      <w:pPr>
        <w:spacing w:before="120" w:after="0"/>
        <w:rPr>
          <w:rFonts w:cs="Arial"/>
          <w:sz w:val="24"/>
          <w:szCs w:val="24"/>
        </w:rPr>
      </w:pPr>
      <w:r w:rsidRPr="00A1535F">
        <w:rPr>
          <w:rFonts w:cs="Arial"/>
          <w:b/>
          <w:sz w:val="24"/>
          <w:szCs w:val="24"/>
        </w:rPr>
        <w:lastRenderedPageBreak/>
        <w:t>KOP</w:t>
      </w:r>
      <w:r w:rsidRPr="00A1535F">
        <w:rPr>
          <w:rFonts w:cs="Arial"/>
          <w:sz w:val="24"/>
          <w:szCs w:val="24"/>
        </w:rPr>
        <w:t xml:space="preserve"> – Komisja Oceny Projektów</w:t>
      </w:r>
      <w:r w:rsidR="008B0961" w:rsidRPr="00A1535F">
        <w:rPr>
          <w:rFonts w:cs="Arial"/>
          <w:sz w:val="24"/>
          <w:szCs w:val="24"/>
        </w:rPr>
        <w:t>.</w:t>
      </w:r>
    </w:p>
    <w:p w14:paraId="602C3DA8" w14:textId="771A62E6" w:rsidR="003E0A22" w:rsidRPr="00A1535F" w:rsidRDefault="003E0A22" w:rsidP="0039507E">
      <w:pPr>
        <w:spacing w:before="120" w:after="0"/>
        <w:rPr>
          <w:rFonts w:cs="Arial"/>
          <w:sz w:val="24"/>
          <w:szCs w:val="24"/>
        </w:rPr>
      </w:pPr>
      <w:r w:rsidRPr="003E479A">
        <w:rPr>
          <w:rFonts w:cs="Arial"/>
          <w:b/>
          <w:sz w:val="24"/>
          <w:szCs w:val="24"/>
        </w:rPr>
        <w:t>KRS</w:t>
      </w:r>
      <w:r>
        <w:rPr>
          <w:rFonts w:cs="Arial"/>
          <w:sz w:val="24"/>
          <w:szCs w:val="24"/>
        </w:rPr>
        <w:t xml:space="preserve"> – Krajowy Rejestr Sądowy</w:t>
      </w:r>
    </w:p>
    <w:p w14:paraId="2224F39F" w14:textId="77777777" w:rsidR="003E0A22" w:rsidRPr="00A1535F" w:rsidRDefault="003E0A22" w:rsidP="003E0A22">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Pr="001E4BDC">
        <w:rPr>
          <w:rFonts w:cs="Arial"/>
          <w:sz w:val="24"/>
          <w:szCs w:val="24"/>
        </w:rPr>
        <w:t>art</w:t>
      </w:r>
      <w:r>
        <w:rPr>
          <w:rFonts w:cs="Arial"/>
          <w:sz w:val="24"/>
          <w:szCs w:val="24"/>
        </w:rPr>
        <w:t>a</w:t>
      </w:r>
      <w:r w:rsidRPr="001E4BDC">
        <w:rPr>
          <w:rFonts w:cs="Arial"/>
          <w:sz w:val="24"/>
          <w:szCs w:val="24"/>
        </w:rPr>
        <w:t xml:space="preserve"> weryfikacji kryterium kończącego negocjacje wniosku o dofinansowanie projektu konkursowego w ramach PO WER</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573F7458" w14:textId="77777777" w:rsidR="003E0A22" w:rsidRDefault="003E0A22" w:rsidP="003E0A22">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43C282E9" w14:textId="77777777" w:rsidR="003E0A22" w:rsidRPr="00A1535F" w:rsidRDefault="003E0A22" w:rsidP="003E0A22">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73E4C509" w14:textId="4E23201C"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17948479"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EBB5091" w14:textId="77777777" w:rsidR="00256D51" w:rsidRPr="00256D51" w:rsidRDefault="00256D51" w:rsidP="00256D51">
      <w:pPr>
        <w:spacing w:before="120" w:after="0"/>
        <w:rPr>
          <w:rFonts w:cs="Arial"/>
          <w:sz w:val="24"/>
          <w:szCs w:val="24"/>
        </w:rPr>
      </w:pPr>
      <w:r w:rsidRPr="00256D51">
        <w:rPr>
          <w:rFonts w:cs="Arial"/>
          <w:b/>
          <w:sz w:val="24"/>
          <w:szCs w:val="24"/>
        </w:rPr>
        <w:t>ZUS</w:t>
      </w:r>
      <w:r w:rsidRPr="00256D51">
        <w:rPr>
          <w:rFonts w:cs="Arial"/>
          <w:sz w:val="24"/>
          <w:szCs w:val="24"/>
        </w:rPr>
        <w:t xml:space="preserve"> – Zakład Ubezpieczeń Społecznych.</w:t>
      </w:r>
    </w:p>
    <w:p w14:paraId="37AAE741" w14:textId="77777777" w:rsidR="00256D51" w:rsidRPr="00A1535F" w:rsidRDefault="00256D51" w:rsidP="0039507E">
      <w:pPr>
        <w:spacing w:before="120" w:after="0"/>
        <w:rPr>
          <w:rFonts w:cs="Arial"/>
          <w:sz w:val="24"/>
          <w:szCs w:val="24"/>
        </w:rPr>
      </w:pP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7" w:name="_Toc63161375"/>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7"/>
    </w:p>
    <w:p w14:paraId="1736C30B" w14:textId="6C8FCEC4"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08457BEC" w14:textId="77777777" w:rsidR="00BD2C71" w:rsidRDefault="004807AD" w:rsidP="00EB39DF">
      <w:pPr>
        <w:suppressAutoHyphens/>
        <w:overflowPunct w:val="0"/>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6BFE9F10" w14:textId="064460E2" w:rsidR="00EB39DF" w:rsidRDefault="00EB39DF" w:rsidP="00EB39DF">
      <w:pPr>
        <w:suppressAutoHyphens/>
        <w:overflowPunct w:val="0"/>
        <w:spacing w:before="120" w:after="0"/>
        <w:rPr>
          <w:rFonts w:ascii="Calibri" w:eastAsia="SimSun" w:hAnsi="Calibri" w:cs="Times New Roman"/>
          <w:color w:val="00000A"/>
          <w:sz w:val="24"/>
          <w:szCs w:val="24"/>
        </w:rPr>
      </w:pPr>
      <w:r w:rsidRPr="00EB39DF">
        <w:rPr>
          <w:rFonts w:ascii="Calibri" w:eastAsia="SimSun" w:hAnsi="Calibri" w:cs="Times New Roman"/>
          <w:b/>
          <w:bCs/>
          <w:color w:val="00000A"/>
          <w:sz w:val="24"/>
          <w:szCs w:val="24"/>
        </w:rPr>
        <w:t xml:space="preserve">Imigranci </w:t>
      </w:r>
      <w:r w:rsidRPr="00EB39DF">
        <w:rPr>
          <w:rFonts w:ascii="Calibri" w:eastAsia="SimSun" w:hAnsi="Calibri" w:cs="Times New Roman"/>
          <w:color w:val="00000A"/>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4CBECA95" w14:textId="0D360230" w:rsidR="00D73998" w:rsidRDefault="00D73998" w:rsidP="003E479A">
      <w:pPr>
        <w:suppressAutoHyphens/>
        <w:overflowPunct w:val="0"/>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w:t>
      </w:r>
      <w:r w:rsidRPr="00D73998">
        <w:rPr>
          <w:rFonts w:ascii="Calibri" w:hAnsi="Calibri"/>
          <w:sz w:val="24"/>
          <w:szCs w:val="24"/>
        </w:rPr>
        <w:lastRenderedPageBreak/>
        <w:t>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6C52135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4E5176F" w14:textId="77777777" w:rsidR="00EB39DF" w:rsidRPr="00EB39DF" w:rsidRDefault="00EB39DF" w:rsidP="00EB39DF">
      <w:pPr>
        <w:spacing w:before="120" w:after="0"/>
        <w:rPr>
          <w:rFonts w:ascii="Calibri" w:hAnsi="Calibri"/>
          <w:sz w:val="24"/>
          <w:szCs w:val="24"/>
        </w:rPr>
      </w:pPr>
      <w:r w:rsidRPr="00EB39DF">
        <w:rPr>
          <w:rFonts w:ascii="Calibri" w:hAnsi="Calibri"/>
          <w:b/>
          <w:bCs/>
          <w:sz w:val="24"/>
          <w:szCs w:val="24"/>
        </w:rPr>
        <w:t>Osoby z kategorii NEET</w:t>
      </w:r>
      <w:r w:rsidRPr="00EB39DF">
        <w:rPr>
          <w:rFonts w:ascii="Calibri" w:hAnsi="Calibri"/>
          <w:sz w:val="24"/>
          <w:szCs w:val="24"/>
        </w:rPr>
        <w:t xml:space="preserve"> - (ang. not in </w:t>
      </w:r>
      <w:proofErr w:type="spellStart"/>
      <w:r w:rsidRPr="00EB39DF">
        <w:rPr>
          <w:rFonts w:ascii="Calibri" w:hAnsi="Calibri"/>
          <w:sz w:val="24"/>
          <w:szCs w:val="24"/>
        </w:rPr>
        <w:t>employment</w:t>
      </w:r>
      <w:proofErr w:type="spellEnd"/>
      <w:r w:rsidRPr="00EB39DF">
        <w:rPr>
          <w:rFonts w:ascii="Calibri" w:hAnsi="Calibri"/>
          <w:sz w:val="24"/>
          <w:szCs w:val="24"/>
        </w:rPr>
        <w:t xml:space="preserve">, </w:t>
      </w:r>
      <w:proofErr w:type="spellStart"/>
      <w:r w:rsidRPr="00EB39DF">
        <w:rPr>
          <w:rFonts w:ascii="Calibri" w:hAnsi="Calibri"/>
          <w:sz w:val="24"/>
          <w:szCs w:val="24"/>
        </w:rPr>
        <w:t>education</w:t>
      </w:r>
      <w:proofErr w:type="spellEnd"/>
      <w:r w:rsidRPr="00EB39DF">
        <w:rPr>
          <w:rFonts w:ascii="Calibri" w:hAnsi="Calibri"/>
          <w:sz w:val="24"/>
          <w:szCs w:val="24"/>
        </w:rPr>
        <w:t xml:space="preserve"> </w:t>
      </w:r>
      <w:proofErr w:type="spellStart"/>
      <w:r w:rsidRPr="00EB39DF">
        <w:rPr>
          <w:rFonts w:ascii="Calibri" w:hAnsi="Calibri"/>
          <w:sz w:val="24"/>
          <w:szCs w:val="24"/>
        </w:rPr>
        <w:t>or</w:t>
      </w:r>
      <w:proofErr w:type="spellEnd"/>
      <w:r w:rsidRPr="00EB39DF">
        <w:rPr>
          <w:rFonts w:ascii="Calibri" w:hAnsi="Calibri"/>
          <w:sz w:val="24"/>
          <w:szCs w:val="24"/>
        </w:rPr>
        <w:t xml:space="preserve"> </w:t>
      </w:r>
      <w:proofErr w:type="spellStart"/>
      <w:r w:rsidRPr="00EB39DF">
        <w:rPr>
          <w:rFonts w:ascii="Calibri" w:hAnsi="Calibri"/>
          <w:sz w:val="24"/>
          <w:szCs w:val="24"/>
        </w:rPr>
        <w:t>training</w:t>
      </w:r>
      <w:proofErr w:type="spellEnd"/>
      <w:r w:rsidRPr="00EB39DF">
        <w:rPr>
          <w:rFonts w:ascii="Calibri" w:hAnsi="Calibri"/>
          <w:sz w:val="24"/>
          <w:szCs w:val="24"/>
        </w:rPr>
        <w:t>) -  osoby młode  w    wieku 15-29 lat, które spełniają łącznie trzy następujące warunki:</w:t>
      </w:r>
    </w:p>
    <w:p w14:paraId="23C0DE22"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pracują (tj.  osoby bezrobotne lub osoby bierne zawodowo),</w:t>
      </w:r>
    </w:p>
    <w:p w14:paraId="39168BE7"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kształcą się (tj. nie uczestniczą w kształceniu formalnym w trybie stacjonarnym</w:t>
      </w:r>
      <w:r w:rsidRPr="00EB39DF">
        <w:rPr>
          <w:rFonts w:ascii="Calibri" w:hAnsi="Calibri"/>
          <w:sz w:val="24"/>
          <w:szCs w:val="24"/>
          <w:vertAlign w:val="superscript"/>
        </w:rPr>
        <w:footnoteReference w:id="1"/>
      </w:r>
      <w:r w:rsidRPr="00EB39DF">
        <w:rPr>
          <w:rFonts w:ascii="Calibri" w:hAnsi="Calibri"/>
          <w:sz w:val="24"/>
          <w:szCs w:val="24"/>
        </w:rPr>
        <w:t xml:space="preserve"> albo zaniedbują obowiązek szkolny lub nauki</w:t>
      </w:r>
      <w:r w:rsidRPr="00EB39DF">
        <w:rPr>
          <w:rFonts w:ascii="Calibri" w:hAnsi="Calibri"/>
          <w:sz w:val="24"/>
          <w:szCs w:val="24"/>
          <w:vertAlign w:val="superscript"/>
        </w:rPr>
        <w:footnoteReference w:id="2"/>
      </w:r>
      <w:r w:rsidRPr="00EB39DF">
        <w:rPr>
          <w:rFonts w:ascii="Calibri" w:hAnsi="Calibri"/>
          <w:sz w:val="24"/>
          <w:szCs w:val="24"/>
        </w:rPr>
        <w:t xml:space="preserve"> ), </w:t>
      </w:r>
    </w:p>
    <w:p w14:paraId="23BD38F7" w14:textId="3DB6C6B7" w:rsidR="00EB39DF" w:rsidRDefault="00EB39DF" w:rsidP="0039507E">
      <w:pPr>
        <w:spacing w:before="120" w:after="0"/>
        <w:rPr>
          <w:rFonts w:ascii="Calibri" w:hAnsi="Calibri"/>
          <w:sz w:val="24"/>
          <w:szCs w:val="24"/>
        </w:rPr>
      </w:pPr>
      <w:r w:rsidRPr="00EB39DF">
        <w:rPr>
          <w:rFonts w:ascii="Calibri" w:hAnsi="Calibri"/>
          <w:sz w:val="24"/>
          <w:szCs w:val="24"/>
        </w:rPr>
        <w:t xml:space="preserve">- nie szkolą się (tj. nie uczestniczą w pozaszkolnych zajęciach mających na celu uzyskanie, uzupełnienie lub doskonalenie </w:t>
      </w:r>
      <w:proofErr w:type="spellStart"/>
      <w:r w:rsidRPr="00EB39DF">
        <w:rPr>
          <w:rFonts w:ascii="Calibri" w:hAnsi="Calibri"/>
          <w:sz w:val="24"/>
          <w:szCs w:val="24"/>
        </w:rPr>
        <w:t>umiejętnościi</w:t>
      </w:r>
      <w:proofErr w:type="spellEnd"/>
      <w:r w:rsidRPr="00EB39DF">
        <w:rPr>
          <w:rFonts w:ascii="Calibri" w:hAnsi="Calibri"/>
          <w:sz w:val="24"/>
          <w:szCs w:val="24"/>
        </w:rPr>
        <w:t xml:space="preserve">  kwalifikacji zawodowych lub ogólnych, </w:t>
      </w:r>
      <w:r w:rsidRPr="00EB39DF">
        <w:rPr>
          <w:rFonts w:ascii="Calibri" w:hAnsi="Calibri"/>
          <w:sz w:val="24"/>
          <w:szCs w:val="24"/>
        </w:rPr>
        <w:lastRenderedPageBreak/>
        <w:t>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EB39DF">
        <w:rPr>
          <w:rFonts w:ascii="Calibri" w:hAnsi="Calibri"/>
          <w:sz w:val="24"/>
          <w:szCs w:val="24"/>
          <w:vertAlign w:val="superscript"/>
        </w:rPr>
        <w:footnoteReference w:id="3"/>
      </w:r>
      <w:r w:rsidRPr="00EB39DF">
        <w:rPr>
          <w:rFonts w:ascii="Calibri" w:hAnsi="Calibri"/>
          <w:sz w:val="24"/>
          <w:szCs w:val="24"/>
        </w:rPr>
        <w:t>).</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lastRenderedPageBreak/>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01623FBA" w14:textId="77777777" w:rsidR="0001248A" w:rsidRDefault="0001248A" w:rsidP="0001248A">
      <w:pPr>
        <w:spacing w:before="120" w:after="0"/>
        <w:rPr>
          <w:rFonts w:ascii="Calibri" w:hAnsi="Calibri"/>
          <w:sz w:val="24"/>
          <w:szCs w:val="24"/>
        </w:rPr>
      </w:pPr>
    </w:p>
    <w:p w14:paraId="313372D3" w14:textId="77777777" w:rsidR="0001248A" w:rsidRDefault="0001248A" w:rsidP="0001248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DC8E199" w14:textId="77777777" w:rsidR="0001248A" w:rsidRPr="00BB5A42" w:rsidRDefault="0001248A" w:rsidP="0001248A">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E835A80" w14:textId="77777777" w:rsidR="0001248A" w:rsidRDefault="0001248A" w:rsidP="0001248A">
      <w:pPr>
        <w:spacing w:before="120" w:after="0"/>
        <w:rPr>
          <w:rFonts w:ascii="Calibri" w:hAnsi="Calibri"/>
          <w:b/>
          <w:sz w:val="24"/>
          <w:szCs w:val="24"/>
        </w:rPr>
      </w:pPr>
    </w:p>
    <w:p w14:paraId="5033AD43" w14:textId="77777777" w:rsidR="0001248A" w:rsidRPr="00404AEB" w:rsidRDefault="0001248A" w:rsidP="0001248A">
      <w:pPr>
        <w:pBdr>
          <w:left w:val="single" w:sz="48" w:space="4" w:color="E36C0A"/>
        </w:pBdr>
        <w:spacing w:after="120"/>
        <w:rPr>
          <w:rFonts w:cs="Arial"/>
          <w:b/>
          <w:sz w:val="24"/>
          <w:szCs w:val="24"/>
        </w:rPr>
      </w:pPr>
      <w:r w:rsidRPr="00404AEB">
        <w:rPr>
          <w:rFonts w:cs="Arial"/>
          <w:b/>
          <w:sz w:val="24"/>
          <w:szCs w:val="24"/>
        </w:rPr>
        <w:t xml:space="preserve">Uwaga! </w:t>
      </w:r>
    </w:p>
    <w:p w14:paraId="698AD3E1" w14:textId="66BF5DFC" w:rsidR="0001248A" w:rsidRPr="00A1535F" w:rsidRDefault="0001248A" w:rsidP="0001248A">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w:t>
      </w:r>
      <w:r w:rsidRPr="00544950">
        <w:rPr>
          <w:rFonts w:cs="Arial"/>
          <w:b/>
          <w:sz w:val="24"/>
          <w:szCs w:val="24"/>
        </w:rPr>
        <w:t>podstawie</w:t>
      </w:r>
      <w:r w:rsidR="001715F8">
        <w:rPr>
          <w:rFonts w:cs="Arial"/>
          <w:b/>
          <w:sz w:val="24"/>
          <w:szCs w:val="24"/>
        </w:rPr>
        <w:t xml:space="preserve"> </w:t>
      </w:r>
      <w:r w:rsidRPr="00544950">
        <w:rPr>
          <w:rFonts w:cs="Arial"/>
          <w:b/>
          <w:sz w:val="24"/>
          <w:szCs w:val="24"/>
        </w:rPr>
        <w:t>dokumentów (np. potwierdzenia rejestracji w urzędzie pracy), jak i postawy</w:t>
      </w:r>
      <w:r w:rsidRPr="00404AEB">
        <w:rPr>
          <w:rFonts w:cs="Arial"/>
          <w:b/>
          <w:sz w:val="24"/>
          <w:szCs w:val="24"/>
        </w:rPr>
        <w:t xml:space="preserve"> potencjalnego uczestnika projektu, tj. identyfikując gotowość danej osoby do podjęcia pracy i zaangażowanie w poszukiwanie zatrudnienia.</w:t>
      </w:r>
    </w:p>
    <w:p w14:paraId="11EF7C38" w14:textId="321760DD" w:rsidR="0001248A" w:rsidRPr="0001248A" w:rsidRDefault="0001248A" w:rsidP="0001248A">
      <w:pPr>
        <w:spacing w:before="120" w:after="12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14646F0A" w14:textId="3E9251CE" w:rsidR="00BD2C71"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3E19E2B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lastRenderedPageBreak/>
        <w:t>Osoby odchodzące z rolnictwa</w:t>
      </w:r>
      <w:r w:rsidRPr="00EB39DF">
        <w:rPr>
          <w:rFonts w:ascii="Calibri" w:hAnsi="Calibri"/>
          <w:sz w:val="24"/>
          <w:szCs w:val="24"/>
        </w:rPr>
        <w:t xml:space="preserve"> – osoby podlegające ubezpieczeniu emerytalno-rentowemu na podstawie ustawy z dnia 20 grudnia 1990 r.  o ubezpieczeniu społecznym rolników  (Dz. U. z 2020 r. poz. 174)) (KRUS), </w:t>
      </w:r>
      <w:proofErr w:type="spellStart"/>
      <w:r w:rsidRPr="00EB39DF">
        <w:rPr>
          <w:rFonts w:ascii="Calibri" w:hAnsi="Calibri"/>
          <w:sz w:val="24"/>
          <w:szCs w:val="24"/>
        </w:rPr>
        <w:t>zamierzającea</w:t>
      </w:r>
      <w:proofErr w:type="spellEnd"/>
      <w:r w:rsidRPr="00EB39DF">
        <w:rPr>
          <w:rFonts w:ascii="Calibri" w:hAnsi="Calibri"/>
          <w:sz w:val="24"/>
          <w:szCs w:val="24"/>
        </w:rPr>
        <w:t xml:space="preserve"> podjąć zatrudnienie lub inną działalność pozarolniczą, objęte obowiązkiem ubezpieczenia społecznego na podstawie ustawy z dnia 13 października 1998 r.  o systemie ubezpieczeń społecznych  (Dz. U. z 2019 r. poz. 300, z późn.zm.) (ZUS).</w:t>
      </w:r>
    </w:p>
    <w:p w14:paraId="021BF61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 niskich kwalifikacjach</w:t>
      </w:r>
      <w:r w:rsidRPr="00EB39DF">
        <w:rPr>
          <w:rFonts w:ascii="Calibri" w:hAnsi="Calibri"/>
          <w:sz w:val="24"/>
          <w:szCs w:val="24"/>
        </w:rPr>
        <w:t xml:space="preserve"> - to osoby posiadające wykształcenie na poziomie do ISCED 3 włącznie. Przyjmuje się, że do tego poziomu wykształcenia kwalifikują się osoby bez wykształcenia oraz z wykształceniem:</w:t>
      </w:r>
    </w:p>
    <w:p w14:paraId="05BD18F1"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podstawowym,</w:t>
      </w:r>
    </w:p>
    <w:p w14:paraId="427292B2"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gimnazjalnym,</w:t>
      </w:r>
    </w:p>
    <w:p w14:paraId="40728987"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ponadgimnazjalnym/ponadpodstawowym.</w:t>
      </w:r>
    </w:p>
    <w:p w14:paraId="0512C68E"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PODSTAWOWE </w:t>
      </w:r>
      <w:r w:rsidRPr="00EB39DF">
        <w:rPr>
          <w:rFonts w:ascii="Calibri" w:hAnsi="Calibri"/>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C57E624"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GIMNAZJALNE </w:t>
      </w:r>
      <w:r w:rsidRPr="00EB39DF">
        <w:rPr>
          <w:rFonts w:ascii="Calibri" w:hAnsi="Calibri"/>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65ECE37" w14:textId="67998328" w:rsidR="00EB39DF" w:rsidRDefault="00EB39DF" w:rsidP="00EB39DF">
      <w:pPr>
        <w:spacing w:before="120" w:after="120"/>
        <w:rPr>
          <w:rFonts w:ascii="Calibri" w:hAnsi="Calibri"/>
          <w:sz w:val="24"/>
          <w:szCs w:val="24"/>
        </w:rPr>
      </w:pPr>
      <w:r w:rsidRPr="00EB39DF">
        <w:rPr>
          <w:rFonts w:ascii="Calibri" w:hAnsi="Calibri"/>
          <w:b/>
          <w:sz w:val="24"/>
          <w:szCs w:val="24"/>
        </w:rPr>
        <w:t>Wykształcenie PONADGIMNAZJALNE/PONADPODSTAWOWE</w:t>
      </w:r>
      <w:r w:rsidRPr="00EB39DF">
        <w:rPr>
          <w:rFonts w:ascii="Calibri" w:hAnsi="Calibri"/>
          <w:sz w:val="24"/>
          <w:szCs w:val="24"/>
        </w:rPr>
        <w:t xml:space="preserve"> (poziom ISCED 3) – ma na celu uzupełnienie wykształcenia średniego i przygotowanie do podjęcia studiów wyższych lub umożliwienie osobom uczącym się nabycia umiejętności istotnych dla podjęcia zatrudnienia</w:t>
      </w:r>
      <w:r>
        <w:rPr>
          <w:rFonts w:ascii="Calibri" w:hAnsi="Calibri"/>
          <w:sz w:val="24"/>
          <w:szCs w:val="24"/>
        </w:rPr>
        <w:t>.</w:t>
      </w:r>
    </w:p>
    <w:p w14:paraId="23706FAE" w14:textId="42620B78"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 xml:space="preserve">Przykładowo osobą rozpoczynającą udział w projekcie może być osoba, która w dniu rozpoczęcia udziału w projekcie miała 29 lat i 11 miesięcy. W związku z powyższym mając na </w:t>
      </w:r>
      <w:r w:rsidRPr="002B660E">
        <w:rPr>
          <w:rFonts w:ascii="Calibri" w:hAnsi="Calibri"/>
          <w:sz w:val="24"/>
          <w:szCs w:val="24"/>
        </w:rPr>
        <w:lastRenderedPageBreak/>
        <w:t>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39C356E3"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3CCF5D32" w14:textId="77777777" w:rsidR="00EB39DF" w:rsidRPr="00EB39DF" w:rsidRDefault="00EB39DF" w:rsidP="00EB39DF">
      <w:pPr>
        <w:spacing w:before="120" w:after="0"/>
        <w:rPr>
          <w:sz w:val="24"/>
          <w:szCs w:val="24"/>
        </w:rPr>
      </w:pPr>
      <w:r w:rsidRPr="00EB39DF">
        <w:rPr>
          <w:b/>
          <w:bCs/>
          <w:sz w:val="24"/>
          <w:szCs w:val="24"/>
        </w:rPr>
        <w:t xml:space="preserve">Reemigranci </w:t>
      </w:r>
      <w:r w:rsidRPr="00EB39DF">
        <w:rPr>
          <w:sz w:val="24"/>
          <w:szCs w:val="24"/>
        </w:rPr>
        <w:t>-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(w tym działalności gospodarczej) na terytorium Polski. Do tej grupy zaliczani są również repatrianci.</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8" w:name="_Toc431974569"/>
      <w:bookmarkStart w:id="9" w:name="_Toc63161376"/>
      <w:r w:rsidRPr="00A1535F">
        <w:rPr>
          <w:rFonts w:ascii="Calibri" w:hAnsi="Calibri" w:cs="Arial"/>
          <w:b/>
          <w:sz w:val="24"/>
          <w:szCs w:val="24"/>
        </w:rPr>
        <w:t>Postanowienia ogólne</w:t>
      </w:r>
      <w:bookmarkEnd w:id="8"/>
      <w:bookmarkEnd w:id="9"/>
    </w:p>
    <w:p w14:paraId="5C948A90" w14:textId="6D731C43" w:rsidR="00513494" w:rsidRDefault="009738AD" w:rsidP="001E4BDC">
      <w:pPr>
        <w:keepNext/>
        <w:spacing w:before="120" w:after="0"/>
        <w:rPr>
          <w:rFonts w:ascii="Calibri" w:hAnsi="Calibri" w:cs="Arial"/>
          <w:sz w:val="24"/>
          <w:szCs w:val="24"/>
        </w:rPr>
      </w:pPr>
      <w:bookmarkStart w:id="10"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734535E2" w14:textId="4AA10C31" w:rsidR="003E0A22"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xml:space="preserve">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w:t>
      </w:r>
      <w:r w:rsidRPr="001E4BDC">
        <w:rPr>
          <w:rFonts w:ascii="Calibri" w:hAnsi="Calibri" w:cs="Arial"/>
          <w:sz w:val="24"/>
          <w:szCs w:val="24"/>
        </w:rPr>
        <w:lastRenderedPageBreak/>
        <w:t>konieczność wprowadzenia tych zmian wynika z przepisów powszechnie obowiązującego prawa</w:t>
      </w:r>
      <w:r w:rsidR="004969BB" w:rsidRPr="004969BB">
        <w:t xml:space="preserve"> </w:t>
      </w:r>
      <w:r w:rsidR="004969BB" w:rsidRPr="004969BB">
        <w:rPr>
          <w:rFonts w:ascii="Calibri" w:hAnsi="Calibri" w:cs="Arial"/>
          <w:sz w:val="24"/>
          <w:szCs w:val="24"/>
        </w:rPr>
        <w:t>lub jeżeli na skutek wystąpienia COVID-19 przeprowadzenie konkursu byłoby niemożliwe lub znacznie utrudnione.</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7C307A9B" w14:textId="40C8ED47" w:rsidR="003E0A22" w:rsidRPr="009738AD" w:rsidRDefault="009738AD" w:rsidP="00CD77FD">
      <w:pPr>
        <w:keepNext/>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1" w:name="_Toc63161377"/>
      <w:r w:rsidRPr="00A1535F">
        <w:rPr>
          <w:rFonts w:ascii="Calibri" w:hAnsi="Calibri" w:cs="Arial"/>
          <w:b/>
          <w:sz w:val="24"/>
          <w:szCs w:val="24"/>
        </w:rPr>
        <w:t>Informacje o konkursie</w:t>
      </w:r>
      <w:bookmarkEnd w:id="10"/>
      <w:bookmarkEnd w:id="11"/>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2" w:name="_Toc431974571"/>
      <w:bookmarkStart w:id="13" w:name="_Toc6316137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2"/>
      <w:bookmarkEnd w:id="13"/>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4" w:name="_Toc431974572"/>
      <w:bookmarkStart w:id="15" w:name="_Toc6316137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4"/>
      <w:bookmarkEnd w:id="15"/>
    </w:p>
    <w:p w14:paraId="4122A0BB" w14:textId="77777777" w:rsidR="00B318C6" w:rsidRPr="00A1535F" w:rsidRDefault="00B318C6" w:rsidP="0039507E">
      <w:pPr>
        <w:spacing w:before="120" w:after="0"/>
        <w:rPr>
          <w:rFonts w:cs="Arial"/>
          <w:sz w:val="24"/>
          <w:szCs w:val="24"/>
        </w:rPr>
      </w:pPr>
      <w:bookmarkStart w:id="16"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63161380"/>
      <w:r>
        <w:rPr>
          <w:rFonts w:ascii="Calibri" w:hAnsi="Calibri" w:cs="Arial"/>
          <w:b/>
          <w:sz w:val="24"/>
          <w:szCs w:val="24"/>
        </w:rPr>
        <w:t>Podstawowe informacje o konkursie</w:t>
      </w:r>
      <w:bookmarkEnd w:id="17"/>
    </w:p>
    <w:p w14:paraId="20A2208A" w14:textId="210C2785"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w:t>
      </w:r>
      <w:r w:rsidR="00F6538F">
        <w:rPr>
          <w:rFonts w:cs="Arial"/>
          <w:b/>
          <w:spacing w:val="-1"/>
          <w:sz w:val="24"/>
          <w:szCs w:val="24"/>
        </w:rPr>
        <w:t>1</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 zakładaniu i prowadzeniu własnej </w:t>
      </w:r>
      <w:r w:rsidRPr="006B148F">
        <w:rPr>
          <w:rFonts w:cs="Arial"/>
          <w:b/>
          <w:bCs/>
          <w:sz w:val="24"/>
          <w:szCs w:val="24"/>
        </w:rPr>
        <w:lastRenderedPageBreak/>
        <w:t>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88344AC"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003E0A22" w:rsidRPr="003E0A22">
        <w:rPr>
          <w:rFonts w:cs="Arial"/>
          <w:i/>
          <w:sz w:val="24"/>
          <w:szCs w:val="24"/>
        </w:rPr>
        <w:t>Zwiększenie możliwości zatrudnienia oraz jego utrzymania przez osoby młode do 29 r. ż., w tym w szczególności osoby bez pracy,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6D8A125A"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od</w:t>
      </w:r>
      <w:r w:rsidR="003E0A22">
        <w:rPr>
          <w:rFonts w:cs="Arial"/>
          <w:b/>
          <w:spacing w:val="-1"/>
          <w:sz w:val="24"/>
          <w:szCs w:val="24"/>
        </w:rPr>
        <w:t xml:space="preserve"> 29</w:t>
      </w:r>
      <w:r w:rsidRPr="009126EB">
        <w:rPr>
          <w:rFonts w:cs="Arial"/>
          <w:b/>
          <w:spacing w:val="-1"/>
          <w:sz w:val="24"/>
          <w:szCs w:val="24"/>
        </w:rPr>
        <w:t xml:space="preserve"> </w:t>
      </w:r>
      <w:r w:rsidR="00AA2C82" w:rsidRPr="0073475F">
        <w:rPr>
          <w:rFonts w:cs="Arial"/>
          <w:b/>
          <w:spacing w:val="-1"/>
          <w:sz w:val="24"/>
          <w:szCs w:val="24"/>
        </w:rPr>
        <w:t>marca</w:t>
      </w:r>
      <w:r w:rsidRPr="0073475F">
        <w:rPr>
          <w:rFonts w:cs="Arial"/>
          <w:b/>
          <w:spacing w:val="-1"/>
          <w:sz w:val="24"/>
          <w:szCs w:val="24"/>
        </w:rPr>
        <w:t xml:space="preserve"> </w:t>
      </w:r>
      <w:r w:rsidR="0073475F">
        <w:rPr>
          <w:rFonts w:cs="Arial"/>
          <w:b/>
          <w:spacing w:val="-1"/>
          <w:sz w:val="24"/>
          <w:szCs w:val="24"/>
        </w:rPr>
        <w:t xml:space="preserve">2021 r. </w:t>
      </w:r>
      <w:r w:rsidRPr="0073475F">
        <w:rPr>
          <w:rFonts w:cs="Arial"/>
          <w:b/>
          <w:spacing w:val="-1"/>
          <w:sz w:val="24"/>
          <w:szCs w:val="24"/>
        </w:rPr>
        <w:t xml:space="preserve">do </w:t>
      </w:r>
      <w:r w:rsidR="003E0A22" w:rsidRPr="0073475F">
        <w:rPr>
          <w:rFonts w:cs="Arial"/>
          <w:b/>
          <w:spacing w:val="-1"/>
          <w:sz w:val="24"/>
          <w:szCs w:val="24"/>
        </w:rPr>
        <w:t>19</w:t>
      </w:r>
      <w:r w:rsidR="009126EB" w:rsidRPr="0073475F">
        <w:rPr>
          <w:rFonts w:cs="Arial"/>
          <w:b/>
          <w:spacing w:val="-1"/>
          <w:sz w:val="24"/>
          <w:szCs w:val="24"/>
        </w:rPr>
        <w:t xml:space="preserve"> </w:t>
      </w:r>
      <w:r w:rsidR="00AA2C82" w:rsidRPr="0073475F">
        <w:rPr>
          <w:rFonts w:cs="Arial"/>
          <w:b/>
          <w:spacing w:val="-1"/>
          <w:sz w:val="24"/>
          <w:szCs w:val="24"/>
        </w:rPr>
        <w:t>kwietnia</w:t>
      </w:r>
      <w:r w:rsidRPr="0073475F">
        <w:rPr>
          <w:rFonts w:cs="Arial"/>
          <w:b/>
          <w:spacing w:val="-1"/>
          <w:sz w:val="24"/>
          <w:szCs w:val="24"/>
        </w:rPr>
        <w:t xml:space="preserve"> </w:t>
      </w:r>
      <w:r w:rsidR="00E9491F" w:rsidRPr="0073475F">
        <w:rPr>
          <w:rFonts w:cs="Arial"/>
          <w:b/>
          <w:spacing w:val="-1"/>
          <w:sz w:val="24"/>
          <w:szCs w:val="24"/>
        </w:rPr>
        <w:t>2</w:t>
      </w:r>
      <w:r w:rsidRPr="0073475F">
        <w:rPr>
          <w:rFonts w:cs="Arial"/>
          <w:b/>
          <w:spacing w:val="-1"/>
          <w:sz w:val="24"/>
          <w:szCs w:val="24"/>
        </w:rPr>
        <w:t>02</w:t>
      </w:r>
      <w:r w:rsidR="00F6538F" w:rsidRPr="0073475F">
        <w:rPr>
          <w:rFonts w:cs="Arial"/>
          <w:b/>
          <w:spacing w:val="-1"/>
          <w:sz w:val="24"/>
          <w:szCs w:val="24"/>
        </w:rPr>
        <w:t>1</w:t>
      </w:r>
      <w:r w:rsidRPr="0073475F">
        <w:rPr>
          <w:rFonts w:cs="Arial"/>
          <w:b/>
          <w:spacing w:val="-1"/>
          <w:sz w:val="24"/>
          <w:szCs w:val="24"/>
        </w:rPr>
        <w:t xml:space="preserve"> </w:t>
      </w:r>
      <w:r w:rsidRPr="0073475F">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043659EB"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w:t>
      </w:r>
      <w:r w:rsidR="00F6538F">
        <w:rPr>
          <w:b/>
          <w:bCs/>
          <w:sz w:val="24"/>
          <w:szCs w:val="24"/>
        </w:rPr>
        <w:t xml:space="preserve"> </w:t>
      </w:r>
      <w:r w:rsidRPr="0011322E">
        <w:rPr>
          <w:b/>
          <w:bCs/>
          <w:sz w:val="24"/>
          <w:szCs w:val="24"/>
        </w:rPr>
        <w:t>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5EEE80FB" w14:textId="77777777" w:rsidR="004969BB" w:rsidRDefault="004969BB"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8" w:name="_Toc63161381"/>
      <w:r w:rsidRPr="00A1535F">
        <w:rPr>
          <w:rFonts w:ascii="Calibri" w:hAnsi="Calibri" w:cs="Arial"/>
          <w:b/>
          <w:sz w:val="24"/>
          <w:szCs w:val="24"/>
        </w:rPr>
        <w:t>Kwota przeznaczona na dofinansowanie projektów i poziom dofinansowania projektów</w:t>
      </w:r>
      <w:bookmarkEnd w:id="16"/>
      <w:bookmarkEnd w:id="18"/>
    </w:p>
    <w:p w14:paraId="09F074F4" w14:textId="2EB3721A" w:rsidR="0043735A" w:rsidRPr="008F6239" w:rsidRDefault="00D020B1" w:rsidP="008F6239">
      <w:pPr>
        <w:spacing w:before="120" w:after="0"/>
        <w:rPr>
          <w:rFonts w:ascii="Calibri" w:hAnsi="Calibri" w:cs="Calibri"/>
          <w:b/>
          <w:sz w:val="24"/>
          <w:szCs w:val="24"/>
          <w:highlight w:val="yellow"/>
        </w:rPr>
      </w:pPr>
      <w:bookmarkStart w:id="19"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del w:id="20" w:author="Monika Guligowska" w:date="2021-08-23T13:02:00Z">
        <w:r w:rsidR="00F77C31" w:rsidRPr="00F77C31" w:rsidDel="00600854">
          <w:rPr>
            <w:rFonts w:ascii="Calibri" w:hAnsi="Calibri" w:cs="Calibri"/>
            <w:b/>
            <w:sz w:val="24"/>
            <w:szCs w:val="24"/>
          </w:rPr>
          <w:delText>24 225 670</w:delText>
        </w:r>
      </w:del>
      <w:ins w:id="21" w:author="Monika Guligowska" w:date="2021-08-23T13:02:00Z">
        <w:r w:rsidR="00600854">
          <w:rPr>
            <w:rFonts w:ascii="Calibri" w:hAnsi="Calibri" w:cs="Calibri"/>
            <w:b/>
            <w:sz w:val="24"/>
            <w:szCs w:val="24"/>
          </w:rPr>
          <w:t>27 000 000</w:t>
        </w:r>
      </w:ins>
      <w:r w:rsidR="009738AD" w:rsidRPr="00F77C31">
        <w:rPr>
          <w:rFonts w:ascii="Calibri" w:hAnsi="Calibri" w:cs="Calibri"/>
          <w:b/>
          <w:sz w:val="24"/>
          <w:szCs w:val="24"/>
        </w:rPr>
        <w:t>,00</w:t>
      </w:r>
      <w:r w:rsidR="005B60B0" w:rsidRPr="00F77C31">
        <w:rPr>
          <w:rFonts w:ascii="Calibri" w:hAnsi="Calibri" w:cs="Calibri"/>
          <w:b/>
          <w:sz w:val="24"/>
          <w:szCs w:val="24"/>
        </w:rPr>
        <w:t xml:space="preserve"> PLN</w:t>
      </w:r>
      <w:r w:rsidR="005B60B0" w:rsidRPr="00CB005C">
        <w:rPr>
          <w:rFonts w:ascii="Calibri" w:hAnsi="Calibri" w:cs="Calibri"/>
          <w:b/>
          <w:sz w:val="24"/>
          <w:szCs w:val="24"/>
        </w:rPr>
        <w:t xml:space="preserve">.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lastRenderedPageBreak/>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727C0353" w:rsidR="002178A5" w:rsidRDefault="00EB45CB" w:rsidP="004C2908">
      <w:pPr>
        <w:spacing w:before="120" w:after="120"/>
        <w:rPr>
          <w:rFonts w:cs="Arial"/>
          <w:b/>
          <w:sz w:val="24"/>
          <w:szCs w:val="24"/>
        </w:rPr>
      </w:pPr>
      <w:r w:rsidRPr="00421E38">
        <w:rPr>
          <w:rFonts w:cs="Arial"/>
          <w:b/>
          <w:sz w:val="24"/>
          <w:szCs w:val="24"/>
        </w:rPr>
        <w:t xml:space="preserve">Zgodnie z kryterium dostępu nr </w:t>
      </w:r>
      <w:r w:rsidR="00421E38" w:rsidRPr="00421E38">
        <w:rPr>
          <w:rFonts w:cs="Arial"/>
          <w:b/>
          <w:sz w:val="24"/>
          <w:szCs w:val="24"/>
        </w:rPr>
        <w:t>9</w:t>
      </w:r>
      <w:r w:rsidRPr="00421E38">
        <w:rPr>
          <w:rFonts w:cs="Arial"/>
          <w:b/>
          <w:sz w:val="24"/>
          <w:szCs w:val="24"/>
        </w:rPr>
        <w:t xml:space="preserve"> w</w:t>
      </w:r>
      <w:r w:rsidR="004C2908" w:rsidRPr="00421E38">
        <w:rPr>
          <w:rFonts w:cs="Arial"/>
          <w:b/>
          <w:sz w:val="24"/>
          <w:szCs w:val="24"/>
        </w:rPr>
        <w:t xml:space="preserve">ymagana minimalna wartość </w:t>
      </w:r>
      <w:r w:rsidR="004F062B" w:rsidRPr="00421E38">
        <w:rPr>
          <w:rFonts w:cs="Arial"/>
          <w:b/>
          <w:sz w:val="24"/>
          <w:szCs w:val="24"/>
        </w:rPr>
        <w:t xml:space="preserve">dofinansowania projektu </w:t>
      </w:r>
      <w:r w:rsidR="00A0603E" w:rsidRPr="00A0603E">
        <w:rPr>
          <w:rFonts w:cs="Arial"/>
          <w:b/>
          <w:sz w:val="24"/>
          <w:szCs w:val="24"/>
        </w:rPr>
        <w:t>przewyższa równowartość kwoty 100 tys. EUR wyrażoną w PLN</w:t>
      </w:r>
      <w:r w:rsidR="004F062B" w:rsidRPr="001E4BDC">
        <w:rPr>
          <w:rFonts w:cs="Arial"/>
          <w:b/>
          <w:sz w:val="24"/>
          <w:szCs w:val="24"/>
        </w:rPr>
        <w:t xml:space="preserve">. </w:t>
      </w:r>
    </w:p>
    <w:p w14:paraId="4FDA319B" w14:textId="4612F18F"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1715F8">
        <w:rPr>
          <w:rFonts w:cs="Arial"/>
          <w:bCs/>
          <w:sz w:val="24"/>
          <w:szCs w:val="24"/>
        </w:rPr>
        <w:t>4,</w:t>
      </w:r>
      <w:r w:rsidR="004969BB">
        <w:rPr>
          <w:rFonts w:cs="Arial"/>
          <w:bCs/>
          <w:sz w:val="24"/>
          <w:szCs w:val="24"/>
        </w:rPr>
        <w:t>5471</w:t>
      </w:r>
      <w:r w:rsidR="004969BB" w:rsidRPr="00003E90">
        <w:rPr>
          <w:rFonts w:cs="Arial"/>
          <w:bCs/>
          <w:sz w:val="24"/>
          <w:szCs w:val="24"/>
        </w:rPr>
        <w:t xml:space="preserve"> </w:t>
      </w:r>
      <w:r w:rsidRPr="00003E90">
        <w:rPr>
          <w:rFonts w:cs="Arial"/>
          <w:bCs/>
          <w:sz w:val="24"/>
          <w:szCs w:val="24"/>
        </w:rPr>
        <w:t xml:space="preserve">PLN, zatem minimalna wartość dofinansowania projektu musi przekraczać </w:t>
      </w:r>
      <w:r w:rsidRPr="001715F8">
        <w:rPr>
          <w:rFonts w:cs="Arial"/>
          <w:bCs/>
          <w:sz w:val="24"/>
          <w:szCs w:val="24"/>
        </w:rPr>
        <w:t>4</w:t>
      </w:r>
      <w:r w:rsidR="004969BB" w:rsidRPr="001715F8">
        <w:rPr>
          <w:rFonts w:cs="Arial"/>
          <w:bCs/>
          <w:sz w:val="24"/>
          <w:szCs w:val="24"/>
        </w:rPr>
        <w:t>54</w:t>
      </w:r>
      <w:r w:rsidRPr="001715F8">
        <w:rPr>
          <w:rFonts w:cs="Arial"/>
          <w:bCs/>
          <w:sz w:val="24"/>
          <w:szCs w:val="24"/>
        </w:rPr>
        <w:t xml:space="preserve"> </w:t>
      </w:r>
      <w:r w:rsidR="004969BB" w:rsidRPr="001715F8">
        <w:rPr>
          <w:rFonts w:cs="Arial"/>
          <w:bCs/>
          <w:sz w:val="24"/>
          <w:szCs w:val="24"/>
        </w:rPr>
        <w:t>710</w:t>
      </w:r>
      <w:r w:rsidRPr="001715F8">
        <w:rPr>
          <w:rFonts w:cs="Arial"/>
          <w:bCs/>
          <w:sz w:val="24"/>
          <w:szCs w:val="24"/>
        </w:rPr>
        <w:t>,00</w:t>
      </w:r>
      <w:r w:rsidRPr="004969BB">
        <w:rPr>
          <w:rFonts w:cs="Arial"/>
          <w:bCs/>
          <w:sz w:val="24"/>
          <w:szCs w:val="24"/>
        </w:rPr>
        <w:t xml:space="preserve"> </w:t>
      </w:r>
      <w:r w:rsidRPr="004D21D8">
        <w:rPr>
          <w:rFonts w:cs="Arial"/>
          <w:bCs/>
          <w:sz w:val="24"/>
          <w:szCs w:val="24"/>
        </w:rPr>
        <w:t>PLN</w:t>
      </w:r>
      <w:r w:rsidRPr="00003E90">
        <w:rPr>
          <w:rFonts w:cs="Arial"/>
          <w:bCs/>
          <w:sz w:val="24"/>
          <w:szCs w:val="24"/>
        </w:rPr>
        <w:t>.</w:t>
      </w:r>
    </w:p>
    <w:p w14:paraId="2090F090" w14:textId="450A7874"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w:t>
      </w:r>
      <w:r w:rsidRPr="002639AC">
        <w:rPr>
          <w:rFonts w:cs="Arial"/>
          <w:bCs/>
          <w:sz w:val="24"/>
          <w:szCs w:val="24"/>
        </w:rPr>
        <w:t xml:space="preserve">do kryterium </w:t>
      </w:r>
      <w:r w:rsidR="00B47E2A" w:rsidRPr="002639AC">
        <w:rPr>
          <w:rFonts w:cs="Arial"/>
          <w:bCs/>
          <w:sz w:val="24"/>
          <w:szCs w:val="24"/>
        </w:rPr>
        <w:t>merytorycznego nr 5</w:t>
      </w:r>
      <w:r w:rsidRPr="002639AC">
        <w:rPr>
          <w:rFonts w:cs="Arial"/>
          <w:bCs/>
          <w:sz w:val="24"/>
          <w:szCs w:val="24"/>
        </w:rPr>
        <w:t xml:space="preserve"> IOK</w:t>
      </w:r>
      <w:r w:rsidRPr="00EB45CB">
        <w:rPr>
          <w:rFonts w:cs="Arial"/>
          <w:bCs/>
          <w:sz w:val="24"/>
          <w:szCs w:val="24"/>
        </w:rPr>
        <w:t xml:space="preserve">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r w:rsidR="00E7030A">
        <w:t xml:space="preserve">, </w:t>
      </w:r>
      <w:r w:rsidR="00E7030A" w:rsidRPr="00E7030A">
        <w:rPr>
          <w:rFonts w:cs="Arial"/>
          <w:bCs/>
          <w:sz w:val="24"/>
          <w:szCs w:val="24"/>
        </w:rPr>
        <w:t>z wyłączeniem dotacji na rozpoczęcie działalności gospodarczej rozliczanych wyłącznie w formie stawki jednostkowej.</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277429"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2" w:name="_Toc63161382"/>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9"/>
      <w:bookmarkEnd w:id="22"/>
    </w:p>
    <w:p w14:paraId="53546DF5" w14:textId="02A1A537" w:rsidR="00B318C6" w:rsidRPr="00A1535F" w:rsidRDefault="00B47E2A" w:rsidP="0039507E">
      <w:pPr>
        <w:spacing w:before="120" w:after="0"/>
        <w:rPr>
          <w:rFonts w:eastAsia="Times New Roman" w:cs="Arial"/>
          <w:b/>
          <w:sz w:val="24"/>
          <w:szCs w:val="24"/>
          <w:lang w:eastAsia="pl-PL"/>
        </w:rPr>
      </w:pPr>
      <w:bookmarkStart w:id="23" w:name="_Toc431974575"/>
      <w:r>
        <w:rPr>
          <w:rFonts w:cs="Arial"/>
          <w:sz w:val="24"/>
          <w:szCs w:val="24"/>
        </w:rPr>
        <w:t xml:space="preserve">Zgodnie ze szczegółowym </w:t>
      </w:r>
      <w:r w:rsidRPr="00BE190A">
        <w:rPr>
          <w:rFonts w:cs="Arial"/>
          <w:sz w:val="24"/>
          <w:szCs w:val="24"/>
        </w:rPr>
        <w:t xml:space="preserve">kryterium </w:t>
      </w:r>
      <w:r w:rsidRPr="00E44238">
        <w:rPr>
          <w:rFonts w:cs="Arial"/>
          <w:sz w:val="24"/>
          <w:szCs w:val="24"/>
        </w:rPr>
        <w:t xml:space="preserve">dostępu nr </w:t>
      </w:r>
      <w:r w:rsidR="00BE190A" w:rsidRPr="00E44238">
        <w:rPr>
          <w:rFonts w:cs="Arial"/>
          <w:sz w:val="24"/>
          <w:szCs w:val="24"/>
        </w:rPr>
        <w:t>2</w:t>
      </w:r>
      <w:r w:rsidRPr="00E44238">
        <w:rPr>
          <w:rFonts w:cs="Arial"/>
          <w:sz w:val="24"/>
          <w:szCs w:val="24"/>
        </w:rPr>
        <w:t xml:space="preserve"> </w:t>
      </w:r>
      <w:r w:rsidR="000071CC" w:rsidRPr="00E44238">
        <w:rPr>
          <w:rFonts w:cs="Arial"/>
          <w:sz w:val="24"/>
          <w:szCs w:val="24"/>
        </w:rPr>
        <w:t>b</w:t>
      </w:r>
      <w:r w:rsidR="000D13B9" w:rsidRPr="00E44238">
        <w:rPr>
          <w:rFonts w:cs="Arial"/>
          <w:sz w:val="24"/>
          <w:szCs w:val="24"/>
        </w:rPr>
        <w:t>eneficjentami</w:t>
      </w:r>
      <w:r w:rsidR="000D13B9">
        <w:rPr>
          <w:rFonts w:cs="Arial"/>
          <w:sz w:val="24"/>
          <w:szCs w:val="24"/>
        </w:rPr>
        <w:t xml:space="preserve">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mogą być</w:t>
      </w:r>
      <w:r w:rsidR="00A0603E">
        <w:rPr>
          <w:rFonts w:cs="Arial"/>
          <w:sz w:val="24"/>
          <w:szCs w:val="24"/>
        </w:rPr>
        <w:t xml:space="preserve"> podmioty</w:t>
      </w:r>
      <w:r w:rsidR="00B318C6" w:rsidRPr="00A1535F">
        <w:rPr>
          <w:rFonts w:cs="Arial"/>
          <w:sz w:val="24"/>
          <w:szCs w:val="24"/>
        </w:rPr>
        <w:t xml:space="preserve">: </w:t>
      </w:r>
    </w:p>
    <w:p w14:paraId="6E408226" w14:textId="145F427C" w:rsidR="00694B53" w:rsidRPr="001E4BDC" w:rsidRDefault="00694B53" w:rsidP="001E4BDC">
      <w:pPr>
        <w:spacing w:after="120"/>
        <w:rPr>
          <w:rFonts w:cs="Arial"/>
          <w:b/>
          <w:sz w:val="24"/>
          <w:szCs w:val="24"/>
          <w:lang w:eastAsia="pl-PL"/>
        </w:rPr>
      </w:pPr>
      <w:r>
        <w:rPr>
          <w:rFonts w:cs="Arial"/>
          <w:b/>
          <w:sz w:val="24"/>
          <w:szCs w:val="24"/>
          <w:lang w:eastAsia="pl-PL"/>
        </w:rPr>
        <w:t>-</w:t>
      </w:r>
      <w:r w:rsidR="00AD12E8" w:rsidRPr="00AD12E8">
        <w:rPr>
          <w:rFonts w:cs="Arial"/>
          <w:b/>
          <w:sz w:val="24"/>
          <w:szCs w:val="24"/>
          <w:lang w:eastAsia="pl-PL"/>
        </w:rPr>
        <w:t xml:space="preserve"> prowadząc</w:t>
      </w:r>
      <w:r w:rsidR="00AD12E8">
        <w:rPr>
          <w:rFonts w:cs="Arial"/>
          <w:b/>
          <w:sz w:val="24"/>
          <w:szCs w:val="24"/>
          <w:lang w:eastAsia="pl-PL"/>
        </w:rPr>
        <w:t>e</w:t>
      </w:r>
      <w:r w:rsidR="00AD12E8" w:rsidRPr="00AD12E8">
        <w:rPr>
          <w:rFonts w:cs="Arial"/>
          <w:b/>
          <w:sz w:val="24"/>
          <w:szCs w:val="24"/>
          <w:lang w:eastAsia="pl-PL"/>
        </w:rPr>
        <w:t xml:space="preserve"> działalność na rzecz rozwoju przedsiębiorczości, posiadając</w:t>
      </w:r>
      <w:r w:rsidR="00AD12E8">
        <w:rPr>
          <w:rFonts w:cs="Arial"/>
          <w:b/>
          <w:sz w:val="24"/>
          <w:szCs w:val="24"/>
          <w:lang w:eastAsia="pl-PL"/>
        </w:rPr>
        <w:t>e</w:t>
      </w:r>
      <w:r w:rsidR="00AD12E8" w:rsidRPr="00AD12E8">
        <w:rPr>
          <w:rFonts w:cs="Arial"/>
          <w:b/>
          <w:sz w:val="24"/>
          <w:szCs w:val="24"/>
          <w:lang w:eastAsia="pl-PL"/>
        </w:rPr>
        <w:t xml:space="preserve"> bazę materialną, techniczną i zasoby ludzkie oraz kompetencyjne niezbędne do świadczenia usług na rzecz sektora MŚP</w:t>
      </w:r>
      <w:r w:rsidRPr="001E4BDC">
        <w:rPr>
          <w:rFonts w:cs="Arial"/>
          <w:b/>
          <w:sz w:val="24"/>
          <w:szCs w:val="24"/>
          <w:lang w:eastAsia="pl-PL"/>
        </w:rPr>
        <w:t>;</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lastRenderedPageBreak/>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2AC9114A" w:rsidR="00694B53"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r w:rsidR="001715F8">
        <w:rPr>
          <w:rFonts w:cs="Arial"/>
          <w:b/>
          <w:sz w:val="24"/>
          <w:szCs w:val="24"/>
          <w:lang w:eastAsia="pl-PL"/>
        </w:rPr>
        <w:t>.</w:t>
      </w:r>
    </w:p>
    <w:p w14:paraId="7EA907C4" w14:textId="77777777" w:rsidR="001715F8" w:rsidRDefault="001715F8" w:rsidP="001E4BDC">
      <w:pPr>
        <w:spacing w:after="120"/>
        <w:rPr>
          <w:rFonts w:cs="Arial"/>
          <w:b/>
          <w:sz w:val="24"/>
          <w:szCs w:val="24"/>
          <w:lang w:eastAsia="pl-PL"/>
        </w:rPr>
      </w:pPr>
    </w:p>
    <w:p w14:paraId="0AA9FE71" w14:textId="77777777" w:rsidR="001715F8" w:rsidRDefault="001715F8" w:rsidP="001715F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61A8468A" w14:textId="04878316" w:rsidR="00A0603E" w:rsidRPr="001E4BDC" w:rsidRDefault="001715F8" w:rsidP="001715F8">
      <w:pPr>
        <w:pBdr>
          <w:left w:val="single" w:sz="48" w:space="4" w:color="E36C0A"/>
        </w:pBdr>
        <w:spacing w:after="0"/>
        <w:ind w:left="284"/>
        <w:rPr>
          <w:rFonts w:cs="Arial"/>
          <w:b/>
          <w:sz w:val="24"/>
          <w:szCs w:val="24"/>
          <w:lang w:eastAsia="pl-PL"/>
        </w:rPr>
      </w:pPr>
      <w:r w:rsidRPr="00A0603E">
        <w:rPr>
          <w:rFonts w:cs="Arial"/>
          <w:b/>
          <w:sz w:val="24"/>
          <w:szCs w:val="24"/>
          <w:lang w:eastAsia="pl-PL"/>
        </w:rPr>
        <w:t>Wszystkie powyższe wymogi muszą zostać spełnione łącznie przez Beneficjenta, czyli w przypadku  projektów partnerskich przez lidera partnerstwa</w:t>
      </w:r>
      <w:r>
        <w:rPr>
          <w:rFonts w:cs="Arial"/>
          <w:b/>
          <w:sz w:val="24"/>
          <w:szCs w:val="24"/>
          <w:lang w:eastAsia="pl-PL"/>
        </w:rPr>
        <w:t>.</w:t>
      </w:r>
    </w:p>
    <w:p w14:paraId="14269860" w14:textId="77777777" w:rsidR="001715F8" w:rsidRDefault="001715F8" w:rsidP="00B318C6">
      <w:pPr>
        <w:pStyle w:val="Default"/>
        <w:spacing w:before="120" w:after="120" w:line="276" w:lineRule="auto"/>
        <w:rPr>
          <w:rFonts w:ascii="Calibri" w:hAnsi="Calibri"/>
        </w:rPr>
      </w:pPr>
    </w:p>
    <w:p w14:paraId="2AD8BA39" w14:textId="61CD1835"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6B4E938F" w14:textId="26D86750"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3C69346C"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xml:space="preserve">. zm.) (jeśli dotyczy) lub za ostatni zamknięty i zatwierdzony rok kalendarzowy równy lub wyższy od </w:t>
      </w:r>
      <w:r w:rsidR="00AD12E8" w:rsidRPr="00AD12E8">
        <w:rPr>
          <w:sz w:val="24"/>
          <w:szCs w:val="24"/>
        </w:rPr>
        <w:t>średnich rocznych wydatków w ocenianym projekcie</w:t>
      </w:r>
      <w:r w:rsidRPr="00B46911">
        <w:rPr>
          <w:color w:val="000000"/>
          <w:sz w:val="24"/>
          <w:szCs w:val="24"/>
          <w:lang w:eastAsia="pl-PL"/>
        </w:rPr>
        <w:t xml:space="preserve">. </w:t>
      </w:r>
    </w:p>
    <w:p w14:paraId="4C289B41" w14:textId="6F0628B2"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00AC332F" w:rsidRPr="00987F2F">
        <w:rPr>
          <w:color w:val="000000"/>
          <w:sz w:val="24"/>
          <w:szCs w:val="24"/>
          <w:lang w:eastAsia="pl-PL"/>
        </w:rPr>
        <w:t>)</w:t>
      </w:r>
      <w:r w:rsidRPr="00987F2F">
        <w:rPr>
          <w:color w:val="000000"/>
          <w:sz w:val="24"/>
          <w:szCs w:val="24"/>
          <w:lang w:eastAsia="pl-PL"/>
        </w:rPr>
        <w:t>.</w:t>
      </w:r>
      <w:r w:rsidR="009F4AA5" w:rsidRPr="00987F2F">
        <w:rPr>
          <w:color w:val="000000"/>
          <w:sz w:val="24"/>
          <w:szCs w:val="24"/>
          <w:lang w:eastAsia="pl-PL"/>
        </w:rPr>
        <w:t xml:space="preserve"> </w:t>
      </w:r>
      <w:r w:rsidR="009F4AA5" w:rsidRPr="001715F8">
        <w:rPr>
          <w:color w:val="000000"/>
          <w:sz w:val="24"/>
          <w:szCs w:val="24"/>
          <w:lang w:eastAsia="pl-PL"/>
        </w:rPr>
        <w:t xml:space="preserve">W przypadku podmiotów niebędących </w:t>
      </w:r>
      <w:proofErr w:type="spellStart"/>
      <w:r w:rsidR="009F4AA5" w:rsidRPr="001715F8">
        <w:rPr>
          <w:color w:val="000000"/>
          <w:sz w:val="24"/>
          <w:szCs w:val="24"/>
          <w:lang w:eastAsia="pl-PL"/>
        </w:rPr>
        <w:t>jsfp</w:t>
      </w:r>
      <w:proofErr w:type="spellEnd"/>
      <w:r w:rsidR="009F4AA5" w:rsidRPr="001715F8">
        <w:rPr>
          <w:color w:val="000000"/>
          <w:sz w:val="24"/>
          <w:szCs w:val="24"/>
          <w:lang w:eastAsia="pl-PL"/>
        </w:rPr>
        <w:t xml:space="preserve"> jako obroty należy rozumieć wartość przychodów (w tym przychodów osiągniętych z tytułu otrzymanego dofinansowania na </w:t>
      </w:r>
      <w:proofErr w:type="spellStart"/>
      <w:r w:rsidR="009F4AA5" w:rsidRPr="001715F8">
        <w:rPr>
          <w:color w:val="000000"/>
          <w:sz w:val="24"/>
          <w:szCs w:val="24"/>
          <w:lang w:eastAsia="pl-PL"/>
        </w:rPr>
        <w:t>realizcję</w:t>
      </w:r>
      <w:proofErr w:type="spellEnd"/>
      <w:r w:rsidR="009F4AA5" w:rsidRPr="001715F8">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009F4AA5" w:rsidRPr="001715F8">
        <w:rPr>
          <w:color w:val="000000"/>
          <w:sz w:val="24"/>
          <w:szCs w:val="24"/>
          <w:lang w:eastAsia="pl-PL"/>
        </w:rPr>
        <w:t>jsfp</w:t>
      </w:r>
      <w:proofErr w:type="spellEnd"/>
      <w:r w:rsidR="00CE6B4B" w:rsidRPr="00987F2F">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4DD49B88" w:rsidR="00C61DF5" w:rsidRPr="00B84BC4" w:rsidRDefault="00C61DF5" w:rsidP="00594339">
      <w:pPr>
        <w:spacing w:after="120"/>
        <w:rPr>
          <w:rFonts w:cs="Times New Roman"/>
          <w:color w:val="000000" w:themeColor="text1"/>
          <w:sz w:val="24"/>
          <w:szCs w:val="24"/>
          <w:lang w:eastAsia="pl-PL"/>
        </w:rPr>
      </w:pP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4" w:name="_Toc63161383"/>
      <w:r w:rsidRPr="0004382C">
        <w:rPr>
          <w:rFonts w:ascii="Calibri" w:hAnsi="Calibri" w:cs="Arial"/>
          <w:b/>
          <w:sz w:val="24"/>
          <w:szCs w:val="24"/>
        </w:rPr>
        <w:lastRenderedPageBreak/>
        <w:t>Grupa docelowa</w:t>
      </w:r>
      <w:bookmarkEnd w:id="24"/>
    </w:p>
    <w:p w14:paraId="52766C56" w14:textId="77777777" w:rsidR="00D3718D" w:rsidRPr="00184CE5" w:rsidRDefault="00C035A3" w:rsidP="00C035A3">
      <w:pPr>
        <w:spacing w:after="0"/>
        <w:rPr>
          <w:rFonts w:ascii="Calibri" w:hAnsi="Calibri" w:cs="Arial"/>
          <w:b/>
          <w:sz w:val="24"/>
          <w:szCs w:val="24"/>
        </w:rPr>
      </w:pPr>
      <w:r>
        <w:rPr>
          <w:rFonts w:cs="Arial"/>
          <w:sz w:val="24"/>
          <w:szCs w:val="24"/>
        </w:rPr>
        <w:t xml:space="preserve">Zgodnie z kryterium </w:t>
      </w:r>
      <w:r w:rsidRPr="00184CE5">
        <w:rPr>
          <w:rFonts w:cs="Arial"/>
          <w:sz w:val="24"/>
          <w:szCs w:val="24"/>
        </w:rPr>
        <w:t xml:space="preserve">dostępu </w:t>
      </w:r>
      <w:r w:rsidRPr="00E44238">
        <w:rPr>
          <w:rFonts w:cs="Arial"/>
          <w:sz w:val="24"/>
          <w:szCs w:val="24"/>
        </w:rPr>
        <w:t xml:space="preserve">nr </w:t>
      </w:r>
      <w:r w:rsidR="00D3718D" w:rsidRPr="00E44238">
        <w:rPr>
          <w:rFonts w:cs="Arial"/>
          <w:sz w:val="24"/>
          <w:szCs w:val="24"/>
        </w:rPr>
        <w:t>3</w:t>
      </w:r>
      <w:r w:rsidRPr="00184CE5">
        <w:rPr>
          <w:rFonts w:cs="Arial"/>
          <w:sz w:val="24"/>
          <w:szCs w:val="24"/>
        </w:rPr>
        <w:t xml:space="preserve"> uczestnikami projektów w niniejszym konkursie mogą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7"/>
      </w:tblGrid>
      <w:tr w:rsidR="00D3718D" w:rsidRPr="00E44238" w14:paraId="04797FF6" w14:textId="77777777">
        <w:trPr>
          <w:trHeight w:val="437"/>
        </w:trPr>
        <w:tc>
          <w:tcPr>
            <w:tcW w:w="9157" w:type="dxa"/>
          </w:tcPr>
          <w:p w14:paraId="2426EDB2" w14:textId="273F696D" w:rsidR="00D3718D" w:rsidRPr="00E44238" w:rsidRDefault="00D3718D" w:rsidP="00D3718D">
            <w:pPr>
              <w:spacing w:after="0"/>
              <w:rPr>
                <w:rFonts w:cs="Arial"/>
                <w:b/>
                <w:sz w:val="24"/>
                <w:szCs w:val="24"/>
              </w:rPr>
            </w:pPr>
            <w:bookmarkStart w:id="25" w:name="_Hlk64366109"/>
            <w:r w:rsidRPr="00E44238">
              <w:rPr>
                <w:rFonts w:cs="Arial"/>
                <w:b/>
                <w:sz w:val="24"/>
                <w:szCs w:val="24"/>
              </w:rPr>
              <w:t xml:space="preserve">wyłącznie osoby w wieku 18-29 lat, z obszaru województwa łódzkiego (osoby fizyczne, które zamieszkują lub uczą się na obszarze województwa łódzkiego w rozumieniu przepisów Kodeksu cywilnego) pozostające bez pracy, w tym: </w:t>
            </w:r>
          </w:p>
        </w:tc>
      </w:tr>
    </w:tbl>
    <w:p w14:paraId="4861E761" w14:textId="1FD2F4BF" w:rsidR="00D3718D" w:rsidRPr="00E44238" w:rsidRDefault="00D3718D" w:rsidP="00C035A3">
      <w:pPr>
        <w:spacing w:after="0"/>
        <w:rPr>
          <w:rFonts w:ascii="Calibri" w:hAnsi="Calibri" w:cs="Arial"/>
          <w:b/>
          <w:sz w:val="24"/>
          <w:szCs w:val="24"/>
        </w:rPr>
      </w:pPr>
      <w:r w:rsidRPr="00E44238">
        <w:rPr>
          <w:rFonts w:ascii="Calibri" w:hAnsi="Calibri" w:cs="Arial"/>
          <w:b/>
          <w:sz w:val="24"/>
          <w:szCs w:val="24"/>
        </w:rPr>
        <w:t>-</w:t>
      </w:r>
      <w:r w:rsidR="001C0BCF">
        <w:rPr>
          <w:rFonts w:ascii="Calibri" w:hAnsi="Calibri" w:cs="Arial"/>
          <w:b/>
          <w:sz w:val="24"/>
          <w:szCs w:val="24"/>
        </w:rPr>
        <w:t xml:space="preserve"> </w:t>
      </w:r>
      <w:r w:rsidRPr="00E44238">
        <w:rPr>
          <w:rFonts w:ascii="Calibri" w:hAnsi="Calibri" w:cs="Arial"/>
          <w:b/>
          <w:sz w:val="24"/>
          <w:szCs w:val="24"/>
        </w:rPr>
        <w:t xml:space="preserve">osoby, które utraciły zatrudnienie po 1 marca 2020 roku w wyniku pandemii COVID-19 - muszą stanowić minimum 80% wszystkich uczestników projektu, </w:t>
      </w:r>
    </w:p>
    <w:p w14:paraId="65697009" w14:textId="549DFEFE" w:rsidR="001D7A34" w:rsidRPr="00184CE5" w:rsidRDefault="00D3718D" w:rsidP="00C035A3">
      <w:pPr>
        <w:spacing w:after="0"/>
        <w:rPr>
          <w:rFonts w:ascii="Calibri" w:hAnsi="Calibri" w:cs="Arial"/>
          <w:b/>
          <w:sz w:val="24"/>
          <w:szCs w:val="24"/>
        </w:rPr>
      </w:pPr>
      <w:r w:rsidRPr="00E44238">
        <w:rPr>
          <w:rFonts w:ascii="Calibri" w:hAnsi="Calibri" w:cs="Arial"/>
          <w:b/>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r w:rsidR="00C035A3" w:rsidRPr="00184CE5">
        <w:rPr>
          <w:rFonts w:ascii="Calibri" w:hAnsi="Calibri" w:cs="Arial"/>
          <w:b/>
          <w:sz w:val="24"/>
          <w:szCs w:val="24"/>
        </w:rPr>
        <w:t>.</w:t>
      </w:r>
      <w:r w:rsidR="00C035A3" w:rsidRPr="00184CE5">
        <w:rPr>
          <w:rFonts w:ascii="Calibri" w:hAnsi="Calibri" w:cs="Arial"/>
          <w:sz w:val="24"/>
          <w:szCs w:val="24"/>
        </w:rPr>
        <w:t xml:space="preserve"> </w:t>
      </w:r>
    </w:p>
    <w:bookmarkEnd w:id="25"/>
    <w:p w14:paraId="68D14C1F" w14:textId="6F32C87C" w:rsidR="00C035A3" w:rsidRDefault="00C035A3" w:rsidP="00C035A3">
      <w:pPr>
        <w:spacing w:after="0"/>
        <w:rPr>
          <w:rFonts w:ascii="Calibri" w:hAnsi="Calibri" w:cs="Arial"/>
          <w:sz w:val="24"/>
          <w:szCs w:val="24"/>
        </w:rPr>
      </w:pPr>
      <w:r w:rsidRPr="00E44238">
        <w:rPr>
          <w:rFonts w:ascii="Calibri" w:hAnsi="Calibri" w:cs="Arial"/>
          <w:sz w:val="24"/>
          <w:szCs w:val="24"/>
        </w:rPr>
        <w:t xml:space="preserve">Uczestnikami projektu nie mogą być osoby należące do grupy docelowej określonej dla trybu konkursowego w </w:t>
      </w:r>
      <w:r w:rsidR="00C11A79" w:rsidRPr="00E44238">
        <w:rPr>
          <w:rFonts w:ascii="Calibri" w:hAnsi="Calibri" w:cs="Arial"/>
          <w:sz w:val="24"/>
          <w:szCs w:val="24"/>
        </w:rPr>
        <w:t>P</w:t>
      </w:r>
      <w:r w:rsidRPr="00E44238">
        <w:rPr>
          <w:rFonts w:ascii="Calibri" w:hAnsi="Calibri" w:cs="Arial"/>
          <w:sz w:val="24"/>
          <w:szCs w:val="24"/>
        </w:rPr>
        <w:t>oddziałaniu 1.3.1</w:t>
      </w:r>
      <w:r w:rsidRPr="00A83BFC">
        <w:rPr>
          <w:rFonts w:ascii="Calibri" w:hAnsi="Calibri" w:cs="Arial"/>
          <w:sz w:val="24"/>
          <w:szCs w:val="24"/>
        </w:rPr>
        <w:t>.</w:t>
      </w:r>
    </w:p>
    <w:p w14:paraId="3BD11D76" w14:textId="77777777" w:rsidR="000109BF" w:rsidRDefault="000109BF" w:rsidP="00C035A3">
      <w:pPr>
        <w:spacing w:after="0"/>
        <w:rPr>
          <w:rFonts w:ascii="Calibri" w:hAnsi="Calibri" w:cs="Arial"/>
          <w:sz w:val="24"/>
          <w:szCs w:val="24"/>
        </w:rPr>
      </w:pPr>
    </w:p>
    <w:p w14:paraId="457A95B8" w14:textId="77777777" w:rsidR="007140D1" w:rsidRDefault="007140D1" w:rsidP="007140D1">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0ACE7A81" w14:textId="238EC10E" w:rsidR="007140D1" w:rsidRPr="00A83BFC" w:rsidRDefault="007140D1" w:rsidP="007140D1">
      <w:pPr>
        <w:pBdr>
          <w:left w:val="single" w:sz="48" w:space="4" w:color="E36C0A"/>
        </w:pBdr>
        <w:spacing w:after="0"/>
        <w:ind w:left="284"/>
        <w:rPr>
          <w:rFonts w:ascii="Calibri" w:hAnsi="Calibri" w:cs="Arial"/>
          <w:sz w:val="24"/>
          <w:szCs w:val="24"/>
        </w:rPr>
      </w:pPr>
      <w:bookmarkStart w:id="26" w:name="_Hlk65150296"/>
      <w:r>
        <w:rPr>
          <w:rFonts w:ascii="Calibri" w:hAnsi="Calibri" w:cs="Arial"/>
          <w:sz w:val="24"/>
          <w:szCs w:val="24"/>
        </w:rPr>
        <w:t xml:space="preserve">Zgodnie z kryterium dostępu nr </w:t>
      </w:r>
      <w:r w:rsidR="000109BF">
        <w:rPr>
          <w:rFonts w:ascii="Calibri" w:hAnsi="Calibri" w:cs="Arial"/>
          <w:sz w:val="24"/>
          <w:szCs w:val="24"/>
        </w:rPr>
        <w:t>1 wnioskodawca w ramach jednego wniosku o dofinansowanie może objąć wsparciem grupę docelową tylko</w:t>
      </w:r>
      <w:r w:rsidR="000109BF" w:rsidRPr="000109BF">
        <w:t xml:space="preserve"> </w:t>
      </w:r>
      <w:r w:rsidR="000109BF">
        <w:t xml:space="preserve">z </w:t>
      </w:r>
      <w:r w:rsidR="000109BF">
        <w:rPr>
          <w:rFonts w:ascii="Calibri" w:hAnsi="Calibri" w:cs="Arial"/>
          <w:sz w:val="24"/>
          <w:szCs w:val="24"/>
        </w:rPr>
        <w:t>jednego</w:t>
      </w:r>
      <w:r w:rsidR="000109BF" w:rsidRPr="000109BF">
        <w:rPr>
          <w:rFonts w:ascii="Calibri" w:hAnsi="Calibri" w:cs="Arial"/>
          <w:sz w:val="24"/>
          <w:szCs w:val="24"/>
        </w:rPr>
        <w:t xml:space="preserve"> subregion</w:t>
      </w:r>
      <w:r w:rsidR="000109BF">
        <w:rPr>
          <w:rFonts w:ascii="Calibri" w:hAnsi="Calibri" w:cs="Arial"/>
          <w:sz w:val="24"/>
          <w:szCs w:val="24"/>
        </w:rPr>
        <w:t>u</w:t>
      </w:r>
      <w:r w:rsidR="000109BF" w:rsidRPr="000109BF">
        <w:rPr>
          <w:rFonts w:ascii="Calibri" w:hAnsi="Calibri" w:cs="Arial"/>
          <w:sz w:val="24"/>
          <w:szCs w:val="24"/>
        </w:rPr>
        <w:t xml:space="preserve"> obejmując</w:t>
      </w:r>
      <w:r w:rsidR="000109BF">
        <w:rPr>
          <w:rFonts w:ascii="Calibri" w:hAnsi="Calibri" w:cs="Arial"/>
          <w:sz w:val="24"/>
          <w:szCs w:val="24"/>
        </w:rPr>
        <w:t>ego</w:t>
      </w:r>
      <w:r w:rsidR="000109BF" w:rsidRPr="000109BF">
        <w:rPr>
          <w:rFonts w:ascii="Calibri" w:hAnsi="Calibri" w:cs="Arial"/>
          <w:sz w:val="24"/>
          <w:szCs w:val="24"/>
        </w:rPr>
        <w:t xml:space="preserve"> wszystkie powiaty w danym subregionie</w:t>
      </w:r>
      <w:r w:rsidR="000109BF">
        <w:rPr>
          <w:rFonts w:ascii="Calibri" w:hAnsi="Calibri" w:cs="Arial"/>
          <w:sz w:val="24"/>
          <w:szCs w:val="24"/>
        </w:rPr>
        <w:t xml:space="preserve"> </w:t>
      </w:r>
      <w:r>
        <w:rPr>
          <w:rFonts w:ascii="Calibri" w:hAnsi="Calibri" w:cs="Arial"/>
          <w:sz w:val="24"/>
          <w:szCs w:val="24"/>
        </w:rPr>
        <w:t>.</w:t>
      </w:r>
    </w:p>
    <w:bookmarkEnd w:id="26"/>
    <w:p w14:paraId="132C5DF6" w14:textId="77777777" w:rsidR="007140D1" w:rsidRDefault="007140D1" w:rsidP="00C035A3">
      <w:pPr>
        <w:spacing w:after="0"/>
        <w:rPr>
          <w:rFonts w:ascii="Calibri" w:hAnsi="Calibri" w:cs="Arial"/>
          <w:sz w:val="24"/>
          <w:szCs w:val="24"/>
        </w:rPr>
      </w:pPr>
    </w:p>
    <w:p w14:paraId="0A422FFE" w14:textId="2837DFE4" w:rsidR="00CE6B4B" w:rsidRDefault="00CE6B4B" w:rsidP="00C035A3">
      <w:pPr>
        <w:spacing w:after="0"/>
        <w:rPr>
          <w:rFonts w:ascii="Calibri" w:hAnsi="Calibri" w:cs="Arial"/>
          <w:sz w:val="24"/>
          <w:szCs w:val="24"/>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4F3721E2"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lastRenderedPageBreak/>
        <w:t>f)</w:t>
      </w:r>
      <w:r w:rsidRPr="000071CC">
        <w:rPr>
          <w:rFonts w:eastAsia="Arial" w:cs="Arial"/>
          <w:sz w:val="24"/>
          <w:szCs w:val="24"/>
        </w:rPr>
        <w:tab/>
      </w:r>
      <w:r w:rsidR="00582F8F" w:rsidRPr="000071CC">
        <w:rPr>
          <w:sz w:val="24"/>
          <w:szCs w:val="24"/>
        </w:rPr>
        <w:t>w okresie 12 kolejnych miesięcy przed przystąpieniem do projektu był</w:t>
      </w:r>
      <w:r w:rsidR="00CD77FD">
        <w:rPr>
          <w:sz w:val="24"/>
          <w:szCs w:val="24"/>
        </w:rPr>
        <w:t>y</w:t>
      </w:r>
      <w:r w:rsidR="00582F8F" w:rsidRPr="000071CC">
        <w:rPr>
          <w:sz w:val="24"/>
          <w:szCs w:val="24"/>
        </w:rPr>
        <w:t xml:space="preserve"> członk</w:t>
      </w:r>
      <w:r w:rsidR="00CD77FD">
        <w:rPr>
          <w:sz w:val="24"/>
          <w:szCs w:val="24"/>
        </w:rPr>
        <w:t>ami</w:t>
      </w:r>
      <w:r w:rsidR="00582F8F" w:rsidRPr="000071CC">
        <w:rPr>
          <w:sz w:val="24"/>
          <w:szCs w:val="24"/>
        </w:rPr>
        <w:t xml:space="preserve"> spółdzielni utworzonej na podstawie prawa spółdzielczego</w:t>
      </w:r>
      <w:r w:rsidR="00582F8F" w:rsidRPr="000071CC">
        <w:rPr>
          <w:rStyle w:val="Odwoanieprzypisudolnego"/>
          <w:rFonts w:asciiTheme="minorHAnsi" w:hAnsiTheme="minorHAnsi"/>
          <w:sz w:val="24"/>
          <w:szCs w:val="24"/>
        </w:rPr>
        <w:footnoteReference w:id="5"/>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60472E15" w:rsidR="009545DC" w:rsidRPr="000071CC" w:rsidRDefault="009545DC" w:rsidP="00E7030A">
      <w:pPr>
        <w:spacing w:before="99" w:after="0"/>
        <w:ind w:left="360"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 xml:space="preserve">dotyczy również wszystkich osób upoważnionych do składania wiążących </w:t>
      </w:r>
      <w:r w:rsidR="00D27F6F">
        <w:rPr>
          <w:rFonts w:eastAsia="Arial" w:cs="Arial"/>
          <w:sz w:val="24"/>
          <w:szCs w:val="24"/>
        </w:rPr>
        <w:t xml:space="preserve">   </w:t>
      </w:r>
      <w:r w:rsidRPr="000071CC">
        <w:rPr>
          <w:rFonts w:eastAsia="Arial" w:cs="Arial"/>
          <w:sz w:val="24"/>
          <w:szCs w:val="24"/>
        </w:rPr>
        <w:t>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0C697474" w:rsidR="009545DC" w:rsidRPr="000071CC" w:rsidRDefault="000B10A2" w:rsidP="009545DC">
      <w:pPr>
        <w:spacing w:after="0"/>
        <w:ind w:left="360" w:right="262" w:hanging="360"/>
        <w:rPr>
          <w:rFonts w:eastAsia="Arial" w:cs="Arial"/>
          <w:sz w:val="24"/>
          <w:szCs w:val="24"/>
        </w:rPr>
      </w:pPr>
      <w:r>
        <w:rPr>
          <w:rFonts w:eastAsia="Arial" w:cs="Arial"/>
          <w:sz w:val="24"/>
          <w:szCs w:val="24"/>
        </w:rPr>
        <w:t>m</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47330C3E" w:rsidR="009545DC" w:rsidRPr="000071CC" w:rsidRDefault="000B10A2" w:rsidP="009545DC">
      <w:pPr>
        <w:spacing w:after="0"/>
        <w:ind w:left="360" w:right="849" w:hanging="360"/>
        <w:rPr>
          <w:rFonts w:eastAsia="Arial" w:cs="Arial"/>
          <w:sz w:val="24"/>
          <w:szCs w:val="24"/>
        </w:rPr>
      </w:pPr>
      <w:r>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53A64868" w14:textId="1BE519B8" w:rsidR="0086560B" w:rsidRPr="0073475F" w:rsidRDefault="0086560B" w:rsidP="0086560B">
      <w:pPr>
        <w:spacing w:before="6" w:after="0"/>
        <w:ind w:left="360" w:right="311" w:hanging="360"/>
        <w:rPr>
          <w:rFonts w:eastAsia="Arial" w:cs="Arial"/>
          <w:bCs/>
          <w:sz w:val="24"/>
          <w:szCs w:val="24"/>
        </w:rPr>
      </w:pPr>
      <w:r w:rsidRPr="0073475F">
        <w:rPr>
          <w:rFonts w:eastAsia="Arial" w:cs="Arial"/>
          <w:sz w:val="24"/>
          <w:szCs w:val="24"/>
        </w:rPr>
        <w:t xml:space="preserve">o)  </w:t>
      </w:r>
      <w:bookmarkStart w:id="27" w:name="_Hlk64372345"/>
      <w:r w:rsidRPr="0073475F">
        <w:rPr>
          <w:rFonts w:eastAsia="Arial" w:cs="Arial"/>
          <w:sz w:val="24"/>
          <w:szCs w:val="24"/>
        </w:rPr>
        <w:t xml:space="preserve">uczestniczą (decyduje data rozpoczęcia i zakończenia udziału) w innym projekcie aktywizacji zawodowej </w:t>
      </w:r>
      <w:r w:rsidR="003D7CE7">
        <w:rPr>
          <w:rFonts w:eastAsia="Arial" w:cs="Arial"/>
          <w:sz w:val="24"/>
          <w:szCs w:val="24"/>
        </w:rPr>
        <w:t>w PI 8i, 8ii, 8iii (z wyłączeniem projektów z zakresu</w:t>
      </w:r>
      <w:r w:rsidR="00E74B0B">
        <w:rPr>
          <w:rFonts w:eastAsia="Arial" w:cs="Arial"/>
          <w:sz w:val="24"/>
          <w:szCs w:val="24"/>
        </w:rPr>
        <w:t xml:space="preserve"> finansowania zwrotnego</w:t>
      </w:r>
      <w:r w:rsidR="003D7CE7">
        <w:rPr>
          <w:rFonts w:eastAsia="Arial" w:cs="Arial"/>
          <w:sz w:val="24"/>
          <w:szCs w:val="24"/>
        </w:rPr>
        <w:t>)</w:t>
      </w:r>
      <w:r w:rsidR="00E74B0B">
        <w:rPr>
          <w:rFonts w:eastAsia="Arial" w:cs="Arial"/>
          <w:sz w:val="24"/>
          <w:szCs w:val="24"/>
        </w:rPr>
        <w:t xml:space="preserve"> </w:t>
      </w:r>
      <w:r w:rsidRPr="0073475F">
        <w:rPr>
          <w:rFonts w:eastAsia="Arial" w:cs="Arial"/>
          <w:sz w:val="24"/>
          <w:szCs w:val="24"/>
        </w:rPr>
        <w:t>dofinansowanym ze środków EFS. Tak długo jak uczestnik jednego projektu EFS nie zakończył w nim udziału, nie może rozpocząć wsparcia w innym projekcie EFS.</w:t>
      </w:r>
      <w:r>
        <w:rPr>
          <w:rFonts w:eastAsia="Arial" w:cs="Arial"/>
          <w:sz w:val="24"/>
          <w:szCs w:val="24"/>
        </w:rPr>
        <w:t xml:space="preserve"> </w:t>
      </w:r>
      <w:bookmarkEnd w:id="27"/>
    </w:p>
    <w:p w14:paraId="659F95D8" w14:textId="77777777" w:rsidR="0086560B" w:rsidRPr="00B45E38" w:rsidRDefault="0086560B" w:rsidP="002C606F">
      <w:pPr>
        <w:spacing w:before="6" w:after="0"/>
        <w:ind w:left="360" w:right="311" w:hanging="360"/>
        <w:rPr>
          <w:rFonts w:eastAsia="Arial" w:cs="Arial"/>
          <w:sz w:val="24"/>
          <w:szCs w:val="24"/>
        </w:rPr>
      </w:pP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8" w:name="_Toc63161384"/>
      <w:r w:rsidRPr="0004382C">
        <w:rPr>
          <w:rFonts w:ascii="Calibri" w:hAnsi="Calibri" w:cs="Arial"/>
          <w:b/>
          <w:sz w:val="24"/>
          <w:szCs w:val="24"/>
        </w:rPr>
        <w:lastRenderedPageBreak/>
        <w:t>Przedmiot konkursu – typy projektów</w:t>
      </w:r>
      <w:bookmarkEnd w:id="28"/>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72A6796A" w14:textId="77777777" w:rsidR="00416373" w:rsidRPr="00A83BFC" w:rsidRDefault="00C035A3" w:rsidP="00416373">
      <w:pPr>
        <w:spacing w:before="120" w:after="120"/>
        <w:rPr>
          <w:rFonts w:ascii="Calibri" w:hAnsi="Calibri" w:cs="Arial"/>
          <w:sz w:val="24"/>
          <w:szCs w:val="24"/>
        </w:rPr>
      </w:pPr>
      <w:r>
        <w:rPr>
          <w:rFonts w:ascii="Calibri" w:hAnsi="Calibri" w:cs="Arial"/>
          <w:sz w:val="24"/>
          <w:szCs w:val="24"/>
        </w:rPr>
        <w:t xml:space="preserve">Zgodnie z </w:t>
      </w:r>
      <w:r w:rsidRPr="00E6768E">
        <w:rPr>
          <w:rFonts w:ascii="Calibri" w:hAnsi="Calibri" w:cs="Arial"/>
          <w:sz w:val="24"/>
          <w:szCs w:val="24"/>
        </w:rPr>
        <w:t xml:space="preserve">wymogami kryterium dostępu nr </w:t>
      </w:r>
      <w:r w:rsidR="00184CE5" w:rsidRPr="00E6768E">
        <w:rPr>
          <w:rFonts w:ascii="Calibri" w:hAnsi="Calibri" w:cs="Arial"/>
          <w:sz w:val="24"/>
          <w:szCs w:val="24"/>
        </w:rPr>
        <w:t>5</w:t>
      </w:r>
      <w:r w:rsidRPr="00E6768E">
        <w:rPr>
          <w:rFonts w:ascii="Calibri" w:hAnsi="Calibri" w:cs="Arial"/>
          <w:sz w:val="24"/>
          <w:szCs w:val="24"/>
        </w:rPr>
        <w:t xml:space="preserve"> p</w:t>
      </w:r>
      <w:r w:rsidRPr="006F19C3">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00416373" w:rsidRPr="0004382C">
        <w:rPr>
          <w:rFonts w:ascii="Calibri" w:hAnsi="Calibri" w:cs="Arial"/>
          <w:b/>
          <w:sz w:val="24"/>
          <w:szCs w:val="24"/>
        </w:rPr>
        <w:t>realizację kompleksowego wsparcia w zakresie zakładania i prowadzenia własnej działalności gospodarczej</w:t>
      </w:r>
      <w:r w:rsidR="00416373" w:rsidRPr="00A83BFC">
        <w:rPr>
          <w:rFonts w:ascii="Calibri" w:hAnsi="Calibri" w:cs="Arial"/>
          <w:sz w:val="24"/>
          <w:szCs w:val="24"/>
        </w:rPr>
        <w:t xml:space="preserve"> obejmującego wyłącznie następujące elementy:</w:t>
      </w:r>
    </w:p>
    <w:p w14:paraId="778CB949"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6CAD275E"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49CC391C" w14:textId="77777777" w:rsidR="00416373" w:rsidRPr="00A83BFC" w:rsidRDefault="00416373" w:rsidP="0041637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AB7B9AB" w14:textId="101BEEDD" w:rsidR="00416373" w:rsidRDefault="00416373" w:rsidP="0041637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C0F57BF" w14:textId="77777777" w:rsidR="007A2674" w:rsidRDefault="007A2674" w:rsidP="00416373">
      <w:pPr>
        <w:spacing w:before="120" w:after="120"/>
        <w:ind w:left="57"/>
        <w:rPr>
          <w:rFonts w:ascii="Calibri" w:hAnsi="Calibri" w:cs="Arial"/>
          <w:b/>
          <w:bCs/>
          <w:sz w:val="24"/>
          <w:szCs w:val="24"/>
        </w:rPr>
      </w:pPr>
    </w:p>
    <w:p w14:paraId="429A38CD" w14:textId="05634286" w:rsidR="007A2674" w:rsidRDefault="007A2674" w:rsidP="00B03864">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2F8FFA76" w14:textId="4BFBC381" w:rsidR="007A2674" w:rsidRPr="00A83BFC" w:rsidRDefault="006F19C3" w:rsidP="00B03864">
      <w:pPr>
        <w:pBdr>
          <w:left w:val="single" w:sz="48" w:space="4" w:color="E36C0A"/>
        </w:pBdr>
        <w:spacing w:after="0"/>
        <w:ind w:left="284"/>
        <w:rPr>
          <w:rFonts w:ascii="Calibri" w:hAnsi="Calibri" w:cs="Arial"/>
          <w:sz w:val="24"/>
          <w:szCs w:val="24"/>
        </w:rPr>
      </w:pPr>
      <w:r>
        <w:rPr>
          <w:rFonts w:ascii="Calibri" w:hAnsi="Calibri" w:cs="Arial"/>
          <w:sz w:val="24"/>
          <w:szCs w:val="24"/>
        </w:rPr>
        <w:t>Na</w:t>
      </w:r>
      <w:r w:rsidRPr="006F19C3">
        <w:rPr>
          <w:rFonts w:ascii="Calibri" w:hAnsi="Calibri" w:cs="Arial"/>
          <w:sz w:val="24"/>
          <w:szCs w:val="24"/>
        </w:rPr>
        <w:t xml:space="preserve"> etapie planowania projektu w celu zapewnienia możliwości skorzystania z pełnego katalogu pomocy w zależności od potrzeb uczestnika </w:t>
      </w:r>
      <w:r w:rsidR="0086560B">
        <w:rPr>
          <w:rFonts w:ascii="Calibri" w:hAnsi="Calibri" w:cs="Arial"/>
          <w:sz w:val="24"/>
          <w:szCs w:val="24"/>
        </w:rPr>
        <w:t>w</w:t>
      </w:r>
      <w:r w:rsidRPr="006F19C3">
        <w:rPr>
          <w:rFonts w:ascii="Calibri" w:hAnsi="Calibri" w:cs="Arial"/>
          <w:sz w:val="24"/>
          <w:szCs w:val="24"/>
        </w:rPr>
        <w:t>nioskodawca powinien zaplanować szkolenia, dotacje i wsparcie pomostowe dla wszystkich zrekrutowanych uczestników projektu. Nie jest to jednak równoznaczne z tym, iż wszyscy uczestnicy z tego wsparcia skorzystają. Na etapie realizacji projektu może wystąpić np. sytuacja, że złożony biznesplan zostanie oceniony negatywnie</w:t>
      </w:r>
      <w:r w:rsidR="007A2674">
        <w:rPr>
          <w:rFonts w:ascii="Calibri" w:hAnsi="Calibri" w:cs="Arial"/>
          <w:sz w:val="24"/>
          <w:szCs w:val="24"/>
        </w:rPr>
        <w:t>.</w:t>
      </w:r>
    </w:p>
    <w:p w14:paraId="41D78AA9" w14:textId="77777777" w:rsidR="007A2674" w:rsidRDefault="007A2674" w:rsidP="00416373">
      <w:pPr>
        <w:spacing w:before="120" w:after="120"/>
        <w:rPr>
          <w:rFonts w:cs="Arial"/>
          <w:b/>
          <w:sz w:val="24"/>
          <w:szCs w:val="24"/>
        </w:rPr>
      </w:pPr>
    </w:p>
    <w:p w14:paraId="29F2745C" w14:textId="057DB00D" w:rsidR="00C035A3" w:rsidRDefault="00C035A3" w:rsidP="00416373">
      <w:pPr>
        <w:spacing w:before="120" w:after="12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34C7EB18" w14:textId="77777777" w:rsidR="007A2674" w:rsidRDefault="007A2674" w:rsidP="00416373">
      <w:pPr>
        <w:spacing w:before="120" w:after="120"/>
        <w:rPr>
          <w:rFonts w:cs="Arial"/>
          <w:b/>
          <w:sz w:val="24"/>
          <w:szCs w:val="24"/>
        </w:rPr>
      </w:pPr>
    </w:p>
    <w:p w14:paraId="7EE74684"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5408BD2A" w14:textId="0284D300" w:rsidR="007A2674" w:rsidRDefault="007A2674" w:rsidP="007A2674">
      <w:pPr>
        <w:pBdr>
          <w:left w:val="single" w:sz="48" w:space="4" w:color="E36C0A"/>
        </w:pBdr>
        <w:spacing w:after="0"/>
        <w:ind w:left="284"/>
        <w:rPr>
          <w:b/>
          <w:bCs/>
          <w:color w:val="000000"/>
          <w:sz w:val="24"/>
          <w:szCs w:val="24"/>
          <w:lang w:eastAsia="pl-PL"/>
        </w:rPr>
      </w:pPr>
      <w:r w:rsidRPr="000D6E57">
        <w:rPr>
          <w:rFonts w:ascii="Calibri" w:hAnsi="Calibri"/>
          <w:b/>
          <w:sz w:val="24"/>
          <w:szCs w:val="24"/>
        </w:rPr>
        <w:t>Wsparcie szkoleniowe udzielane jest wyłącznie na etapie poprzedzającym rozpoczęcie działalności gospodarczej</w:t>
      </w:r>
      <w:r>
        <w:rPr>
          <w:rFonts w:ascii="Calibri" w:hAnsi="Calibri"/>
          <w:b/>
          <w:sz w:val="24"/>
          <w:szCs w:val="24"/>
        </w:rPr>
        <w:t>.</w:t>
      </w:r>
    </w:p>
    <w:p w14:paraId="63DF9C5E" w14:textId="6B051742" w:rsidR="007A2674" w:rsidRDefault="007A2674" w:rsidP="00C035A3">
      <w:pPr>
        <w:pStyle w:val="Akapitzlist"/>
        <w:spacing w:before="240" w:after="0"/>
        <w:ind w:left="0"/>
        <w:contextualSpacing w:val="0"/>
        <w:rPr>
          <w:rFonts w:ascii="Calibri" w:hAnsi="Calibri" w:cs="Arial"/>
          <w:b/>
          <w:sz w:val="24"/>
          <w:szCs w:val="24"/>
        </w:rPr>
      </w:pPr>
    </w:p>
    <w:p w14:paraId="3D5A3823" w14:textId="77777777" w:rsidR="000510A0" w:rsidRDefault="000510A0" w:rsidP="00C035A3">
      <w:pPr>
        <w:pStyle w:val="Akapitzlist"/>
        <w:spacing w:before="240" w:after="0"/>
        <w:ind w:left="0"/>
        <w:contextualSpacing w:val="0"/>
        <w:rPr>
          <w:rFonts w:ascii="Calibri" w:hAnsi="Calibri" w:cs="Arial"/>
          <w:b/>
          <w:sz w:val="24"/>
          <w:szCs w:val="24"/>
        </w:rPr>
      </w:pPr>
    </w:p>
    <w:p w14:paraId="6A2C0075"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351A8170" w14:textId="2AC5BE11" w:rsidR="007A2674" w:rsidRDefault="007A2674" w:rsidP="007A2674">
      <w:pPr>
        <w:pBdr>
          <w:left w:val="single" w:sz="48" w:space="4" w:color="E36C0A"/>
        </w:pBdr>
        <w:spacing w:after="0"/>
        <w:ind w:left="284"/>
        <w:rPr>
          <w:b/>
          <w:bCs/>
          <w:color w:val="000000"/>
          <w:sz w:val="24"/>
          <w:szCs w:val="24"/>
          <w:lang w:eastAsia="pl-PL"/>
        </w:rPr>
      </w:pPr>
      <w:r w:rsidRPr="00A1535F">
        <w:rPr>
          <w:rFonts w:cs="Arial"/>
          <w:b/>
          <w:sz w:val="24"/>
          <w:szCs w:val="24"/>
        </w:rPr>
        <w:t xml:space="preserve">Wsparcie </w:t>
      </w:r>
      <w:r w:rsidR="003544AF">
        <w:rPr>
          <w:rFonts w:cs="Arial"/>
          <w:b/>
          <w:sz w:val="24"/>
          <w:szCs w:val="24"/>
        </w:rPr>
        <w:t xml:space="preserve">finansowe na rozpoczęcie </w:t>
      </w:r>
      <w:proofErr w:type="spellStart"/>
      <w:r w:rsidR="003544AF">
        <w:rPr>
          <w:rFonts w:cs="Arial"/>
          <w:b/>
          <w:sz w:val="24"/>
          <w:szCs w:val="24"/>
        </w:rPr>
        <w:t>działności</w:t>
      </w:r>
      <w:proofErr w:type="spellEnd"/>
      <w:r w:rsidR="003544AF">
        <w:rPr>
          <w:rFonts w:cs="Arial"/>
          <w:b/>
          <w:sz w:val="24"/>
          <w:szCs w:val="24"/>
        </w:rPr>
        <w:t xml:space="preserve"> gospodarczej oraz wsparcie pomostowe</w:t>
      </w:r>
      <w:r w:rsidRPr="00A1535F">
        <w:rPr>
          <w:rFonts w:cs="Arial"/>
          <w:b/>
          <w:sz w:val="24"/>
          <w:szCs w:val="24"/>
        </w:rPr>
        <w:t xml:space="preserv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realizacji usługi w zakresie wsparcia bezzwrotnego na założenie własnej działalności gospodarczej w ramach Programu Operacyjnego Wiedza Edukacja</w:t>
      </w:r>
      <w:r w:rsidRPr="001E0960">
        <w:rPr>
          <w:rFonts w:cs="Arial"/>
          <w:b/>
          <w:sz w:val="24"/>
          <w:szCs w:val="24"/>
        </w:rPr>
        <w:t xml:space="preserve"> </w:t>
      </w:r>
      <w:r>
        <w:rPr>
          <w:rFonts w:cs="Arial"/>
          <w:b/>
          <w:sz w:val="24"/>
          <w:szCs w:val="24"/>
        </w:rPr>
        <w:t>Rozwój na lata 2014-</w:t>
      </w:r>
      <w:r w:rsidRPr="00184CE5">
        <w:rPr>
          <w:rFonts w:cs="Arial"/>
          <w:b/>
          <w:sz w:val="24"/>
          <w:szCs w:val="24"/>
        </w:rPr>
        <w:t>2020 (załącznik nr 7 do</w:t>
      </w:r>
      <w:r w:rsidRPr="001E0960">
        <w:rPr>
          <w:rFonts w:cs="Arial"/>
          <w:b/>
          <w:sz w:val="24"/>
          <w:szCs w:val="24"/>
        </w:rPr>
        <w:t xml:space="preserve"> Regulaminu konkursu</w:t>
      </w:r>
      <w:r w:rsidR="00B03864">
        <w:rPr>
          <w:rFonts w:cs="Arial"/>
          <w:b/>
          <w:sz w:val="24"/>
          <w:szCs w:val="24"/>
        </w:rPr>
        <w:t>)</w:t>
      </w:r>
      <w:r>
        <w:rPr>
          <w:rFonts w:ascii="Calibri" w:hAnsi="Calibri"/>
          <w:b/>
          <w:sz w:val="24"/>
          <w:szCs w:val="24"/>
        </w:rPr>
        <w:t>.</w:t>
      </w:r>
    </w:p>
    <w:p w14:paraId="44B745E0" w14:textId="7F056B83" w:rsidR="005615AF" w:rsidRDefault="005615AF" w:rsidP="007A2674">
      <w:pPr>
        <w:pStyle w:val="Akapitzlist"/>
        <w:spacing w:before="240" w:after="0"/>
        <w:ind w:left="284"/>
        <w:contextualSpacing w:val="0"/>
        <w:rPr>
          <w:rFonts w:cs="Arial"/>
          <w:b/>
          <w:sz w:val="24"/>
          <w:szCs w:val="24"/>
        </w:rPr>
      </w:pPr>
    </w:p>
    <w:p w14:paraId="5BB6341B" w14:textId="77777777" w:rsidR="001B359E" w:rsidRDefault="001B359E" w:rsidP="00B03864">
      <w:pPr>
        <w:pBdr>
          <w:left w:val="single" w:sz="48" w:space="4" w:color="E36C0A"/>
        </w:pBdr>
        <w:spacing w:after="120"/>
        <w:ind w:left="284"/>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B03864">
      <w:pPr>
        <w:pBdr>
          <w:left w:val="single" w:sz="48" w:space="4" w:color="E36C0A"/>
        </w:pBdr>
        <w:spacing w:after="120"/>
        <w:ind w:left="284"/>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B03864">
      <w:pPr>
        <w:pBdr>
          <w:left w:val="single" w:sz="48" w:space="4" w:color="E36C0A"/>
        </w:pBdr>
        <w:spacing w:after="120"/>
        <w:ind w:left="284"/>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B03864">
      <w:pPr>
        <w:spacing w:after="120"/>
        <w:ind w:left="284"/>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9" w:name="_Toc63161385"/>
      <w:r w:rsidRPr="00A1535F">
        <w:rPr>
          <w:rFonts w:ascii="Calibri" w:hAnsi="Calibri" w:cs="Arial"/>
          <w:b/>
          <w:sz w:val="24"/>
          <w:szCs w:val="24"/>
        </w:rPr>
        <w:t>Okres kwalifikowalności wydatków</w:t>
      </w:r>
      <w:bookmarkEnd w:id="29"/>
    </w:p>
    <w:p w14:paraId="6BBA71D2" w14:textId="373344F3" w:rsidR="00C035A3"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44E8E649" w14:textId="77777777" w:rsidR="00B03864" w:rsidRDefault="00B03864" w:rsidP="00C035A3">
      <w:pPr>
        <w:keepNext/>
        <w:spacing w:before="120" w:after="120"/>
        <w:rPr>
          <w:rFonts w:cs="Arial"/>
          <w:sz w:val="24"/>
          <w:szCs w:val="24"/>
        </w:rPr>
      </w:pPr>
    </w:p>
    <w:p w14:paraId="215C1D52" w14:textId="77777777" w:rsidR="006F19C3" w:rsidRDefault="006F19C3" w:rsidP="006F19C3">
      <w:pPr>
        <w:pBdr>
          <w:left w:val="single" w:sz="48" w:space="4" w:color="E36C0A"/>
        </w:pBdr>
        <w:spacing w:after="120"/>
        <w:rPr>
          <w:rFonts w:cs="Arial"/>
          <w:b/>
          <w:sz w:val="24"/>
          <w:szCs w:val="24"/>
        </w:rPr>
      </w:pPr>
      <w:r w:rsidRPr="00A1535F">
        <w:rPr>
          <w:rFonts w:cs="Arial"/>
          <w:b/>
          <w:sz w:val="24"/>
          <w:szCs w:val="24"/>
        </w:rPr>
        <w:t xml:space="preserve">Uwaga! </w:t>
      </w:r>
    </w:p>
    <w:p w14:paraId="65DDA9C7" w14:textId="77777777" w:rsidR="006F19C3" w:rsidRDefault="006F19C3" w:rsidP="006F19C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w:t>
      </w:r>
      <w:r w:rsidRPr="006F19C3">
        <w:rPr>
          <w:rFonts w:ascii="Calibri" w:hAnsi="Calibri" w:cstheme="minorHAnsi"/>
          <w:b/>
          <w:sz w:val="24"/>
          <w:szCs w:val="24"/>
        </w:rPr>
        <w:t>kryterium dostępu nr 7</w:t>
      </w:r>
      <w:r w:rsidRPr="00A83BFC">
        <w:rPr>
          <w:rFonts w:ascii="Calibri" w:hAnsi="Calibri" w:cstheme="minorHAnsi"/>
          <w:b/>
          <w:sz w:val="24"/>
          <w:szCs w:val="24"/>
        </w:rPr>
        <w:t xml:space="preserve">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2D090219" w14:textId="77777777" w:rsidR="006F19C3" w:rsidRPr="00A1535F" w:rsidRDefault="006F19C3" w:rsidP="00C035A3">
      <w:pPr>
        <w:keepNext/>
        <w:spacing w:before="120" w:after="120"/>
        <w:rPr>
          <w:rFonts w:cs="Arial"/>
          <w:sz w:val="24"/>
          <w:szCs w:val="24"/>
        </w:rPr>
      </w:pP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19EC283A" w14:textId="417FCC72" w:rsidR="00C035A3" w:rsidRPr="00BC3486" w:rsidRDefault="00594339" w:rsidP="00BC3486">
      <w:pPr>
        <w:spacing w:before="120" w:after="120"/>
        <w:rPr>
          <w:rFonts w:cs="Arial"/>
          <w:sz w:val="24"/>
          <w:szCs w:val="24"/>
        </w:rPr>
      </w:pPr>
      <w:r w:rsidRPr="00BC3486">
        <w:rPr>
          <w:rFonts w:cs="Arial"/>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30" w:name="_Toc63161386"/>
      <w:r w:rsidRPr="00A1535F">
        <w:rPr>
          <w:rFonts w:ascii="Calibri" w:hAnsi="Calibri" w:cs="Tahoma"/>
          <w:b/>
          <w:sz w:val="24"/>
          <w:szCs w:val="24"/>
        </w:rPr>
        <w:t>Wymagane wskaźniki pomiaru celu</w:t>
      </w:r>
      <w:bookmarkEnd w:id="30"/>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lastRenderedPageBreak/>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w:t>
            </w:r>
            <w:r w:rsidRPr="00A1535F">
              <w:rPr>
                <w:rFonts w:cs="Arial"/>
                <w:bCs/>
                <w:sz w:val="24"/>
                <w:szCs w:val="24"/>
              </w:rPr>
              <w:lastRenderedPageBreak/>
              <w:t xml:space="preserve">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w:t>
            </w:r>
            <w:r w:rsidRPr="00A1535F">
              <w:rPr>
                <w:rFonts w:cs="Arial"/>
                <w:bCs/>
                <w:sz w:val="24"/>
                <w:szCs w:val="24"/>
              </w:rPr>
              <w:lastRenderedPageBreak/>
              <w:t>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 xml:space="preserve">Definicje, sposób pomiaru i przykładowe </w:t>
            </w:r>
            <w:r w:rsidRPr="00CC748A">
              <w:rPr>
                <w:rFonts w:cs="Arial"/>
                <w:b/>
                <w:sz w:val="24"/>
                <w:szCs w:val="24"/>
              </w:rPr>
              <w:lastRenderedPageBreak/>
              <w:t>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lastRenderedPageBreak/>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w:t>
            </w:r>
            <w:r>
              <w:rPr>
                <w:rFonts w:cs="Arial"/>
                <w:spacing w:val="-6"/>
                <w:sz w:val="24"/>
                <w:szCs w:val="24"/>
              </w:rPr>
              <w:lastRenderedPageBreak/>
              <w:t xml:space="preserve">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lastRenderedPageBreak/>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30D6821"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 xml:space="preserve">Definicje, sposób pomiaru i przykładowe </w:t>
            </w:r>
            <w:r w:rsidRPr="00361847">
              <w:rPr>
                <w:rFonts w:cs="Arial"/>
                <w:b/>
                <w:sz w:val="24"/>
                <w:szCs w:val="24"/>
              </w:rPr>
              <w:lastRenderedPageBreak/>
              <w:t>źródła danych do pomiaru</w:t>
            </w:r>
          </w:p>
        </w:tc>
        <w:tc>
          <w:tcPr>
            <w:tcW w:w="7069" w:type="dxa"/>
            <w:tcMar>
              <w:left w:w="98" w:type="dxa"/>
            </w:tcMar>
            <w:vAlign w:val="center"/>
          </w:tcPr>
          <w:p w14:paraId="5634D23B" w14:textId="1156214C" w:rsidR="00C035A3" w:rsidRPr="00361847" w:rsidRDefault="00C035A3" w:rsidP="00204DB6">
            <w:pPr>
              <w:spacing w:before="120" w:after="0"/>
              <w:rPr>
                <w:rFonts w:cs="Arial"/>
                <w:b/>
                <w:sz w:val="24"/>
                <w:szCs w:val="24"/>
              </w:rPr>
            </w:pPr>
            <w:r w:rsidRPr="00361847">
              <w:rPr>
                <w:rFonts w:cs="Arial"/>
                <w:b/>
                <w:sz w:val="24"/>
                <w:szCs w:val="24"/>
              </w:rPr>
              <w:lastRenderedPageBreak/>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AB8491B" w14:textId="28C03D3F" w:rsidR="00082B15" w:rsidRPr="00361847" w:rsidRDefault="00C035A3" w:rsidP="00204DB6">
            <w:pPr>
              <w:spacing w:before="120" w:after="0"/>
              <w:rPr>
                <w:rFonts w:cs="Arial"/>
                <w:sz w:val="24"/>
                <w:szCs w:val="24"/>
              </w:rPr>
            </w:pPr>
            <w:r w:rsidRPr="00361847">
              <w:rPr>
                <w:rFonts w:cs="Arial"/>
                <w:sz w:val="24"/>
                <w:szCs w:val="24"/>
              </w:rPr>
              <w:lastRenderedPageBreak/>
              <w:t>Pomiar wskaźnika następuje w momencie rozpoczęcia udziału w projekcie. Za rozpoczęcie udziału w projekcie co do zasady uznaje się przystąpienie do pierwszej formy wsparcia w ramach projektu.</w:t>
            </w:r>
          </w:p>
          <w:p w14:paraId="21475C51" w14:textId="46760840" w:rsidR="00EC1A07" w:rsidRDefault="001F0E87" w:rsidP="001F0E87">
            <w:pPr>
              <w:spacing w:before="120" w:after="0"/>
              <w:rPr>
                <w:sz w:val="24"/>
                <w:szCs w:val="24"/>
                <w:lang w:eastAsia="pl-PL"/>
              </w:rPr>
            </w:pPr>
            <w:r>
              <w:rPr>
                <w:rFonts w:cs="Arial"/>
                <w:sz w:val="24"/>
                <w:szCs w:val="24"/>
                <w:u w:val="single"/>
              </w:rPr>
              <w:t>Ź</w:t>
            </w:r>
            <w:r w:rsidR="00C035A3" w:rsidRPr="00361847">
              <w:rPr>
                <w:rFonts w:cs="Arial"/>
                <w:sz w:val="24"/>
                <w:szCs w:val="24"/>
                <w:u w:val="single"/>
              </w:rPr>
              <w:t>ródła danych do pomiaru wskaźnika:</w:t>
            </w:r>
          </w:p>
          <w:p w14:paraId="13873121" w14:textId="47C62618" w:rsidR="00EC1A07" w:rsidRPr="00EC1A07" w:rsidRDefault="00544950" w:rsidP="00EC1A07">
            <w:pPr>
              <w:spacing w:before="120" w:after="0"/>
              <w:rPr>
                <w:sz w:val="24"/>
                <w:szCs w:val="24"/>
                <w:lang w:eastAsia="pl-PL"/>
              </w:rPr>
            </w:pPr>
            <w:r>
              <w:rPr>
                <w:sz w:val="24"/>
                <w:szCs w:val="24"/>
                <w:lang w:eastAsia="pl-PL"/>
              </w:rPr>
              <w:t>-</w:t>
            </w:r>
            <w:r w:rsidR="00EC1A07" w:rsidRPr="00EC1A07">
              <w:rPr>
                <w:sz w:val="24"/>
                <w:szCs w:val="24"/>
                <w:lang w:eastAsia="pl-PL"/>
              </w:rPr>
              <w:t>obligatoryjne dokumenty urzędowe potwierdzające status osoby tj. zaświadczenie z powiatowego urzędu pracy o pozostawaniu w rejestrze osób bezrobotnych lub zaświadczenie z ZUS , dodatkowo oświadczenie uczestnika, że jest osobą pozostająca bez pracy, gotową do podjęcia pracy i aktywnie poszukującą pracy</w:t>
            </w:r>
            <w:r w:rsidR="00EC1A07">
              <w:rPr>
                <w:sz w:val="24"/>
                <w:szCs w:val="24"/>
                <w:lang w:eastAsia="pl-PL"/>
              </w:rPr>
              <w:t>.</w:t>
            </w:r>
          </w:p>
          <w:p w14:paraId="237C1D26" w14:textId="77777777" w:rsidR="00EC1A07" w:rsidRPr="00BC3486" w:rsidRDefault="00EC1A07" w:rsidP="002D64FE">
            <w:pPr>
              <w:spacing w:before="120" w:after="0"/>
              <w:rPr>
                <w:sz w:val="24"/>
                <w:szCs w:val="24"/>
                <w:lang w:eastAsia="pl-PL"/>
              </w:rPr>
            </w:pPr>
          </w:p>
          <w:p w14:paraId="6477EF96" w14:textId="77777777" w:rsidR="00C035A3" w:rsidRPr="00361847" w:rsidRDefault="00C035A3" w:rsidP="00204DB6">
            <w:pPr>
              <w:spacing w:before="120" w:after="0"/>
              <w:rPr>
                <w:rFonts w:eastAsia="Times New Roman" w:cs="Arial"/>
                <w:sz w:val="24"/>
                <w:szCs w:val="24"/>
                <w:lang w:eastAsia="pl-PL"/>
              </w:rPr>
            </w:pPr>
            <w:r w:rsidRPr="008A6D41">
              <w:rPr>
                <w:rFonts w:eastAsia="Times New Roman" w:cs="Arial"/>
                <w:sz w:val="24"/>
                <w:szCs w:val="24"/>
                <w:u w:val="single"/>
                <w:lang w:eastAsia="pl-PL"/>
              </w:rPr>
              <w:t>Jednostka miary</w:t>
            </w:r>
            <w:r w:rsidRPr="00BC3486">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3A5E71FE" w:rsidR="00C035A3" w:rsidRPr="00361847" w:rsidRDefault="00C035A3" w:rsidP="00204DB6">
            <w:pPr>
              <w:spacing w:before="120" w:after="0"/>
              <w:rPr>
                <w:rFonts w:cs="Arial"/>
                <w:b/>
                <w:sz w:val="24"/>
                <w:szCs w:val="24"/>
              </w:rPr>
            </w:pPr>
            <w:r w:rsidRPr="00361847">
              <w:rPr>
                <w:rFonts w:cs="Arial"/>
                <w:b/>
                <w:sz w:val="24"/>
                <w:szCs w:val="24"/>
              </w:rPr>
              <w:t>Ad. 2</w:t>
            </w:r>
          </w:p>
          <w:p w14:paraId="1FC3EF5D" w14:textId="6377DE5D" w:rsidR="00082B15" w:rsidRDefault="00082B15" w:rsidP="00082B15">
            <w:pPr>
              <w:spacing w:before="120" w:after="0"/>
              <w:rPr>
                <w:rFonts w:cs="Arial"/>
                <w:sz w:val="24"/>
                <w:szCs w:val="24"/>
              </w:rPr>
            </w:pPr>
            <w:r w:rsidRPr="00BC3486">
              <w:rPr>
                <w:rFonts w:cs="Arial"/>
                <w:sz w:val="24"/>
                <w:szCs w:val="24"/>
              </w:rPr>
              <w:t>Status na rynku pracy określany jest w dniu rozpoczęcia uczestnictwa w projekcie.</w:t>
            </w:r>
          </w:p>
          <w:p w14:paraId="089A6FA1" w14:textId="17429B86" w:rsidR="00616545" w:rsidRPr="00BC3486" w:rsidRDefault="00616545" w:rsidP="00082B15">
            <w:pPr>
              <w:spacing w:before="120" w:after="0"/>
              <w:rPr>
                <w:rFonts w:cs="Arial"/>
                <w:sz w:val="24"/>
                <w:szCs w:val="24"/>
              </w:rPr>
            </w:pPr>
            <w:r w:rsidRPr="00616545">
              <w:rPr>
                <w:rFonts w:cs="Arial"/>
                <w:sz w:val="24"/>
                <w:szCs w:val="24"/>
              </w:rPr>
              <w:t>Wiek uczestników określany jest na podstawie daty urodzenia i ustalany w dniu rozpoczęcia udziału w projekcie.</w:t>
            </w:r>
          </w:p>
          <w:p w14:paraId="2BC42B75" w14:textId="4C19E6FB" w:rsidR="00082B15" w:rsidRPr="00BC3486" w:rsidRDefault="00082B15" w:rsidP="00082B15">
            <w:pPr>
              <w:spacing w:before="120" w:after="0"/>
              <w:rPr>
                <w:rFonts w:cs="Arial"/>
                <w:sz w:val="24"/>
                <w:szCs w:val="24"/>
              </w:rPr>
            </w:pPr>
            <w:r w:rsidRPr="00BC3486">
              <w:rPr>
                <w:rFonts w:cs="Arial"/>
                <w:sz w:val="24"/>
                <w:szCs w:val="24"/>
              </w:rPr>
              <w:t>Pomiar wskaźnika następuje w momencie rozpoczęcia udziału w projekcie. Za rozpoczęcie udziału w projekcie co do zasady uznaje się przystąpienie do pierwszej formy wsparcia w ramach projektu.</w:t>
            </w:r>
          </w:p>
          <w:p w14:paraId="51F19FD9" w14:textId="7231BBD9" w:rsidR="00C035A3" w:rsidRPr="00BC3486" w:rsidRDefault="001F0E87" w:rsidP="00204DB6">
            <w:pPr>
              <w:spacing w:before="120" w:after="0"/>
              <w:rPr>
                <w:rFonts w:eastAsia="Times New Roman" w:cs="Arial"/>
                <w:sz w:val="24"/>
                <w:szCs w:val="24"/>
                <w:u w:val="single"/>
              </w:rPr>
            </w:pPr>
            <w:r>
              <w:rPr>
                <w:rFonts w:eastAsia="Times New Roman" w:cs="Arial"/>
                <w:sz w:val="24"/>
                <w:szCs w:val="24"/>
                <w:u w:val="single"/>
              </w:rPr>
              <w:t>Ź</w:t>
            </w:r>
            <w:r w:rsidR="00C035A3" w:rsidRPr="008A6D41">
              <w:rPr>
                <w:rFonts w:eastAsia="Times New Roman" w:cs="Arial"/>
                <w:sz w:val="24"/>
                <w:szCs w:val="24"/>
                <w:u w:val="single"/>
              </w:rPr>
              <w:t>ródła danych do pomiaru wskaźnika:</w:t>
            </w:r>
          </w:p>
          <w:p w14:paraId="3D8E33A8" w14:textId="61F80142" w:rsidR="00C035A3" w:rsidRPr="00BC3486" w:rsidRDefault="00C035A3" w:rsidP="00204DB6">
            <w:pPr>
              <w:spacing w:after="0"/>
              <w:contextualSpacing/>
              <w:rPr>
                <w:rFonts w:cs="Arial"/>
                <w:sz w:val="24"/>
                <w:szCs w:val="24"/>
              </w:rPr>
            </w:pPr>
            <w:r w:rsidRPr="00BC3486">
              <w:rPr>
                <w:rFonts w:cs="Arial"/>
                <w:sz w:val="24"/>
                <w:szCs w:val="24"/>
              </w:rPr>
              <w:t xml:space="preserve">-  </w:t>
            </w:r>
            <w:r w:rsidR="001F0E87" w:rsidRPr="001F0E87">
              <w:rPr>
                <w:sz w:val="24"/>
                <w:szCs w:val="24"/>
                <w:lang w:eastAsia="pl-PL"/>
              </w:rPr>
              <w:t>obligatoryjne dokumenty urzędowe potwierdzające status osoby tj. zaświadczenie z powiatowego urzędu pracy o pozostawaniu w rejestrze osób bezrobotnych lub zaświadczenie z ZUS , dodatkowo oświadczenie uczestnika o długości okresu pozostawania bez pracy.</w:t>
            </w:r>
          </w:p>
          <w:p w14:paraId="7333E8AD" w14:textId="77777777" w:rsidR="00C035A3" w:rsidRPr="00361847" w:rsidRDefault="00C035A3" w:rsidP="00204DB6">
            <w:pPr>
              <w:spacing w:before="120" w:after="0"/>
              <w:rPr>
                <w:rFonts w:eastAsia="Times New Roman" w:cs="Arial"/>
                <w:sz w:val="24"/>
                <w:szCs w:val="24"/>
              </w:rPr>
            </w:pPr>
            <w:r w:rsidRPr="00BC3486">
              <w:rPr>
                <w:rFonts w:eastAsia="Times New Roman" w:cs="Arial"/>
                <w:sz w:val="24"/>
                <w:szCs w:val="24"/>
                <w:u w:val="single"/>
              </w:rPr>
              <w:t>Jednostka miary</w:t>
            </w:r>
            <w:r w:rsidRPr="00BC3486">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19B598C"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FC7353C" w14:textId="49E8A7C1" w:rsidR="00082B15" w:rsidRPr="00082B15" w:rsidRDefault="00082B15" w:rsidP="00204DB6">
            <w:pPr>
              <w:spacing w:before="120" w:after="0"/>
              <w:rPr>
                <w:rFonts w:cs="Arial"/>
                <w:sz w:val="24"/>
                <w:szCs w:val="24"/>
              </w:rPr>
            </w:pPr>
            <w:r w:rsidRPr="00082B15">
              <w:rPr>
                <w:rFonts w:cs="Arial"/>
                <w:sz w:val="24"/>
                <w:szCs w:val="24"/>
              </w:rPr>
              <w:t>Status na rynku pracy określany jest w dniu rozpoczęcia uczestnictwa w projekcie.</w:t>
            </w:r>
          </w:p>
          <w:p w14:paraId="624D3B2B" w14:textId="3893DDEE"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w:t>
            </w:r>
            <w:r w:rsidR="00616545">
              <w:rPr>
                <w:rFonts w:cs="Arial"/>
                <w:sz w:val="24"/>
                <w:szCs w:val="24"/>
              </w:rPr>
              <w:t>.</w:t>
            </w:r>
          </w:p>
          <w:p w14:paraId="47E3BF68" w14:textId="0225804A" w:rsidR="00C035A3" w:rsidRPr="00361847" w:rsidRDefault="001F009F" w:rsidP="00204DB6">
            <w:pPr>
              <w:spacing w:before="120" w:after="0"/>
              <w:rPr>
                <w:rFonts w:eastAsia="Times New Roman" w:cs="Arial"/>
                <w:sz w:val="24"/>
                <w:szCs w:val="24"/>
                <w:u w:val="single"/>
              </w:rPr>
            </w:pPr>
            <w:r>
              <w:rPr>
                <w:rFonts w:eastAsia="Times New Roman" w:cs="Arial"/>
                <w:sz w:val="24"/>
                <w:szCs w:val="24"/>
                <w:u w:val="single"/>
              </w:rPr>
              <w:t>Ź</w:t>
            </w:r>
            <w:r w:rsidR="00C035A3" w:rsidRPr="00361847">
              <w:rPr>
                <w:rFonts w:eastAsia="Times New Roman" w:cs="Arial"/>
                <w:sz w:val="24"/>
                <w:szCs w:val="24"/>
                <w:u w:val="single"/>
              </w:rPr>
              <w:t>ródła danych do pomiaru wskaźnika:</w:t>
            </w:r>
          </w:p>
          <w:p w14:paraId="0732CA02" w14:textId="43FF3FF3" w:rsidR="00C035A3" w:rsidRDefault="000D6E57" w:rsidP="00204DB6">
            <w:pPr>
              <w:spacing w:before="120" w:after="0"/>
              <w:rPr>
                <w:rFonts w:cs="Arial"/>
                <w:bCs/>
                <w:sz w:val="24"/>
                <w:szCs w:val="24"/>
              </w:rPr>
            </w:pPr>
            <w:r>
              <w:rPr>
                <w:rFonts w:cs="Arial"/>
                <w:sz w:val="24"/>
                <w:szCs w:val="24"/>
              </w:rPr>
              <w:t xml:space="preserve">- </w:t>
            </w:r>
            <w:r w:rsidR="001F009F" w:rsidRPr="001F009F">
              <w:rPr>
                <w:rFonts w:cs="Arial"/>
                <w:sz w:val="24"/>
                <w:szCs w:val="24"/>
              </w:rPr>
              <w:t xml:space="preserve">obligatoryjny dokument urzędowy potwierdzający status osoby tj. zaświadczenie z ZUS, dodatkowo oświadczenie uczestnika, że nie pracuje, nie jest zarejestrowany w urzędzie pracy i nie poszukuje </w:t>
            </w:r>
            <w:r w:rsidR="001F009F" w:rsidRPr="001F009F">
              <w:rPr>
                <w:rFonts w:cs="Arial"/>
                <w:sz w:val="24"/>
                <w:szCs w:val="24"/>
              </w:rPr>
              <w:lastRenderedPageBreak/>
              <w:t>pracy</w:t>
            </w:r>
            <w:r w:rsidR="00674C93">
              <w:rPr>
                <w:rFonts w:cs="Arial"/>
                <w:sz w:val="24"/>
                <w:szCs w:val="24"/>
              </w:rPr>
              <w:t xml:space="preserve"> oraz oświadczenie </w:t>
            </w:r>
            <w:r w:rsidR="00674C93" w:rsidRPr="00674C93">
              <w:rPr>
                <w:rFonts w:cs="Arial"/>
                <w:sz w:val="24"/>
                <w:szCs w:val="24"/>
              </w:rPr>
              <w:t xml:space="preserve">potwierdzające, że dana osoba </w:t>
            </w:r>
            <w:r w:rsidR="00674C93" w:rsidRPr="00674C93">
              <w:rPr>
                <w:rFonts w:ascii="Calibri" w:hAnsi="Calibri" w:cs="Calibri"/>
                <w:sz w:val="24"/>
                <w:szCs w:val="24"/>
              </w:rPr>
              <w:t>nie uczestniczyła w kształceniu lub szkoleniu</w:t>
            </w:r>
            <w:r w:rsidRPr="00674C93">
              <w:rPr>
                <w:rFonts w:cs="Arial"/>
                <w:sz w:val="24"/>
                <w:szCs w:val="24"/>
              </w:rPr>
              <w:t>.</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3755ADB3" w:rsidR="00C035A3" w:rsidRPr="00361847" w:rsidRDefault="00266E80" w:rsidP="00204DB6">
            <w:pPr>
              <w:spacing w:before="120" w:after="0"/>
              <w:rPr>
                <w:rFonts w:cs="Arial"/>
                <w:sz w:val="24"/>
                <w:szCs w:val="24"/>
                <w:u w:val="single"/>
              </w:rPr>
            </w:pPr>
            <w:r>
              <w:rPr>
                <w:rFonts w:cs="Arial"/>
                <w:sz w:val="24"/>
                <w:szCs w:val="24"/>
                <w:u w:val="single"/>
              </w:rPr>
              <w:t>Ź</w:t>
            </w:r>
            <w:r w:rsidR="00C035A3" w:rsidRPr="00361847">
              <w:rPr>
                <w:rFonts w:cs="Arial"/>
                <w:sz w:val="24"/>
                <w:szCs w:val="24"/>
                <w:u w:val="single"/>
              </w:rPr>
              <w:t>ródła danych do pomiaru wskaźnika:</w:t>
            </w:r>
          </w:p>
          <w:p w14:paraId="5D009949" w14:textId="77777777" w:rsidR="004A2642" w:rsidRDefault="00266E80" w:rsidP="00204DB6">
            <w:pPr>
              <w:spacing w:before="120" w:after="0"/>
              <w:rPr>
                <w:rFonts w:cs="Arial"/>
                <w:sz w:val="24"/>
                <w:szCs w:val="24"/>
              </w:rPr>
            </w:pPr>
            <w:r>
              <w:rPr>
                <w:rFonts w:cs="Arial"/>
                <w:sz w:val="24"/>
                <w:szCs w:val="24"/>
              </w:rPr>
              <w:t xml:space="preserve">- </w:t>
            </w:r>
            <w:r w:rsidRPr="00266E80">
              <w:rPr>
                <w:rFonts w:cs="Arial"/>
                <w:sz w:val="24"/>
                <w:szCs w:val="24"/>
              </w:rPr>
              <w:t>obligatoryjny dokument urzędowy potwierdzający status osoby tj. zaświadczenie z ZUS, dodatkowo oświadczenie uczestnika, że nie pracuje, nie jest zarejestrowany w urzędzie pracy i nie poszukuje pracy.</w:t>
            </w:r>
          </w:p>
          <w:p w14:paraId="25276871" w14:textId="7B057FB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3955796D" w14:textId="247EDE59" w:rsidR="00616545" w:rsidRDefault="00616545" w:rsidP="00204DB6">
            <w:pPr>
              <w:rPr>
                <w:sz w:val="24"/>
                <w:szCs w:val="24"/>
              </w:rPr>
            </w:pPr>
            <w:r w:rsidRPr="00616545">
              <w:rPr>
                <w:sz w:val="24"/>
                <w:szCs w:val="24"/>
              </w:rPr>
              <w:t>Wskaźnik mierzy liczbę wszystkich uczestników projektu w wieku poniżej 30 lat objętych wsparciem w programie, którzy są bezrobotni, jednak nie są zarejestrowani w ewidencji urzędu pracy jako osoby bezrobotne.</w:t>
            </w:r>
          </w:p>
          <w:p w14:paraId="3224B4E7" w14:textId="53AABA3A" w:rsidR="006634EE" w:rsidRDefault="006634EE" w:rsidP="00204DB6">
            <w:pPr>
              <w:rPr>
                <w:sz w:val="24"/>
                <w:szCs w:val="24"/>
              </w:rPr>
            </w:pPr>
            <w:r w:rsidRPr="006634EE">
              <w:rPr>
                <w:sz w:val="24"/>
                <w:szCs w:val="24"/>
              </w:rPr>
              <w:t>Wiek uczestników określany jest na podstawie daty urodzenia i ustalany w dniu rozpoczęcia udziału w projekcie.</w:t>
            </w:r>
          </w:p>
          <w:p w14:paraId="623B5DE0" w14:textId="2CC5BFA2" w:rsidR="00C035A3" w:rsidRDefault="00C035A3" w:rsidP="00204DB6">
            <w:pPr>
              <w:rPr>
                <w:sz w:val="24"/>
                <w:szCs w:val="24"/>
              </w:rPr>
            </w:pPr>
            <w:r>
              <w:rPr>
                <w:sz w:val="24"/>
                <w:szCs w:val="24"/>
              </w:rPr>
              <w:t xml:space="preserve">Szczegółowy opis ww. osób został zamieszczony w części Definicje niniejszego Regulaminu. </w:t>
            </w:r>
          </w:p>
          <w:p w14:paraId="1A8D478C" w14:textId="7FCFBE26" w:rsidR="00C035A3" w:rsidRPr="004F5D81" w:rsidRDefault="005249B3" w:rsidP="00204DB6">
            <w:pPr>
              <w:spacing w:before="120" w:after="120"/>
              <w:rPr>
                <w:color w:val="000000"/>
                <w:sz w:val="24"/>
                <w:szCs w:val="24"/>
              </w:rPr>
            </w:pPr>
            <w:r>
              <w:rPr>
                <w:color w:val="000000"/>
                <w:sz w:val="24"/>
                <w:szCs w:val="24"/>
                <w:u w:val="single"/>
              </w:rPr>
              <w:t>Ź</w:t>
            </w:r>
            <w:r w:rsidR="00C035A3" w:rsidRPr="00A369F9">
              <w:rPr>
                <w:color w:val="000000"/>
                <w:sz w:val="24"/>
                <w:szCs w:val="24"/>
                <w:u w:val="single"/>
              </w:rPr>
              <w:t>ródła danych do pomiaru wskaźnika</w:t>
            </w:r>
            <w:r w:rsidR="00C035A3" w:rsidRPr="004F5D81">
              <w:rPr>
                <w:color w:val="000000"/>
                <w:sz w:val="24"/>
                <w:szCs w:val="24"/>
              </w:rPr>
              <w:t xml:space="preserve">: </w:t>
            </w:r>
          </w:p>
          <w:p w14:paraId="6907A6DC" w14:textId="46796B9A" w:rsidR="00C035A3" w:rsidRDefault="00C035A3" w:rsidP="00204DB6">
            <w:pPr>
              <w:spacing w:before="120" w:after="0"/>
              <w:rPr>
                <w:sz w:val="24"/>
                <w:szCs w:val="24"/>
                <w:lang w:eastAsia="pl-PL"/>
              </w:rPr>
            </w:pPr>
            <w:r>
              <w:rPr>
                <w:sz w:val="24"/>
                <w:szCs w:val="24"/>
                <w:lang w:eastAsia="pl-PL"/>
              </w:rPr>
              <w:t xml:space="preserve">- dokumenty potwierdzające status osoby (np. </w:t>
            </w:r>
            <w:r w:rsidR="000833E1" w:rsidRPr="00BC3486">
              <w:rPr>
                <w:sz w:val="24"/>
                <w:szCs w:val="24"/>
                <w:lang w:eastAsia="pl-PL"/>
              </w:rPr>
              <w:t>zaświadczenie z ZUS,</w:t>
            </w:r>
            <w:r w:rsidR="000833E1">
              <w:rPr>
                <w:sz w:val="24"/>
                <w:szCs w:val="24"/>
                <w:lang w:eastAsia="pl-PL"/>
              </w:rPr>
              <w:t xml:space="preserve"> </w:t>
            </w:r>
            <w:r>
              <w:rPr>
                <w:sz w:val="24"/>
                <w:szCs w:val="24"/>
                <w:lang w:eastAsia="pl-PL"/>
              </w:rPr>
              <w:t>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1D35501D"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4F57CB54" w14:textId="77777777" w:rsidR="006634EE"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7D867977" w14:textId="4E28EAF3" w:rsidR="00C035A3" w:rsidRPr="004F5D81" w:rsidRDefault="006634EE" w:rsidP="00204DB6">
            <w:pPr>
              <w:spacing w:after="0"/>
              <w:rPr>
                <w:color w:val="000000"/>
                <w:sz w:val="24"/>
                <w:szCs w:val="24"/>
              </w:rPr>
            </w:pPr>
            <w:r w:rsidRPr="006634EE">
              <w:rPr>
                <w:color w:val="000000"/>
                <w:sz w:val="24"/>
                <w:szCs w:val="24"/>
              </w:rPr>
              <w:lastRenderedPageBreak/>
              <w:t>Wiek uczestników określany jest na podstawie daty urodzenia i ustalany w dniu rozpoczęcia udziału w projekcie.</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lastRenderedPageBreak/>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1D01E63A"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164C95A7"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dokumenty potwierdzające status osoby (np</w:t>
            </w:r>
            <w:r w:rsidRPr="00BC3486">
              <w:rPr>
                <w:rFonts w:cs="Arial"/>
                <w:sz w:val="24"/>
                <w:szCs w:val="24"/>
              </w:rPr>
              <w:t xml:space="preserve">.: </w:t>
            </w:r>
            <w:r w:rsidR="00A93BD0" w:rsidRPr="00BC3486">
              <w:rPr>
                <w:rFonts w:cs="Arial"/>
                <w:sz w:val="24"/>
                <w:szCs w:val="24"/>
              </w:rPr>
              <w:t>zaświadczenie z ZUS,</w:t>
            </w:r>
            <w:r w:rsidR="00A93BD0" w:rsidRPr="00BC3486">
              <w:rPr>
                <w:sz w:val="24"/>
                <w:szCs w:val="24"/>
                <w:lang w:eastAsia="pl-PL"/>
              </w:rPr>
              <w:t xml:space="preserve"> </w:t>
            </w:r>
            <w:r w:rsidR="003928D4" w:rsidRPr="00544950">
              <w:rPr>
                <w:sz w:val="24"/>
                <w:szCs w:val="24"/>
                <w:lang w:eastAsia="pl-PL"/>
              </w:rPr>
              <w:t>zaświadczenie z powiatowego urzędu pracy o pozostawaniu w rejestrze osób bezrobotnych</w:t>
            </w:r>
            <w:r w:rsidR="003928D4">
              <w:rPr>
                <w:sz w:val="24"/>
                <w:szCs w:val="24"/>
                <w:lang w:eastAsia="pl-PL"/>
              </w:rPr>
              <w:t>,</w:t>
            </w:r>
            <w:r w:rsidR="003928D4" w:rsidRPr="00BC3486">
              <w:rPr>
                <w:sz w:val="24"/>
                <w:szCs w:val="24"/>
                <w:lang w:eastAsia="pl-PL"/>
              </w:rPr>
              <w:t xml:space="preserve"> </w:t>
            </w:r>
            <w:r w:rsidR="00FB61F5" w:rsidRPr="00BC3486">
              <w:rPr>
                <w:sz w:val="24"/>
                <w:szCs w:val="24"/>
                <w:lang w:eastAsia="pl-PL"/>
              </w:rPr>
              <w:t>oświadczenie uczestnika, że jest osobą po</w:t>
            </w:r>
            <w:r w:rsidR="00FB61F5" w:rsidRPr="00292C29">
              <w:rPr>
                <w:sz w:val="24"/>
                <w:szCs w:val="24"/>
                <w:lang w:eastAsia="pl-PL"/>
              </w:rPr>
              <w:t>zostaj</w:t>
            </w:r>
            <w:r w:rsidR="00FB61F5" w:rsidRPr="008A6D41">
              <w:rPr>
                <w:sz w:val="24"/>
                <w:szCs w:val="24"/>
                <w:lang w:eastAsia="pl-PL"/>
              </w:rPr>
              <w:t xml:space="preserve">ącą bez pracy, niezarejestrowaną w </w:t>
            </w:r>
            <w:r w:rsidR="00FB61F5" w:rsidRPr="00BC3486">
              <w:rPr>
                <w:sz w:val="24"/>
                <w:szCs w:val="24"/>
                <w:lang w:eastAsia="pl-PL"/>
              </w:rPr>
              <w:t>urzędzie pracy gotową do podjęcia</w:t>
            </w:r>
            <w:r w:rsidR="00FB61F5" w:rsidRPr="00776A9F">
              <w:rPr>
                <w:sz w:val="24"/>
                <w:szCs w:val="24"/>
                <w:lang w:eastAsia="pl-PL"/>
              </w:rPr>
              <w:t xml:space="preserve">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00FB61F5" w:rsidRPr="00BC3486">
              <w:rPr>
                <w:rFonts w:cs="Arial"/>
                <w:sz w:val="24"/>
                <w:szCs w:val="24"/>
              </w:rPr>
              <w:t>.</w:t>
            </w:r>
            <w:r w:rsidRPr="00BC3486">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1FA6DD59" w14:textId="77777777" w:rsidR="00962A2D" w:rsidRDefault="00962A2D" w:rsidP="00962A2D">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31" w:name="_Toc63161387"/>
      <w:r>
        <w:rPr>
          <w:rFonts w:ascii="Calibri" w:hAnsi="Calibri" w:cs="Tahoma"/>
          <w:b/>
          <w:sz w:val="24"/>
          <w:szCs w:val="24"/>
        </w:rPr>
        <w:t>Zasady finansowania</w:t>
      </w:r>
      <w:bookmarkEnd w:id="31"/>
    </w:p>
    <w:p w14:paraId="5F867546" w14:textId="77777777" w:rsidR="00962A2D" w:rsidRDefault="00962A2D" w:rsidP="00962A2D">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444DE56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2" w:name="_Toc63161388"/>
      <w:r>
        <w:rPr>
          <w:rFonts w:ascii="Calibri" w:hAnsi="Calibri" w:cs="Tahoma"/>
          <w:b/>
          <w:sz w:val="24"/>
          <w:szCs w:val="24"/>
        </w:rPr>
        <w:t>Wkład własny</w:t>
      </w:r>
      <w:bookmarkEnd w:id="32"/>
    </w:p>
    <w:p w14:paraId="7B65AA1A" w14:textId="77777777" w:rsidR="00962A2D" w:rsidRDefault="00962A2D" w:rsidP="00962A2D">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063BAEEB" w14:textId="77777777" w:rsidR="00962A2D" w:rsidRPr="00513CC6" w:rsidRDefault="00962A2D" w:rsidP="00962A2D">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w:t>
      </w:r>
      <w:r w:rsidRPr="00A93BD0">
        <w:rPr>
          <w:rFonts w:cs="Arial"/>
          <w:sz w:val="24"/>
          <w:szCs w:val="24"/>
        </w:rPr>
        <w:t>pomniejszonego o wartość środków przeznaczonych na wypłatę dotacji na rozpoczęcie działalności gospodarczej i wsparcia pomostowego</w:t>
      </w:r>
      <w:r w:rsidRPr="00A93BD0">
        <w:rPr>
          <w:rFonts w:cs="Arial"/>
          <w:bCs/>
          <w:sz w:val="24"/>
          <w:szCs w:val="24"/>
        </w:rPr>
        <w:t>.</w:t>
      </w:r>
    </w:p>
    <w:p w14:paraId="3AB2306F" w14:textId="77777777" w:rsidR="00962A2D" w:rsidRPr="00982334" w:rsidRDefault="00962A2D" w:rsidP="00962A2D">
      <w:pPr>
        <w:rPr>
          <w:rFonts w:ascii="Calibri" w:hAnsi="Calibri" w:cs="Tahoma"/>
          <w:b/>
          <w:sz w:val="24"/>
          <w:szCs w:val="24"/>
        </w:rPr>
      </w:pPr>
      <w:r w:rsidRPr="00982334">
        <w:rPr>
          <w:rFonts w:ascii="Calibri" w:hAnsi="Calibri" w:cs="Tahoma"/>
          <w:b/>
          <w:sz w:val="24"/>
          <w:szCs w:val="24"/>
        </w:rPr>
        <w:t>Wkład własny może być wnoszony w formie:</w:t>
      </w:r>
    </w:p>
    <w:p w14:paraId="60F8DB9A"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14:paraId="460D9583"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122D9204"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9476B9B"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3F81670" w14:textId="77777777" w:rsidR="00962A2D" w:rsidRDefault="00962A2D" w:rsidP="00962A2D">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F81ADB7"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CF215F4" w14:textId="77777777" w:rsidR="00962A2D" w:rsidRDefault="00962A2D" w:rsidP="00962A2D">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962A2D" w14:paraId="0BB2BEDC"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7E410EA0"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0DAF9ED"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962A2D" w14:paraId="12F7ABC0"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6350B584"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A50809E"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D62E3F2"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05CF9DC0" w14:textId="77777777" w:rsidR="00962A2D" w:rsidRPr="00603DE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08E3725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w:t>
            </w:r>
            <w:r>
              <w:rPr>
                <w:rFonts w:ascii="Calibri" w:eastAsiaTheme="minorHAnsi" w:hAnsi="Calibri" w:cs="Tahoma"/>
                <w:lang w:eastAsia="en-US"/>
              </w:rPr>
              <w:lastRenderedPageBreak/>
              <w:t>zapisów podrozdziału 6.12 wytycznych w zakresie kwalifikowalności;</w:t>
            </w:r>
          </w:p>
          <w:p w14:paraId="18A6582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4090ED9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962A2D" w14:paraId="04C6701B"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2849BD3"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745AB48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56CCBF2A"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07CE8E8B"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A3F2DA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w:t>
            </w:r>
            <w:r>
              <w:rPr>
                <w:rFonts w:ascii="Calibri" w:eastAsiaTheme="minorHAnsi" w:hAnsi="Calibri" w:cs="Tahoma"/>
                <w:lang w:eastAsia="en-US"/>
              </w:rPr>
              <w:lastRenderedPageBreak/>
              <w:t>świadczenia przez wolontariusza może być przedmiotem odrębnej kontroli i oceny.</w:t>
            </w:r>
          </w:p>
        </w:tc>
      </w:tr>
      <w:tr w:rsidR="00962A2D" w14:paraId="7EA525EA"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BC75D87"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A5BD3D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FDACA1A"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7882FF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962A2D" w14:paraId="77F2CE8F"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20AC86A2"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15B5BBD0" w14:textId="77777777" w:rsidR="00962A2D" w:rsidRDefault="00962A2D" w:rsidP="00256D51">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38EB4666" w14:textId="77777777" w:rsidR="00962A2D" w:rsidRDefault="00962A2D" w:rsidP="00962A2D">
      <w:pPr>
        <w:spacing w:before="240" w:after="120"/>
        <w:rPr>
          <w:rFonts w:ascii="Calibri" w:hAnsi="Calibri" w:cs="Tahoma"/>
          <w:sz w:val="24"/>
          <w:szCs w:val="24"/>
        </w:rPr>
      </w:pPr>
    </w:p>
    <w:p w14:paraId="34F89A09" w14:textId="77777777" w:rsidR="00962A2D" w:rsidRDefault="00962A2D" w:rsidP="00962A2D">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962A2D" w14:paraId="4B5830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403A2316"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1160D857"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962A2D" w14:paraId="4C0323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11555FAD"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w:t>
            </w:r>
            <w:r>
              <w:rPr>
                <w:rFonts w:ascii="Calibri" w:hAnsi="Calibri" w:cs="Tahoma"/>
                <w:lang w:eastAsia="en-US"/>
              </w:rPr>
              <w:lastRenderedPageBreak/>
              <w:t>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13442799"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 xml:space="preserve">zasady realizacji programów, z których wnioskodawca uzyskał środki, nie mogą zabraniać ich wykazania jako wkładu własnego do projektów EFS (przykładem takich środków z innych programów, które mogą stanowić </w:t>
            </w:r>
            <w:r>
              <w:rPr>
                <w:rFonts w:ascii="Calibri" w:hAnsi="Calibri" w:cs="Tahoma"/>
                <w:lang w:eastAsia="en-US"/>
              </w:rPr>
              <w:lastRenderedPageBreak/>
              <w:t>wkład własny do innych projektów jest Fundusz Inicjatyw Obywatelskich);</w:t>
            </w:r>
          </w:p>
          <w:p w14:paraId="38AFD174"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962A2D" w14:paraId="206B30FC"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2F819FC8"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1ADB7E7F"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190828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FEBB42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4B42EDD7" w14:textId="77777777" w:rsidR="00962A2D" w:rsidRDefault="00962A2D" w:rsidP="00962A2D">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61AB3715" w14:textId="77777777" w:rsidR="00962A2D" w:rsidRDefault="00962A2D" w:rsidP="00962A2D">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006D02A4"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710AF12B" w14:textId="77777777" w:rsidR="00962A2D" w:rsidRDefault="00962A2D" w:rsidP="00962A2D">
      <w:pPr>
        <w:spacing w:before="120" w:after="0"/>
        <w:contextualSpacing/>
        <w:rPr>
          <w:rFonts w:ascii="Calibri" w:hAnsi="Calibri" w:cs="Tahoma"/>
          <w:sz w:val="24"/>
          <w:szCs w:val="24"/>
        </w:rPr>
      </w:pPr>
      <w:r>
        <w:rPr>
          <w:rFonts w:ascii="Calibri" w:hAnsi="Calibri" w:cs="Tahoma"/>
          <w:sz w:val="24"/>
          <w:szCs w:val="24"/>
        </w:rPr>
        <w:lastRenderedPageBreak/>
        <w:t>Źródłem finansowania wkładu własnego mogą być zarówno środki publiczne jak i prywatne. Wkład własny może więc pochodzić ze środków m.in.:</w:t>
      </w:r>
    </w:p>
    <w:p w14:paraId="4BD2E32D" w14:textId="77777777" w:rsidR="00962A2D" w:rsidRDefault="00962A2D" w:rsidP="00962A2D">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4621195" w14:textId="77777777" w:rsidR="00962A2D" w:rsidRDefault="00962A2D" w:rsidP="00962A2D">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714971F8" w14:textId="77777777" w:rsidR="00962A2D" w:rsidRDefault="00962A2D" w:rsidP="00962A2D">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29A62637"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6614CDD7"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63161389"/>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3"/>
    </w:p>
    <w:p w14:paraId="4729A458"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392ABB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CD387D1" w14:textId="77777777" w:rsidR="00962A2D" w:rsidRDefault="00962A2D" w:rsidP="00962A2D">
      <w:pPr>
        <w:spacing w:before="120" w:after="120"/>
        <w:rPr>
          <w:rFonts w:ascii="Calibri" w:hAnsi="Calibri" w:cs="Arial"/>
          <w:sz w:val="24"/>
          <w:szCs w:val="24"/>
        </w:rPr>
      </w:pPr>
    </w:p>
    <w:p w14:paraId="6A0E3710"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3E634E5C"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2C1E855"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63FAAE3D"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6"/>
      </w:r>
      <w:r w:rsidRPr="00A369F9">
        <w:rPr>
          <w:rFonts w:cs="Arial"/>
          <w:b/>
          <w:bCs/>
          <w:sz w:val="24"/>
          <w:szCs w:val="24"/>
        </w:rPr>
        <w:t>),</w:t>
      </w:r>
    </w:p>
    <w:p w14:paraId="22FB3E32"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7"/>
      </w:r>
      <w:r>
        <w:rPr>
          <w:rFonts w:cs="Arial"/>
          <w:b/>
          <w:bCs/>
          <w:sz w:val="24"/>
          <w:szCs w:val="24"/>
        </w:rPr>
        <w:t>.</w:t>
      </w:r>
    </w:p>
    <w:p w14:paraId="1B8DBB17" w14:textId="77777777" w:rsidR="00962A2D" w:rsidRPr="00A369F9" w:rsidRDefault="00962A2D" w:rsidP="00962A2D">
      <w:pPr>
        <w:pBdr>
          <w:left w:val="single" w:sz="48" w:space="4" w:color="E36C0A"/>
        </w:pBdr>
        <w:spacing w:after="0"/>
        <w:rPr>
          <w:rFonts w:cs="Arial"/>
          <w:b/>
          <w:bCs/>
          <w:sz w:val="24"/>
          <w:szCs w:val="24"/>
        </w:rPr>
      </w:pPr>
    </w:p>
    <w:p w14:paraId="274F1A4E"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Pr="00E22CCD">
        <w:rPr>
          <w:rFonts w:cs="Calibri"/>
          <w:b/>
          <w:iCs/>
          <w:sz w:val="24"/>
          <w:szCs w:val="24"/>
        </w:rPr>
        <w:t>Standard realizacji usługi w zakresie wsparcia bezzwrotnego na założenie własnej działalności gospodarczej w ramach Programu Operacyjnego Wiedza Edukacja Rozwój na lata 2014-2020</w:t>
      </w:r>
      <w:r>
        <w:rPr>
          <w:rFonts w:cs="Arial"/>
          <w:b/>
          <w:bCs/>
          <w:sz w:val="24"/>
          <w:szCs w:val="24"/>
        </w:rPr>
        <w:t xml:space="preserve"> stanowiący</w:t>
      </w:r>
      <w:r w:rsidRPr="00F14CA1">
        <w:rPr>
          <w:rFonts w:cs="Arial"/>
          <w:b/>
          <w:bCs/>
          <w:sz w:val="24"/>
          <w:szCs w:val="24"/>
        </w:rPr>
        <w:t xml:space="preserve"> załącznik nr </w:t>
      </w:r>
      <w:r>
        <w:rPr>
          <w:rFonts w:cs="Arial"/>
          <w:b/>
          <w:bCs/>
          <w:sz w:val="24"/>
          <w:szCs w:val="24"/>
        </w:rPr>
        <w:t>7</w:t>
      </w:r>
      <w:r w:rsidRPr="00F14CA1">
        <w:rPr>
          <w:rFonts w:cs="Arial"/>
          <w:b/>
          <w:bCs/>
          <w:sz w:val="24"/>
          <w:szCs w:val="24"/>
        </w:rPr>
        <w:t xml:space="preserve"> oraz Wymagania dotyczące cen rynkowych stanowiące załącznik nr </w:t>
      </w:r>
      <w:r>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20B0D79D" w14:textId="77777777" w:rsidR="00962A2D" w:rsidRDefault="00962A2D" w:rsidP="00962A2D">
      <w:pPr>
        <w:spacing w:before="120" w:after="120"/>
        <w:rPr>
          <w:rFonts w:ascii="Calibri" w:hAnsi="Calibri" w:cs="Arial"/>
          <w:sz w:val="24"/>
          <w:szCs w:val="24"/>
        </w:rPr>
      </w:pPr>
    </w:p>
    <w:p w14:paraId="3B4C5B22"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7B50EA8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A436D87"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7CDBE5E"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6B0CEC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63161390"/>
      <w:r>
        <w:rPr>
          <w:rFonts w:ascii="Calibri" w:hAnsi="Calibri" w:cs="Arial"/>
          <w:b/>
          <w:sz w:val="24"/>
          <w:szCs w:val="24"/>
        </w:rPr>
        <w:t>Koszty bezpośrednie</w:t>
      </w:r>
      <w:bookmarkEnd w:id="34"/>
    </w:p>
    <w:p w14:paraId="69D2ED43" w14:textId="77777777" w:rsidR="00962A2D" w:rsidRDefault="00962A2D" w:rsidP="00962A2D">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BE51DB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7FB12740" w14:textId="77777777" w:rsidR="00962A2D" w:rsidRDefault="00962A2D" w:rsidP="00962A2D">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79B18371" w14:textId="77777777" w:rsidR="007140D1" w:rsidRDefault="007140D1" w:rsidP="007140D1">
      <w:pPr>
        <w:pBdr>
          <w:left w:val="single" w:sz="48" w:space="4" w:color="E36C0A"/>
        </w:pBdr>
        <w:spacing w:after="120"/>
        <w:rPr>
          <w:rFonts w:cs="Arial"/>
          <w:b/>
          <w:sz w:val="24"/>
          <w:szCs w:val="24"/>
        </w:rPr>
      </w:pPr>
      <w:r>
        <w:rPr>
          <w:rFonts w:cs="Arial"/>
          <w:b/>
          <w:sz w:val="24"/>
          <w:szCs w:val="24"/>
        </w:rPr>
        <w:t>Uwaga!</w:t>
      </w:r>
    </w:p>
    <w:p w14:paraId="2A0C8176" w14:textId="3CCF45A3" w:rsidR="007140D1" w:rsidRDefault="007140D1" w:rsidP="007140D1">
      <w:pPr>
        <w:pBdr>
          <w:left w:val="single" w:sz="48" w:space="4" w:color="E36C0A"/>
        </w:pBdr>
        <w:spacing w:after="0"/>
        <w:rPr>
          <w:rFonts w:cs="Arial"/>
          <w:b/>
          <w:bCs/>
          <w:sz w:val="24"/>
          <w:szCs w:val="24"/>
        </w:rPr>
      </w:pPr>
      <w:r>
        <w:rPr>
          <w:rFonts w:cs="Arial"/>
          <w:b/>
          <w:bCs/>
          <w:sz w:val="24"/>
          <w:szCs w:val="24"/>
        </w:rPr>
        <w:t xml:space="preserve">Mając na uwadze specyfikę projektów dotacyjnych wydatki związane z monitorowaniem prowadzenia działalności gospodarczej przez uczestnika projektu mogą być wykazane w ramach kosztów bezpośrednich. </w:t>
      </w:r>
    </w:p>
    <w:p w14:paraId="24C8BEB0" w14:textId="77777777" w:rsidR="007140D1" w:rsidRPr="00B151B1" w:rsidRDefault="007140D1" w:rsidP="00962A2D">
      <w:pPr>
        <w:spacing w:before="120" w:after="120"/>
        <w:rPr>
          <w:rFonts w:cs="Arial"/>
          <w:sz w:val="24"/>
          <w:szCs w:val="24"/>
        </w:rPr>
      </w:pPr>
    </w:p>
    <w:p w14:paraId="4A3BD08A"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63161391"/>
      <w:r>
        <w:rPr>
          <w:rFonts w:ascii="Calibri" w:hAnsi="Calibri" w:cs="Arial"/>
          <w:b/>
          <w:sz w:val="24"/>
          <w:szCs w:val="24"/>
        </w:rPr>
        <w:lastRenderedPageBreak/>
        <w:t>Koszty pośrednie</w:t>
      </w:r>
      <w:bookmarkEnd w:id="35"/>
    </w:p>
    <w:p w14:paraId="73BC1592" w14:textId="77777777" w:rsidR="00962A2D" w:rsidRDefault="00962A2D" w:rsidP="00962A2D">
      <w:pPr>
        <w:spacing w:before="120" w:after="0"/>
        <w:contextualSpacing/>
        <w:rPr>
          <w:sz w:val="24"/>
          <w:szCs w:val="24"/>
        </w:rPr>
      </w:pPr>
      <w:r>
        <w:rPr>
          <w:sz w:val="24"/>
          <w:szCs w:val="24"/>
        </w:rPr>
        <w:t>Koszty pośrednie stanowią koszty administracyjne związane z obsługą projektu, w szczególności:</w:t>
      </w:r>
    </w:p>
    <w:p w14:paraId="11948145" w14:textId="77777777" w:rsidR="00962A2D" w:rsidRDefault="00962A2D" w:rsidP="00962A2D">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92FF80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04AF4B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269AF7F5"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22745ED"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7B2595B" w14:textId="77777777" w:rsidR="00962A2D" w:rsidRDefault="00962A2D" w:rsidP="00962A2D">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01AE41A" w14:textId="77777777" w:rsidR="00962A2D" w:rsidRDefault="00962A2D" w:rsidP="00962A2D">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52ADB6CD" w14:textId="77777777" w:rsidR="00962A2D" w:rsidRDefault="00962A2D" w:rsidP="00962A2D">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4AABF7" w14:textId="77777777" w:rsidR="00962A2D" w:rsidRDefault="00962A2D" w:rsidP="00962A2D">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B4063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9600E0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2507016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zabezpieczenia prawidłowej realizacji umowy,</w:t>
      </w:r>
    </w:p>
    <w:p w14:paraId="18CDA49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ubezpieczeń majątkowych.</w:t>
      </w:r>
    </w:p>
    <w:p w14:paraId="2430C67F" w14:textId="77777777" w:rsidR="00962A2D" w:rsidRDefault="00962A2D" w:rsidP="00962A2D">
      <w:pPr>
        <w:pStyle w:val="Akapitzlist"/>
        <w:spacing w:before="120" w:after="120"/>
        <w:ind w:left="714"/>
        <w:rPr>
          <w:sz w:val="24"/>
          <w:szCs w:val="24"/>
        </w:rPr>
      </w:pPr>
    </w:p>
    <w:p w14:paraId="0B0B749B" w14:textId="77777777" w:rsidR="00275792" w:rsidRDefault="00275792" w:rsidP="00962A2D">
      <w:pPr>
        <w:pStyle w:val="Akapitzlist"/>
        <w:spacing w:before="120" w:after="120"/>
        <w:ind w:left="714"/>
        <w:rPr>
          <w:sz w:val="24"/>
          <w:szCs w:val="24"/>
        </w:rPr>
      </w:pPr>
    </w:p>
    <w:p w14:paraId="518526FD" w14:textId="77777777" w:rsidR="00275792" w:rsidRDefault="00275792" w:rsidP="00962A2D">
      <w:pPr>
        <w:pStyle w:val="Akapitzlist"/>
        <w:spacing w:before="120" w:after="120"/>
        <w:ind w:left="714"/>
        <w:rPr>
          <w:sz w:val="24"/>
          <w:szCs w:val="24"/>
        </w:rPr>
      </w:pPr>
    </w:p>
    <w:p w14:paraId="10E0618F" w14:textId="77777777" w:rsidR="00275792" w:rsidRDefault="00275792" w:rsidP="003D7CE7">
      <w:pPr>
        <w:pStyle w:val="Akapitzlist"/>
        <w:spacing w:before="120" w:after="120"/>
        <w:ind w:left="714"/>
        <w:rPr>
          <w:rFonts w:cs="Arial"/>
          <w:b/>
          <w:sz w:val="24"/>
          <w:szCs w:val="24"/>
        </w:rPr>
      </w:pPr>
    </w:p>
    <w:p w14:paraId="5B780E62" w14:textId="77777777" w:rsidR="00417E52" w:rsidRDefault="00417E52" w:rsidP="003D7CE7">
      <w:pPr>
        <w:pStyle w:val="Akapitzlist"/>
        <w:spacing w:before="120" w:after="120"/>
        <w:ind w:left="714"/>
        <w:rPr>
          <w:rFonts w:cs="Arial"/>
          <w:b/>
          <w:sz w:val="24"/>
          <w:szCs w:val="24"/>
        </w:rPr>
      </w:pPr>
    </w:p>
    <w:p w14:paraId="27CCB9D1" w14:textId="77777777" w:rsidR="00417E52" w:rsidRDefault="00417E52" w:rsidP="003D7CE7">
      <w:pPr>
        <w:pStyle w:val="Akapitzlist"/>
        <w:spacing w:before="120" w:after="120"/>
        <w:ind w:left="714"/>
        <w:rPr>
          <w:rFonts w:cs="Arial"/>
          <w:b/>
          <w:bCs/>
          <w:sz w:val="24"/>
          <w:szCs w:val="24"/>
        </w:rPr>
      </w:pPr>
    </w:p>
    <w:p w14:paraId="548761D8" w14:textId="3D3454B6" w:rsidR="00275792" w:rsidRDefault="00275792" w:rsidP="00962A2D">
      <w:pPr>
        <w:pBdr>
          <w:left w:val="single" w:sz="48" w:space="4" w:color="E36C0A"/>
        </w:pBdr>
        <w:spacing w:after="0"/>
        <w:rPr>
          <w:rFonts w:cs="Arial"/>
          <w:b/>
          <w:bCs/>
          <w:sz w:val="24"/>
          <w:szCs w:val="24"/>
        </w:rPr>
      </w:pPr>
      <w:r>
        <w:rPr>
          <w:rFonts w:cs="Arial"/>
          <w:b/>
          <w:bCs/>
          <w:sz w:val="24"/>
          <w:szCs w:val="24"/>
        </w:rPr>
        <w:lastRenderedPageBreak/>
        <w:t>Ważne!</w:t>
      </w:r>
    </w:p>
    <w:p w14:paraId="53EC266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258B169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3EF57E7" w14:textId="77777777" w:rsidR="00962A2D" w:rsidRDefault="00962A2D" w:rsidP="00962A2D">
      <w:pPr>
        <w:spacing w:before="120" w:after="0"/>
        <w:rPr>
          <w:rFonts w:ascii="Calibri" w:hAnsi="Calibri" w:cs="Arial"/>
          <w:sz w:val="24"/>
          <w:szCs w:val="24"/>
        </w:rPr>
      </w:pPr>
    </w:p>
    <w:p w14:paraId="700C3512" w14:textId="77777777" w:rsidR="00962A2D" w:rsidRDefault="00962A2D" w:rsidP="00962A2D">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1F5CF2EB" w14:textId="77777777" w:rsidR="00962A2D" w:rsidRDefault="00962A2D" w:rsidP="00962A2D">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do 830 tys. PLN włącznie,</w:t>
      </w:r>
    </w:p>
    <w:p w14:paraId="4BDFF31E"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830 tys. PLN do 1 740 tys. PLN włącznie,</w:t>
      </w:r>
    </w:p>
    <w:p w14:paraId="697EA641"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powyżej 1 740 tys. PLN do 4 550 tys. PLN włącznie,</w:t>
      </w:r>
    </w:p>
    <w:p w14:paraId="3ABCFC15" w14:textId="77777777" w:rsidR="00962A2D" w:rsidRDefault="00962A2D" w:rsidP="00962A2D">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1"/>
      </w:r>
      <w:r>
        <w:rPr>
          <w:rFonts w:ascii="Calibri" w:hAnsi="Calibri" w:cs="Arial"/>
          <w:sz w:val="24"/>
          <w:szCs w:val="24"/>
        </w:rPr>
        <w:t xml:space="preserve"> przekraczającej 4 550 tys. PLN.</w:t>
      </w:r>
    </w:p>
    <w:p w14:paraId="7F1F7DC1" w14:textId="77777777" w:rsidR="00962A2D" w:rsidRDefault="00962A2D" w:rsidP="00962A2D">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62843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63161392"/>
      <w:r>
        <w:rPr>
          <w:rFonts w:ascii="Calibri" w:hAnsi="Calibri" w:cs="Arial"/>
          <w:b/>
          <w:sz w:val="24"/>
          <w:szCs w:val="24"/>
        </w:rPr>
        <w:t>Uproszczone metody rozliczania wydatków</w:t>
      </w:r>
      <w:bookmarkEnd w:id="36"/>
    </w:p>
    <w:p w14:paraId="01C2F42E" w14:textId="77777777" w:rsidR="00962A2D" w:rsidRPr="00F14136" w:rsidRDefault="00962A2D" w:rsidP="00962A2D">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Pr>
          <w:b/>
          <w:bCs/>
          <w:sz w:val="24"/>
          <w:szCs w:val="24"/>
        </w:rPr>
        <w:t xml:space="preserve"> </w:t>
      </w:r>
      <w:r w:rsidRPr="00F14136">
        <w:rPr>
          <w:b/>
          <w:sz w:val="24"/>
          <w:szCs w:val="24"/>
        </w:rPr>
        <w:t>PLN</w:t>
      </w:r>
      <w:r w:rsidRPr="00F14136">
        <w:rPr>
          <w:sz w:val="24"/>
          <w:szCs w:val="24"/>
        </w:rPr>
        <w:t>.</w:t>
      </w:r>
    </w:p>
    <w:p w14:paraId="2F1E3FC9" w14:textId="77777777" w:rsidR="00962A2D" w:rsidRDefault="00962A2D" w:rsidP="00962A2D">
      <w:pPr>
        <w:spacing w:before="120" w:after="120"/>
        <w:rPr>
          <w:sz w:val="24"/>
          <w:szCs w:val="24"/>
        </w:rPr>
      </w:pPr>
      <w:r w:rsidRPr="00F14136">
        <w:rPr>
          <w:sz w:val="24"/>
          <w:szCs w:val="24"/>
        </w:rPr>
        <w:t xml:space="preserve">Szczegółowe omówienie zasad stosowania tej stawki znajduje się w załączniku nr </w:t>
      </w:r>
      <w:r>
        <w:rPr>
          <w:sz w:val="24"/>
          <w:szCs w:val="24"/>
        </w:rPr>
        <w:t xml:space="preserve">7 </w:t>
      </w:r>
      <w:r w:rsidRPr="003E0D94">
        <w:rPr>
          <w:rFonts w:cs="Calibri"/>
          <w:iCs/>
          <w:sz w:val="24"/>
          <w:szCs w:val="24"/>
        </w:rPr>
        <w:t>Standard realizacji usługi w zakresie wsparcia bezzwrotnego na założenie własnej działalności gospodarczej w ramach Programu Operacyjnego Wiedza Edukacja Rozwój na lata 2014-20</w:t>
      </w:r>
      <w:r>
        <w:rPr>
          <w:rFonts w:cs="Calibri"/>
          <w:iCs/>
          <w:sz w:val="24"/>
          <w:szCs w:val="24"/>
        </w:rPr>
        <w:t>2</w:t>
      </w:r>
      <w:r w:rsidRPr="003E0D94">
        <w:rPr>
          <w:rFonts w:cs="Calibri"/>
          <w:iCs/>
          <w:sz w:val="24"/>
          <w:szCs w:val="24"/>
        </w:rPr>
        <w:t>0.</w:t>
      </w:r>
    </w:p>
    <w:p w14:paraId="3681C8E8" w14:textId="77777777" w:rsidR="00962A2D" w:rsidRPr="00F14136" w:rsidRDefault="00962A2D" w:rsidP="00962A2D">
      <w:pPr>
        <w:spacing w:before="120" w:after="120"/>
        <w:rPr>
          <w:sz w:val="24"/>
          <w:szCs w:val="24"/>
        </w:rPr>
      </w:pPr>
    </w:p>
    <w:p w14:paraId="2C053051" w14:textId="77777777" w:rsidR="00962A2D" w:rsidRDefault="00962A2D" w:rsidP="00962A2D">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Pr>
          <w:rFonts w:ascii="Calibri" w:eastAsia="Calibri" w:hAnsi="Calibri" w:cs="Arial"/>
          <w:b/>
          <w:sz w:val="24"/>
          <w:szCs w:val="24"/>
        </w:rPr>
        <w:t xml:space="preserve"> </w:t>
      </w:r>
    </w:p>
    <w:p w14:paraId="5E1B6A91" w14:textId="540C381D" w:rsidR="00962A2D" w:rsidRPr="00387E68" w:rsidRDefault="00962A2D" w:rsidP="00962A2D">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w:t>
      </w:r>
      <w:r w:rsidR="00A93BD0">
        <w:rPr>
          <w:rFonts w:cs="Arial"/>
          <w:b/>
          <w:sz w:val="24"/>
          <w:szCs w:val="24"/>
        </w:rPr>
        <w:t>9</w:t>
      </w:r>
      <w:r w:rsidR="00A93BD0" w:rsidRPr="00387E68">
        <w:rPr>
          <w:rFonts w:cs="Arial"/>
          <w:b/>
          <w:sz w:val="24"/>
          <w:szCs w:val="24"/>
        </w:rPr>
        <w:t xml:space="preserve"> </w:t>
      </w:r>
      <w:r w:rsidRPr="00387E68">
        <w:rPr>
          <w:rFonts w:cs="Arial"/>
          <w:b/>
          <w:sz w:val="24"/>
          <w:szCs w:val="24"/>
        </w:rPr>
        <w:t xml:space="preserve">wymagana minimalna wartość dofinansowania projektu </w:t>
      </w:r>
      <w:r w:rsidR="004E0C32" w:rsidRPr="004E0C32">
        <w:rPr>
          <w:rFonts w:cs="Arial"/>
          <w:b/>
          <w:sz w:val="24"/>
          <w:szCs w:val="24"/>
        </w:rPr>
        <w:t>przewyższa równowartość kwoty 100 tys. EUR wyrażoną w PLN.</w:t>
      </w:r>
    </w:p>
    <w:p w14:paraId="5CD42007" w14:textId="44864818" w:rsidR="00962A2D" w:rsidRDefault="00962A2D" w:rsidP="00962A2D">
      <w:pPr>
        <w:spacing w:before="120" w:after="0"/>
        <w:rPr>
          <w:rFonts w:cs="Arial"/>
          <w:bCs/>
          <w:sz w:val="24"/>
          <w:szCs w:val="24"/>
        </w:rPr>
      </w:pPr>
      <w:r w:rsidRPr="00003E90">
        <w:rPr>
          <w:rFonts w:cs="Arial"/>
          <w:bCs/>
          <w:sz w:val="24"/>
          <w:szCs w:val="24"/>
        </w:rPr>
        <w:lastRenderedPageBreak/>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983ABD">
        <w:rPr>
          <w:rFonts w:cs="Arial"/>
          <w:bCs/>
          <w:sz w:val="24"/>
          <w:szCs w:val="24"/>
        </w:rPr>
        <w:t>4,</w:t>
      </w:r>
      <w:r w:rsidR="00D80EC2">
        <w:rPr>
          <w:rFonts w:cs="Arial"/>
          <w:bCs/>
          <w:sz w:val="24"/>
          <w:szCs w:val="24"/>
        </w:rPr>
        <w:t>5471</w:t>
      </w:r>
      <w:r w:rsidR="00D80EC2" w:rsidRPr="00003E90">
        <w:rPr>
          <w:rFonts w:cs="Arial"/>
          <w:bCs/>
          <w:sz w:val="24"/>
          <w:szCs w:val="24"/>
        </w:rPr>
        <w:t xml:space="preserve"> </w:t>
      </w:r>
      <w:r w:rsidRPr="00003E90">
        <w:rPr>
          <w:rFonts w:cs="Arial"/>
          <w:bCs/>
          <w:sz w:val="24"/>
          <w:szCs w:val="24"/>
        </w:rPr>
        <w:t xml:space="preserve">PLN, zatem minimalna wartość dofinansowania projektu musi </w:t>
      </w:r>
      <w:r w:rsidRPr="00D80EC2">
        <w:rPr>
          <w:rFonts w:cs="Arial"/>
          <w:bCs/>
          <w:sz w:val="24"/>
          <w:szCs w:val="24"/>
        </w:rPr>
        <w:t xml:space="preserve">przekraczać </w:t>
      </w:r>
      <w:r w:rsidR="00D80EC2" w:rsidRPr="00983ABD">
        <w:rPr>
          <w:rFonts w:cs="Arial"/>
          <w:bCs/>
          <w:sz w:val="24"/>
          <w:szCs w:val="24"/>
        </w:rPr>
        <w:t>454 710</w:t>
      </w:r>
      <w:r w:rsidRPr="000F52FC">
        <w:rPr>
          <w:rFonts w:cs="Arial"/>
          <w:bCs/>
          <w:sz w:val="24"/>
          <w:szCs w:val="24"/>
        </w:rPr>
        <w:t>,00</w:t>
      </w:r>
      <w:r w:rsidRPr="00003E90">
        <w:rPr>
          <w:rFonts w:cs="Arial"/>
          <w:bCs/>
          <w:sz w:val="24"/>
          <w:szCs w:val="24"/>
        </w:rPr>
        <w:t xml:space="preserve"> PLN.</w:t>
      </w:r>
    </w:p>
    <w:p w14:paraId="50DDA733" w14:textId="5678D43B" w:rsidR="00962A2D" w:rsidRPr="0004382C" w:rsidRDefault="00962A2D" w:rsidP="00962A2D">
      <w:pPr>
        <w:spacing w:before="120" w:after="0"/>
        <w:rPr>
          <w:rFonts w:cs="Arial"/>
          <w:b/>
          <w:bCs/>
          <w:sz w:val="24"/>
          <w:szCs w:val="24"/>
        </w:rPr>
      </w:pPr>
      <w:r>
        <w:rPr>
          <w:rFonts w:cs="Arial"/>
          <w:bCs/>
          <w:sz w:val="24"/>
          <w:szCs w:val="24"/>
        </w:rPr>
        <w:t xml:space="preserve">W związku z tym </w:t>
      </w:r>
      <w:r w:rsidRPr="00387E68">
        <w:rPr>
          <w:rFonts w:cs="Arial"/>
          <w:bCs/>
          <w:sz w:val="24"/>
          <w:szCs w:val="24"/>
        </w:rPr>
        <w:t xml:space="preserve">oraz w nawiązaniu do kryterium merytorycznego nr 5 IOK ustala, że </w:t>
      </w:r>
      <w:r w:rsidRPr="0004382C">
        <w:rPr>
          <w:rFonts w:cs="Arial"/>
          <w:b/>
          <w:bCs/>
          <w:sz w:val="24"/>
          <w:szCs w:val="24"/>
        </w:rPr>
        <w:t>w przypadku niniejszego konkursu koszty bezpośrednie muszą być rozliczane na podstawie rzeczywiście ponoszonych wydatków</w:t>
      </w:r>
      <w:r w:rsidR="005604DE" w:rsidRPr="005604DE">
        <w:t xml:space="preserve"> </w:t>
      </w:r>
      <w:r w:rsidR="005604DE" w:rsidRPr="005604DE">
        <w:rPr>
          <w:rFonts w:cs="Arial"/>
          <w:b/>
          <w:bCs/>
          <w:sz w:val="24"/>
          <w:szCs w:val="24"/>
        </w:rPr>
        <w:t>z wyłączeniem dotacji na rozpoczęcie działalności gospodarczej, które rozliczane są wyłącznie w formie stawki jednostkowej</w:t>
      </w:r>
      <w:r w:rsidRPr="0004382C">
        <w:rPr>
          <w:rFonts w:cs="Arial"/>
          <w:b/>
          <w:bCs/>
          <w:sz w:val="24"/>
          <w:szCs w:val="24"/>
        </w:rPr>
        <w:t>.</w:t>
      </w:r>
    </w:p>
    <w:p w14:paraId="626436A0" w14:textId="77777777" w:rsidR="00962A2D" w:rsidRDefault="00962A2D" w:rsidP="00962A2D">
      <w:pPr>
        <w:spacing w:after="120" w:line="312" w:lineRule="auto"/>
        <w:rPr>
          <w:rFonts w:ascii="Calibri" w:hAnsi="Calibri" w:cs="Arial"/>
          <w:sz w:val="24"/>
          <w:szCs w:val="24"/>
        </w:rPr>
      </w:pPr>
    </w:p>
    <w:p w14:paraId="399095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63161393"/>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proofErr w:type="spellEnd"/>
    </w:p>
    <w:p w14:paraId="7AD4A453" w14:textId="77777777" w:rsidR="00962A2D" w:rsidRDefault="00962A2D" w:rsidP="00962A2D">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4AB0EE53" w14:textId="77777777" w:rsidR="00962A2D" w:rsidRDefault="00962A2D" w:rsidP="00962A2D">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0B3CED5" w14:textId="77777777" w:rsidR="00962A2D" w:rsidRDefault="00962A2D" w:rsidP="00962A2D">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D126B58" w14:textId="77777777" w:rsidR="00962A2D" w:rsidRPr="00202A2D" w:rsidRDefault="00962A2D" w:rsidP="0096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16ACB7A9" w14:textId="77777777" w:rsidR="00962A2D" w:rsidRDefault="00962A2D" w:rsidP="00962A2D">
      <w:pPr>
        <w:spacing w:before="120" w:after="120"/>
        <w:rPr>
          <w:rFonts w:cstheme="minorHAnsi"/>
          <w:sz w:val="24"/>
          <w:szCs w:val="24"/>
        </w:rPr>
      </w:pPr>
    </w:p>
    <w:p w14:paraId="7B0E7F35" w14:textId="77777777" w:rsidR="00962A2D" w:rsidRDefault="00962A2D" w:rsidP="00962A2D">
      <w:pPr>
        <w:spacing w:before="120" w:after="0"/>
        <w:rPr>
          <w:rFonts w:cs="Arial"/>
          <w:sz w:val="24"/>
          <w:szCs w:val="24"/>
        </w:rPr>
      </w:pPr>
      <w:r>
        <w:rPr>
          <w:rFonts w:cs="Arial"/>
          <w:sz w:val="24"/>
          <w:szCs w:val="24"/>
        </w:rPr>
        <w:t xml:space="preserve">Wydatki na zakup środków trwałych oraz wartości niematerialnych i prawnych </w:t>
      </w:r>
      <w:r w:rsidRPr="00202A2D">
        <w:rPr>
          <w:rFonts w:cstheme="minorHAnsi"/>
          <w:sz w:val="24"/>
          <w:szCs w:val="24"/>
        </w:rPr>
        <w:t>o wartości początkowej wyższej niż 10 000 PLN netto</w:t>
      </w:r>
      <w:r>
        <w:rPr>
          <w:rFonts w:cs="Arial"/>
          <w:sz w:val="24"/>
          <w:szCs w:val="24"/>
        </w:rPr>
        <w:t>:</w:t>
      </w:r>
    </w:p>
    <w:p w14:paraId="76330E46" w14:textId="77777777" w:rsidR="00962A2D" w:rsidRDefault="00962A2D" w:rsidP="00962A2D">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bCs/>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FB778F6" w14:textId="77777777" w:rsidR="00962A2D" w:rsidRDefault="00962A2D" w:rsidP="00962A2D">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5CA82DA3" w14:textId="77777777" w:rsidR="00962A2D" w:rsidRDefault="00962A2D" w:rsidP="00962A2D">
      <w:pPr>
        <w:spacing w:before="120" w:after="120"/>
        <w:rPr>
          <w:rFonts w:cs="Arial"/>
          <w:sz w:val="24"/>
          <w:szCs w:val="24"/>
        </w:rPr>
      </w:pPr>
    </w:p>
    <w:p w14:paraId="3AEBAFDD" w14:textId="77777777" w:rsidR="00962A2D" w:rsidRDefault="00962A2D" w:rsidP="00962A2D">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C68F77" w14:textId="77777777" w:rsidR="00962A2D" w:rsidRDefault="00962A2D" w:rsidP="00962A2D">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27AD4CC" w14:textId="77777777" w:rsidR="00962A2D" w:rsidRDefault="00962A2D" w:rsidP="00962A2D">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5D4266A8" w14:textId="77777777" w:rsidR="00962A2D" w:rsidRDefault="00962A2D" w:rsidP="00962A2D">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57691EFC"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76D68F39"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20416A35" w14:textId="77777777" w:rsidR="00962A2D" w:rsidRDefault="00962A2D" w:rsidP="00962A2D">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8942755" w14:textId="77777777" w:rsidR="00962A2D" w:rsidRDefault="00962A2D" w:rsidP="00962A2D">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36B5A492" w14:textId="410C5FC4" w:rsidR="00962A2D" w:rsidRDefault="00962A2D" w:rsidP="00962A2D">
      <w:pPr>
        <w:spacing w:before="120" w:after="120"/>
        <w:rPr>
          <w:rFonts w:cs="Arial"/>
          <w:b/>
          <w:sz w:val="24"/>
          <w:szCs w:val="24"/>
        </w:rPr>
      </w:pPr>
      <w:r>
        <w:rPr>
          <w:rFonts w:cs="Arial"/>
          <w:b/>
          <w:sz w:val="24"/>
          <w:szCs w:val="24"/>
        </w:rPr>
        <w:t xml:space="preserve"> </w:t>
      </w:r>
    </w:p>
    <w:p w14:paraId="12C2B633" w14:textId="52D48DC1" w:rsidR="00C06368" w:rsidRDefault="00C06368" w:rsidP="00962A2D">
      <w:pPr>
        <w:spacing w:before="120" w:after="120"/>
        <w:rPr>
          <w:rFonts w:cs="Arial"/>
          <w:b/>
          <w:sz w:val="24"/>
          <w:szCs w:val="24"/>
        </w:rPr>
      </w:pPr>
    </w:p>
    <w:p w14:paraId="3F4F0D0A" w14:textId="77777777" w:rsidR="00C06368" w:rsidRDefault="00C06368" w:rsidP="00962A2D">
      <w:pPr>
        <w:spacing w:before="120" w:after="120"/>
        <w:rPr>
          <w:rFonts w:cs="Arial"/>
          <w:b/>
          <w:sz w:val="24"/>
          <w:szCs w:val="24"/>
        </w:rPr>
      </w:pPr>
    </w:p>
    <w:p w14:paraId="717753D2" w14:textId="77777777" w:rsidR="00962A2D" w:rsidRDefault="00962A2D" w:rsidP="00962A2D">
      <w:pPr>
        <w:pBdr>
          <w:left w:val="single" w:sz="48" w:space="4" w:color="E36C0A"/>
        </w:pBdr>
        <w:spacing w:after="120"/>
        <w:rPr>
          <w:b/>
          <w:bCs/>
          <w:sz w:val="24"/>
          <w:szCs w:val="24"/>
        </w:rPr>
      </w:pPr>
      <w:r>
        <w:rPr>
          <w:b/>
          <w:bCs/>
          <w:sz w:val="24"/>
          <w:szCs w:val="24"/>
        </w:rPr>
        <w:lastRenderedPageBreak/>
        <w:t>Uwaga!</w:t>
      </w:r>
    </w:p>
    <w:p w14:paraId="09D796E1" w14:textId="77777777" w:rsidR="00962A2D" w:rsidRPr="00267986" w:rsidRDefault="00962A2D" w:rsidP="00962A2D">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2EC3E552" w14:textId="77777777" w:rsidR="00962A2D" w:rsidRPr="00267986" w:rsidRDefault="00962A2D" w:rsidP="00962A2D">
      <w:pPr>
        <w:pBdr>
          <w:left w:val="single" w:sz="48" w:space="4" w:color="E36C0A"/>
        </w:pBdr>
        <w:spacing w:after="0"/>
        <w:rPr>
          <w:rFonts w:cs="Arial"/>
          <w:b/>
          <w:bCs/>
          <w:sz w:val="24"/>
          <w:szCs w:val="24"/>
        </w:rPr>
      </w:pPr>
    </w:p>
    <w:p w14:paraId="32CF166A" w14:textId="2050162B" w:rsidR="00962A2D" w:rsidRDefault="00962A2D" w:rsidP="00962A2D">
      <w:pPr>
        <w:pBdr>
          <w:left w:val="single" w:sz="48" w:space="4" w:color="E36C0A"/>
        </w:pBdr>
        <w:spacing w:after="0"/>
        <w:rPr>
          <w:rFonts w:cstheme="minorHAnsi"/>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w:t>
      </w:r>
      <w:r w:rsidR="004E0C32">
        <w:rPr>
          <w:rFonts w:cs="Arial"/>
          <w:b/>
          <w:bCs/>
          <w:sz w:val="24"/>
          <w:szCs w:val="24"/>
        </w:rPr>
        <w:t xml:space="preserve">stanowią </w:t>
      </w:r>
      <w:r w:rsidR="004E0C32" w:rsidRPr="004E0C32">
        <w:rPr>
          <w:rFonts w:cs="Arial"/>
          <w:b/>
          <w:bCs/>
          <w:sz w:val="24"/>
          <w:szCs w:val="24"/>
        </w:rPr>
        <w:t>5% wydatków kwalifikowalnych projektu na warunkach określonych w Wytycznych w zakresie kwalifikowalności wydatków w ramach Europejskiego Funduszu Rozwoju Regionalnego, Europejskiego Funduszu Społecznego oraz Funduszu Spójności na lata 2014-2020</w:t>
      </w:r>
      <w:r w:rsidR="004E0C32">
        <w:rPr>
          <w:rFonts w:cs="Arial"/>
          <w:b/>
          <w:bCs/>
          <w:sz w:val="24"/>
          <w:szCs w:val="24"/>
        </w:rPr>
        <w:t>.</w:t>
      </w:r>
    </w:p>
    <w:p w14:paraId="119470E8" w14:textId="7580EE52" w:rsidR="006D18E5" w:rsidRDefault="006D18E5" w:rsidP="00962A2D">
      <w:pPr>
        <w:spacing w:before="120" w:after="120"/>
        <w:rPr>
          <w:rFonts w:ascii="Calibri" w:hAnsi="Calibri" w:cs="Arial"/>
          <w:b/>
          <w:sz w:val="24"/>
          <w:szCs w:val="24"/>
        </w:rPr>
      </w:pPr>
    </w:p>
    <w:p w14:paraId="3D910D5C" w14:textId="77777777" w:rsidR="006D18E5" w:rsidRDefault="006D18E5" w:rsidP="006D18E5">
      <w:pPr>
        <w:pBdr>
          <w:left w:val="single" w:sz="48" w:space="4" w:color="E36C0A"/>
        </w:pBdr>
        <w:spacing w:after="0"/>
        <w:rPr>
          <w:rFonts w:cstheme="minorHAnsi"/>
          <w:b/>
          <w:sz w:val="24"/>
          <w:szCs w:val="24"/>
        </w:rPr>
      </w:pPr>
      <w:r w:rsidRPr="000F52FC">
        <w:rPr>
          <w:rFonts w:cstheme="minorHAnsi"/>
          <w:b/>
          <w:sz w:val="24"/>
          <w:szCs w:val="24"/>
        </w:rPr>
        <w:t>WAŻNE!</w:t>
      </w:r>
      <w:r>
        <w:rPr>
          <w:rFonts w:cstheme="minorHAnsi"/>
          <w:b/>
          <w:sz w:val="24"/>
          <w:szCs w:val="24"/>
        </w:rPr>
        <w:t xml:space="preserve"> </w:t>
      </w:r>
    </w:p>
    <w:p w14:paraId="6E43BABE" w14:textId="69D57908" w:rsidR="006D18E5" w:rsidRDefault="006D18E5" w:rsidP="006D18E5">
      <w:pPr>
        <w:pBdr>
          <w:left w:val="single" w:sz="48" w:space="4" w:color="E36C0A"/>
        </w:pBdr>
        <w:spacing w:after="0"/>
        <w:rPr>
          <w:rFonts w:ascii="Calibri" w:hAnsi="Calibri" w:cs="Arial"/>
          <w:b/>
          <w:sz w:val="24"/>
          <w:szCs w:val="24"/>
        </w:rPr>
      </w:pPr>
      <w:r w:rsidRPr="000F52FC">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0F52FC">
        <w:rPr>
          <w:rFonts w:cstheme="minorHAnsi"/>
          <w:sz w:val="24"/>
          <w:szCs w:val="24"/>
        </w:rPr>
        <w:t>2020</w:t>
      </w:r>
      <w:r w:rsidRPr="000F52FC">
        <w:rPr>
          <w:rFonts w:cstheme="minorHAnsi"/>
          <w:b/>
          <w:sz w:val="24"/>
          <w:szCs w:val="24"/>
        </w:rPr>
        <w:t xml:space="preserve"> w okresie do 31 grudnia 2021 roku przedmiotowe limity nie obowiązują.</w:t>
      </w:r>
    </w:p>
    <w:p w14:paraId="72EE32B2" w14:textId="7707DF0C" w:rsidR="006D18E5" w:rsidRDefault="006D18E5" w:rsidP="00962A2D">
      <w:pPr>
        <w:spacing w:before="120" w:after="120"/>
        <w:rPr>
          <w:rFonts w:ascii="Calibri" w:hAnsi="Calibri" w:cs="Arial"/>
          <w:b/>
          <w:sz w:val="24"/>
          <w:szCs w:val="24"/>
        </w:rPr>
      </w:pPr>
    </w:p>
    <w:p w14:paraId="67D05674" w14:textId="77777777" w:rsidR="00962A2D" w:rsidRDefault="00962A2D" w:rsidP="00962A2D">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9191CF"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63161394"/>
      <w:r>
        <w:rPr>
          <w:rFonts w:ascii="Calibri" w:hAnsi="Calibri" w:cs="Arial"/>
          <w:b/>
          <w:sz w:val="24"/>
          <w:szCs w:val="24"/>
        </w:rPr>
        <w:t>Podatek od towarów i usług (VAT)</w:t>
      </w:r>
      <w:bookmarkEnd w:id="38"/>
    </w:p>
    <w:p w14:paraId="71937ABA"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41D82B2E" w14:textId="77777777" w:rsidR="00962A2D" w:rsidRDefault="00962A2D" w:rsidP="00962A2D">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CFD560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3DDB48D4" w14:textId="77777777" w:rsidR="00962A2D" w:rsidRDefault="00962A2D" w:rsidP="00962A2D">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085BC84" w14:textId="160CE2B4" w:rsidR="00962A2D" w:rsidRDefault="00962A2D" w:rsidP="00962A2D">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0761D388" w14:textId="4EFCCE77" w:rsidR="002B0B95" w:rsidRDefault="002B0B95" w:rsidP="00962A2D">
      <w:pPr>
        <w:autoSpaceDE w:val="0"/>
        <w:autoSpaceDN w:val="0"/>
        <w:adjustRightInd w:val="0"/>
        <w:spacing w:after="0"/>
        <w:rPr>
          <w:rFonts w:ascii="Calibri" w:hAnsi="Calibri" w:cs="Arial"/>
          <w:sz w:val="24"/>
          <w:szCs w:val="24"/>
        </w:rPr>
      </w:pPr>
    </w:p>
    <w:p w14:paraId="41B8432F" w14:textId="77777777" w:rsidR="008C77A9" w:rsidRDefault="008C77A9" w:rsidP="00962A2D">
      <w:pPr>
        <w:autoSpaceDE w:val="0"/>
        <w:autoSpaceDN w:val="0"/>
        <w:adjustRightInd w:val="0"/>
        <w:spacing w:after="0"/>
        <w:rPr>
          <w:rFonts w:ascii="Calibri" w:hAnsi="Calibri" w:cs="Arial"/>
          <w:sz w:val="24"/>
          <w:szCs w:val="24"/>
        </w:rPr>
      </w:pPr>
    </w:p>
    <w:p w14:paraId="08075AAA" w14:textId="7411A0F7" w:rsidR="002B0B95" w:rsidRDefault="002B0B95" w:rsidP="002B0B95">
      <w:pPr>
        <w:pBdr>
          <w:left w:val="single" w:sz="48" w:space="4" w:color="E36C0A"/>
        </w:pBdr>
        <w:spacing w:after="0"/>
        <w:rPr>
          <w:rFonts w:cs="Arial"/>
          <w:b/>
          <w:bCs/>
          <w:sz w:val="24"/>
          <w:szCs w:val="24"/>
        </w:rPr>
      </w:pPr>
      <w:r w:rsidRPr="002B0B95">
        <w:rPr>
          <w:rFonts w:cs="Arial"/>
          <w:b/>
          <w:bCs/>
          <w:sz w:val="24"/>
          <w:szCs w:val="24"/>
        </w:rPr>
        <w:t>Uwaga</w:t>
      </w:r>
      <w:r w:rsidR="004670CB">
        <w:rPr>
          <w:rFonts w:cs="Arial"/>
          <w:b/>
          <w:bCs/>
          <w:sz w:val="24"/>
          <w:szCs w:val="24"/>
        </w:rPr>
        <w:t>!</w:t>
      </w:r>
    </w:p>
    <w:p w14:paraId="53897EB3" w14:textId="0076FFE6" w:rsidR="002B0B95" w:rsidRPr="002B0B95" w:rsidRDefault="002B0B95" w:rsidP="002B0B95">
      <w:pPr>
        <w:pBdr>
          <w:left w:val="single" w:sz="48" w:space="4" w:color="E36C0A"/>
        </w:pBdr>
        <w:spacing w:after="0"/>
        <w:rPr>
          <w:rFonts w:cs="Arial"/>
          <w:b/>
          <w:bCs/>
          <w:sz w:val="24"/>
          <w:szCs w:val="24"/>
        </w:rPr>
      </w:pPr>
      <w:r w:rsidRPr="002B0B95">
        <w:rPr>
          <w:rFonts w:cs="Arial"/>
          <w:b/>
          <w:bCs/>
          <w:sz w:val="24"/>
          <w:szCs w:val="24"/>
        </w:rPr>
        <w:t>Wnioskodawca, który kwalifikuje VAT przedstawia w</w:t>
      </w:r>
      <w:r>
        <w:rPr>
          <w:rFonts w:cs="Arial"/>
          <w:b/>
          <w:bCs/>
          <w:sz w:val="24"/>
          <w:szCs w:val="24"/>
        </w:rPr>
        <w:t>e wniosku w</w:t>
      </w:r>
      <w:r w:rsidRPr="002B0B95">
        <w:rPr>
          <w:rFonts w:cs="Arial"/>
          <w:b/>
          <w:bCs/>
          <w:sz w:val="24"/>
          <w:szCs w:val="24"/>
        </w:rPr>
        <w:t xml:space="preserve"> </w:t>
      </w:r>
      <w:r>
        <w:rPr>
          <w:rFonts w:cs="Arial"/>
          <w:b/>
          <w:bCs/>
          <w:sz w:val="24"/>
          <w:szCs w:val="24"/>
        </w:rPr>
        <w:t xml:space="preserve">sekcji X </w:t>
      </w:r>
      <w:r w:rsidRPr="00DE7E6C">
        <w:rPr>
          <w:rFonts w:cs="Arial"/>
          <w:b/>
          <w:bCs/>
          <w:i/>
          <w:iCs/>
          <w:sz w:val="24"/>
          <w:szCs w:val="24"/>
        </w:rPr>
        <w:t>Uzasadnienie wydatków</w:t>
      </w:r>
      <w:r>
        <w:rPr>
          <w:rFonts w:cs="Arial"/>
          <w:b/>
          <w:bCs/>
          <w:sz w:val="24"/>
          <w:szCs w:val="24"/>
        </w:rPr>
        <w:t xml:space="preserve"> </w:t>
      </w:r>
      <w:r w:rsidRPr="002B0B95">
        <w:rPr>
          <w:rFonts w:cs="Arial"/>
          <w:b/>
          <w:bCs/>
          <w:sz w:val="24"/>
          <w:szCs w:val="24"/>
        </w:rPr>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8C77A9">
        <w:rPr>
          <w:rFonts w:cs="Arial"/>
          <w:b/>
          <w:bCs/>
          <w:sz w:val="24"/>
          <w:szCs w:val="24"/>
        </w:rPr>
        <w:t>.</w:t>
      </w:r>
    </w:p>
    <w:p w14:paraId="385C7C2F" w14:textId="77777777" w:rsidR="002B0B95" w:rsidRDefault="002B0B95" w:rsidP="00962A2D">
      <w:pPr>
        <w:autoSpaceDE w:val="0"/>
        <w:autoSpaceDN w:val="0"/>
        <w:adjustRightInd w:val="0"/>
        <w:spacing w:after="0" w:line="240" w:lineRule="auto"/>
        <w:rPr>
          <w:rFonts w:ascii="Calibri" w:hAnsi="Calibri" w:cs="Arial"/>
          <w:sz w:val="24"/>
          <w:szCs w:val="24"/>
        </w:rPr>
      </w:pPr>
    </w:p>
    <w:p w14:paraId="459DE314" w14:textId="149BCEE2" w:rsidR="00962A2D" w:rsidRDefault="00962A2D" w:rsidP="00962A2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551D48E9"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F82F9E5" w14:textId="77777777" w:rsidR="00962A2D" w:rsidRDefault="00962A2D" w:rsidP="00962A2D">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63161395"/>
      <w:r>
        <w:rPr>
          <w:rFonts w:ascii="Calibri" w:hAnsi="Calibri" w:cs="Arial"/>
          <w:b/>
          <w:sz w:val="24"/>
          <w:szCs w:val="24"/>
        </w:rPr>
        <w:t>Zlecanie usług merytorycznych</w:t>
      </w:r>
      <w:bookmarkEnd w:id="39"/>
    </w:p>
    <w:p w14:paraId="3EB9AB9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BA0BFD5" w14:textId="0D911A7C" w:rsidR="00381F88" w:rsidRDefault="00962A2D" w:rsidP="00962A2D">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349D0B5" w14:textId="77777777" w:rsidR="000F52FC" w:rsidRDefault="000F52FC" w:rsidP="000F52FC">
      <w:pPr>
        <w:pBdr>
          <w:left w:val="single" w:sz="48" w:space="4" w:color="E36C0A"/>
        </w:pBdr>
        <w:spacing w:after="0"/>
        <w:rPr>
          <w:rFonts w:cs="Arial"/>
          <w:b/>
          <w:bCs/>
          <w:sz w:val="24"/>
          <w:szCs w:val="24"/>
        </w:rPr>
      </w:pPr>
      <w:r w:rsidRPr="002B0B95">
        <w:rPr>
          <w:rFonts w:cs="Arial"/>
          <w:b/>
          <w:bCs/>
          <w:sz w:val="24"/>
          <w:szCs w:val="24"/>
        </w:rPr>
        <w:t>Uwaga</w:t>
      </w:r>
      <w:r>
        <w:rPr>
          <w:rFonts w:cs="Arial"/>
          <w:b/>
          <w:bCs/>
          <w:sz w:val="24"/>
          <w:szCs w:val="24"/>
        </w:rPr>
        <w:t>!</w:t>
      </w:r>
    </w:p>
    <w:p w14:paraId="79D3EF76" w14:textId="1F91A8B6" w:rsidR="000F52FC" w:rsidRPr="000F52FC" w:rsidRDefault="000F52FC" w:rsidP="000F52FC">
      <w:pPr>
        <w:pBdr>
          <w:left w:val="single" w:sz="48" w:space="4" w:color="E36C0A"/>
        </w:pBdr>
        <w:spacing w:after="0"/>
        <w:rPr>
          <w:rFonts w:cs="Arial"/>
          <w:b/>
          <w:bCs/>
          <w:sz w:val="24"/>
          <w:szCs w:val="24"/>
        </w:rPr>
      </w:pPr>
      <w:r w:rsidRPr="000F52FC">
        <w:rPr>
          <w:rFonts w:cs="Arial"/>
          <w:b/>
          <w:bCs/>
          <w:sz w:val="24"/>
          <w:szCs w:val="24"/>
        </w:rPr>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p w14:paraId="52967B66" w14:textId="77777777" w:rsidR="000F52FC" w:rsidRDefault="000F52FC" w:rsidP="00962A2D">
      <w:pPr>
        <w:spacing w:before="120" w:after="120"/>
        <w:contextualSpacing/>
        <w:rPr>
          <w:rFonts w:ascii="Calibri" w:hAnsi="Calibri" w:cs="Arial"/>
          <w:sz w:val="24"/>
          <w:szCs w:val="24"/>
        </w:rPr>
      </w:pPr>
    </w:p>
    <w:p w14:paraId="050CCE52" w14:textId="77777777" w:rsidR="00962A2D" w:rsidRDefault="00962A2D" w:rsidP="00962A2D">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753DB0E"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47079BED"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09F5A5E6" w14:textId="77777777" w:rsidR="00962A2D" w:rsidRDefault="00962A2D" w:rsidP="00962A2D">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FEA110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419BA397" w14:textId="77777777" w:rsidR="00962A2D" w:rsidRPr="00E34BDF" w:rsidRDefault="00962A2D" w:rsidP="00962A2D">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0ADFA93B" w14:textId="77777777" w:rsidR="00962A2D" w:rsidRPr="00C32FDC" w:rsidRDefault="00962A2D" w:rsidP="00962A2D">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6BF9F3" w14:textId="77777777" w:rsidR="00962A2D" w:rsidRDefault="00962A2D" w:rsidP="00962A2D">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660BDFC"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28655D2A" w14:textId="77777777" w:rsidR="00962A2D" w:rsidRDefault="00962A2D" w:rsidP="00962A2D">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53B3EE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63161396"/>
      <w:r>
        <w:rPr>
          <w:rFonts w:ascii="Calibri" w:hAnsi="Calibri" w:cs="Arial"/>
          <w:b/>
          <w:sz w:val="24"/>
          <w:szCs w:val="24"/>
        </w:rPr>
        <w:t>Aspekty społeczne</w:t>
      </w:r>
      <w:bookmarkEnd w:id="40"/>
    </w:p>
    <w:p w14:paraId="38CAA65E" w14:textId="77777777" w:rsidR="00962A2D" w:rsidRDefault="00962A2D" w:rsidP="00962A2D">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2"/>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15D312D" w14:textId="77777777" w:rsidR="00962A2D" w:rsidRDefault="00962A2D" w:rsidP="00962A2D">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7F345AB1" w14:textId="0A02E378" w:rsidR="00962A2D" w:rsidRDefault="00962A2D" w:rsidP="00962A2D">
      <w:pPr>
        <w:spacing w:before="120" w:after="120"/>
        <w:rPr>
          <w:rFonts w:ascii="Calibri" w:hAnsi="Calibri" w:cs="Arial"/>
          <w:b/>
          <w:sz w:val="24"/>
          <w:szCs w:val="24"/>
        </w:rPr>
      </w:pPr>
      <w:r>
        <w:rPr>
          <w:rFonts w:ascii="Calibri" w:hAnsi="Calibri" w:cs="Arial"/>
          <w:b/>
          <w:sz w:val="24"/>
          <w:szCs w:val="24"/>
        </w:rPr>
        <w:t>W ramach przedmiotowego konkursu IOK zobowiązuje wnioskodawców oraz ich partnerów (jeśli dotyczy) do stosowania aspektów społecznych przy udzielaniu zamówień z zakresu usług cateringowych.</w:t>
      </w:r>
    </w:p>
    <w:p w14:paraId="16884638"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04FA8706"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63161397"/>
      <w:r>
        <w:rPr>
          <w:rFonts w:ascii="Calibri" w:hAnsi="Calibri" w:cs="Arial"/>
          <w:b/>
          <w:sz w:val="24"/>
          <w:szCs w:val="24"/>
        </w:rPr>
        <w:t>Angażowanie personelu projektu</w:t>
      </w:r>
      <w:bookmarkEnd w:id="41"/>
    </w:p>
    <w:p w14:paraId="1A1A98E5" w14:textId="77777777" w:rsidR="00962A2D" w:rsidRDefault="00962A2D" w:rsidP="00962A2D">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09684703" w14:textId="77777777" w:rsidR="00962A2D" w:rsidRDefault="00962A2D" w:rsidP="00962A2D">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0078EBF3"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A00830C"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40B03EEC"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446AC7B0"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3"/>
      </w:r>
      <w:r>
        <w:rPr>
          <w:rFonts w:ascii="Calibri" w:hAnsi="Calibri" w:cs="Arial"/>
          <w:sz w:val="24"/>
          <w:szCs w:val="24"/>
        </w:rPr>
        <w:t>. Wymóg dotyczy również personelu projektu rozliczanego stawką ryczałtową w ramach kosztów pośrednich.</w:t>
      </w:r>
    </w:p>
    <w:p w14:paraId="4F7B909D" w14:textId="77777777" w:rsidR="00962A2D" w:rsidRDefault="00962A2D" w:rsidP="00962A2D">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267C388" w14:textId="77777777" w:rsidR="00962A2D" w:rsidRDefault="00962A2D" w:rsidP="00962A2D">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71C512D8" w14:textId="77777777" w:rsidR="00962A2D" w:rsidRDefault="00962A2D" w:rsidP="00962A2D">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4"/>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5"/>
      </w:r>
      <w:r w:rsidRPr="00ED238E">
        <w:rPr>
          <w:rFonts w:ascii="Calibri" w:hAnsi="Calibri" w:cs="Arial"/>
          <w:sz w:val="24"/>
          <w:szCs w:val="24"/>
        </w:rPr>
        <w:t>.</w:t>
      </w:r>
    </w:p>
    <w:p w14:paraId="3070CB86" w14:textId="77777777" w:rsidR="00962A2D" w:rsidRDefault="00962A2D" w:rsidP="00962A2D">
      <w:pPr>
        <w:pStyle w:val="Akapitzlist"/>
        <w:spacing w:before="120" w:after="120"/>
        <w:ind w:left="714"/>
        <w:rPr>
          <w:rFonts w:ascii="Calibri" w:hAnsi="Calibri" w:cs="Arial"/>
          <w:sz w:val="24"/>
          <w:szCs w:val="24"/>
        </w:rPr>
      </w:pPr>
    </w:p>
    <w:p w14:paraId="723CB29C" w14:textId="77777777" w:rsidR="00962A2D" w:rsidRPr="006D18E5" w:rsidRDefault="00962A2D" w:rsidP="00962A2D">
      <w:pPr>
        <w:pBdr>
          <w:left w:val="single" w:sz="48" w:space="4" w:color="E36C0A"/>
        </w:pBdr>
        <w:spacing w:after="0"/>
        <w:ind w:left="360"/>
        <w:rPr>
          <w:b/>
          <w:bCs/>
          <w:sz w:val="24"/>
          <w:szCs w:val="24"/>
        </w:rPr>
      </w:pPr>
      <w:r w:rsidRPr="006D18E5">
        <w:rPr>
          <w:b/>
          <w:bCs/>
          <w:sz w:val="24"/>
          <w:szCs w:val="24"/>
        </w:rPr>
        <w:t>WAŻNE!</w:t>
      </w:r>
    </w:p>
    <w:p w14:paraId="1D9D1032" w14:textId="77777777" w:rsidR="00962A2D" w:rsidRPr="00DD5313" w:rsidRDefault="00962A2D" w:rsidP="00962A2D">
      <w:pPr>
        <w:pBdr>
          <w:left w:val="single" w:sz="48" w:space="4" w:color="E36C0A"/>
        </w:pBdr>
        <w:spacing w:after="0"/>
        <w:ind w:left="360"/>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 przedmiotowy limit 276 godzin nie obowiązuje.</w:t>
      </w:r>
    </w:p>
    <w:p w14:paraId="2D831C04" w14:textId="77777777" w:rsidR="00962A2D" w:rsidRPr="00DD5313" w:rsidRDefault="00962A2D" w:rsidP="00962A2D">
      <w:pPr>
        <w:spacing w:before="120" w:after="120"/>
        <w:rPr>
          <w:rFonts w:ascii="Calibri" w:hAnsi="Calibri" w:cs="Arial"/>
          <w:sz w:val="24"/>
          <w:szCs w:val="24"/>
        </w:rPr>
      </w:pPr>
    </w:p>
    <w:p w14:paraId="19D694BB" w14:textId="77777777" w:rsidR="00962A2D" w:rsidRDefault="00962A2D" w:rsidP="00962A2D">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8148427" w14:textId="77777777" w:rsidR="00962A2D" w:rsidRDefault="00962A2D" w:rsidP="00962A2D">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61EAB2E" w14:textId="77777777" w:rsidR="00962A2D" w:rsidRPr="006D18E5" w:rsidRDefault="00962A2D" w:rsidP="00962A2D">
      <w:pPr>
        <w:pBdr>
          <w:left w:val="single" w:sz="48" w:space="4" w:color="E36C0A"/>
        </w:pBdr>
        <w:spacing w:after="0"/>
        <w:ind w:left="284"/>
        <w:rPr>
          <w:b/>
          <w:bCs/>
          <w:sz w:val="24"/>
          <w:szCs w:val="24"/>
        </w:rPr>
      </w:pPr>
      <w:r w:rsidRPr="006D18E5">
        <w:rPr>
          <w:b/>
          <w:bCs/>
          <w:sz w:val="24"/>
          <w:szCs w:val="24"/>
        </w:rPr>
        <w:t>WAŻNE!</w:t>
      </w:r>
    </w:p>
    <w:p w14:paraId="0199C37B" w14:textId="77777777" w:rsidR="00962A2D" w:rsidRDefault="00962A2D" w:rsidP="00962A2D">
      <w:pPr>
        <w:pBdr>
          <w:left w:val="single" w:sz="48" w:space="4" w:color="E36C0A"/>
        </w:pBdr>
        <w:spacing w:after="0"/>
        <w:ind w:left="284"/>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w:t>
      </w:r>
      <w:r w:rsidRPr="006D18E5">
        <w:rPr>
          <w:b/>
          <w:bCs/>
          <w:sz w:val="24"/>
          <w:szCs w:val="24"/>
        </w:rPr>
        <w:lastRenderedPageBreak/>
        <w:t>okresie do 31 grudnia 2021 roku</w:t>
      </w:r>
      <w:r w:rsidRPr="006D18E5">
        <w:t xml:space="preserve"> </w:t>
      </w:r>
      <w:r w:rsidRPr="006D18E5">
        <w:rPr>
          <w:b/>
          <w:bCs/>
          <w:sz w:val="24"/>
          <w:szCs w:val="24"/>
        </w:rPr>
        <w:t>możliwe jest uznanie za kwalifikowalne kosztów zaangażowania pracownika beneficjenta pełniącego rolę personelu projektu, do realizacji zadań w ramach projektu także na podstawie stosunku cywilnoprawnego.</w:t>
      </w:r>
    </w:p>
    <w:p w14:paraId="02ECE8E7" w14:textId="77777777" w:rsidR="00962A2D" w:rsidRDefault="00962A2D" w:rsidP="00962A2D">
      <w:pPr>
        <w:spacing w:before="120" w:after="120"/>
        <w:rPr>
          <w:rFonts w:cs="Arial"/>
          <w:sz w:val="24"/>
          <w:szCs w:val="24"/>
        </w:rPr>
      </w:pPr>
    </w:p>
    <w:p w14:paraId="55AFA7A1" w14:textId="77777777" w:rsidR="00962A2D" w:rsidRDefault="00962A2D" w:rsidP="00962A2D">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EBEBC4A" w14:textId="77777777" w:rsidR="00962A2D" w:rsidRDefault="00962A2D" w:rsidP="00962A2D">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64A4A96"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6B1C1EF4"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0DC54E7" w14:textId="77777777" w:rsidR="00962A2D" w:rsidRDefault="00962A2D" w:rsidP="00962A2D">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0FB1E8E1" w14:textId="77777777" w:rsidR="00962A2D" w:rsidRDefault="00962A2D" w:rsidP="00962A2D">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73FB3BD"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1DF35C0" w14:textId="77777777" w:rsidR="00962A2D" w:rsidRDefault="00962A2D" w:rsidP="00962A2D">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B1DC34C" w14:textId="77777777" w:rsidR="00962A2D" w:rsidRPr="006852BD" w:rsidRDefault="00962A2D" w:rsidP="00962A2D">
      <w:pPr>
        <w:pBdr>
          <w:left w:val="single" w:sz="48" w:space="4" w:color="E36C0A"/>
        </w:pBdr>
        <w:spacing w:after="0"/>
        <w:ind w:left="284"/>
        <w:rPr>
          <w:b/>
          <w:bCs/>
          <w:sz w:val="24"/>
          <w:szCs w:val="24"/>
        </w:rPr>
      </w:pPr>
      <w:r w:rsidRPr="006852BD">
        <w:rPr>
          <w:b/>
          <w:bCs/>
          <w:sz w:val="24"/>
          <w:szCs w:val="24"/>
        </w:rPr>
        <w:t>WAŻNE!</w:t>
      </w:r>
    </w:p>
    <w:p w14:paraId="0FD9E519" w14:textId="77777777" w:rsidR="00962A2D" w:rsidRDefault="00962A2D" w:rsidP="00962A2D">
      <w:pPr>
        <w:pBdr>
          <w:left w:val="single" w:sz="48" w:space="4" w:color="E36C0A"/>
        </w:pBdr>
        <w:spacing w:after="0"/>
        <w:ind w:left="284"/>
        <w:rPr>
          <w:b/>
          <w:bCs/>
          <w:sz w:val="24"/>
          <w:szCs w:val="24"/>
        </w:rPr>
      </w:pPr>
      <w:r w:rsidRPr="006852BD">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852BD">
        <w:rPr>
          <w:b/>
          <w:bCs/>
          <w:sz w:val="24"/>
          <w:szCs w:val="24"/>
        </w:rPr>
        <w:t xml:space="preserve"> w okresie do 31 grudnia 2021 roku istnieje możliwość zakwalifikowania do projektu kosztów wyposażenia stanowiska pracy bez względu na wymiar pracy personelu w projekcie.</w:t>
      </w:r>
    </w:p>
    <w:p w14:paraId="3536A32F" w14:textId="77777777" w:rsidR="00962A2D" w:rsidRDefault="00962A2D" w:rsidP="00962A2D">
      <w:pPr>
        <w:rPr>
          <w:rFonts w:ascii="Calibri" w:hAnsi="Calibri" w:cs="Arial"/>
          <w:sz w:val="24"/>
          <w:szCs w:val="24"/>
        </w:rPr>
      </w:pPr>
    </w:p>
    <w:p w14:paraId="0C1F1745" w14:textId="77777777" w:rsidR="00962A2D" w:rsidRPr="00671571" w:rsidRDefault="00962A2D" w:rsidP="00962A2D">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42" w:name="_Toc63161398"/>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42"/>
    </w:p>
    <w:p w14:paraId="1FCC79B3" w14:textId="77777777" w:rsidR="00962A2D" w:rsidRPr="0094479D" w:rsidRDefault="00962A2D" w:rsidP="00962A2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02659462" w14:textId="77777777" w:rsidR="00962A2D" w:rsidRPr="009327C8" w:rsidRDefault="00962A2D" w:rsidP="00962A2D">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DFA2A9A" w14:textId="77777777" w:rsidR="00962A2D" w:rsidRPr="009327C8" w:rsidRDefault="00962A2D" w:rsidP="00962A2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14115DC" w14:textId="77777777" w:rsidR="00962A2D" w:rsidRPr="00D43E65" w:rsidRDefault="00962A2D" w:rsidP="00962A2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8F08771" w14:textId="77777777" w:rsidR="00962A2D" w:rsidRPr="004420BE" w:rsidRDefault="00962A2D" w:rsidP="00962A2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E88D0D1" w14:textId="77777777" w:rsidR="00962A2D" w:rsidRPr="004420BE" w:rsidRDefault="00962A2D" w:rsidP="00962A2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1BFC8CD" w14:textId="77777777" w:rsidR="00962A2D" w:rsidRPr="009327C8" w:rsidRDefault="00962A2D" w:rsidP="00962A2D">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87495F" w14:textId="77777777" w:rsidR="00962A2D" w:rsidRPr="009327C8" w:rsidRDefault="00962A2D" w:rsidP="00962A2D">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1216A6B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0A0789B7"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E3AD7E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27A332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750A3942"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lastRenderedPageBreak/>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2443991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50556BA9" w14:textId="77777777" w:rsidR="00962A2D" w:rsidRPr="002464C9" w:rsidRDefault="00962A2D" w:rsidP="00962A2D">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8101DD7" w14:textId="77777777" w:rsidR="00962A2D" w:rsidRPr="009327C8" w:rsidRDefault="00962A2D" w:rsidP="00962A2D">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1D55AD14" w14:textId="77777777" w:rsidR="00962A2D" w:rsidRPr="009327C8" w:rsidRDefault="00962A2D" w:rsidP="00962A2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7ADDA85C" w14:textId="77777777" w:rsidR="00962A2D" w:rsidRPr="009327C8" w:rsidRDefault="00962A2D" w:rsidP="00962A2D">
      <w:pPr>
        <w:spacing w:before="120" w:after="0"/>
        <w:rPr>
          <w:rFonts w:cs="Arial"/>
          <w:sz w:val="24"/>
          <w:szCs w:val="20"/>
        </w:rPr>
      </w:pPr>
      <w:r w:rsidRPr="009327C8">
        <w:rPr>
          <w:rFonts w:cs="Arial"/>
          <w:sz w:val="24"/>
          <w:szCs w:val="20"/>
        </w:rPr>
        <w:t>W szczególności jest zobowiązany do:</w:t>
      </w:r>
    </w:p>
    <w:p w14:paraId="2490D84B" w14:textId="77777777" w:rsidR="00962A2D" w:rsidRPr="009327C8" w:rsidRDefault="00962A2D" w:rsidP="00962A2D">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3C68D49"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32713C4"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D2E35C6" w14:textId="77777777" w:rsidR="00962A2D" w:rsidRDefault="00962A2D" w:rsidP="00962A2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0D1B22B" w14:textId="77777777" w:rsidR="00962A2D" w:rsidRDefault="00962A2D" w:rsidP="00962A2D">
      <w:pPr>
        <w:spacing w:before="120" w:after="120"/>
        <w:rPr>
          <w:rFonts w:cs="Arial"/>
          <w:sz w:val="24"/>
          <w:szCs w:val="20"/>
        </w:rPr>
      </w:pPr>
    </w:p>
    <w:p w14:paraId="57ACC8CD"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1AA04E9F" w14:textId="77777777" w:rsidR="00962A2D" w:rsidRDefault="00962A2D" w:rsidP="00962A2D">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lastRenderedPageBreak/>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12F4DDB1" w14:textId="77777777" w:rsidR="00962A2D" w:rsidRPr="0004382C" w:rsidRDefault="00962A2D" w:rsidP="00962A2D">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56E97E0E" w14:textId="77777777" w:rsidR="00962A2D" w:rsidRPr="009327C8" w:rsidRDefault="00962A2D" w:rsidP="00962A2D">
      <w:pPr>
        <w:spacing w:before="120" w:after="120"/>
        <w:rPr>
          <w:rFonts w:cs="Arial"/>
          <w:sz w:val="24"/>
          <w:szCs w:val="20"/>
        </w:rPr>
      </w:pPr>
    </w:p>
    <w:p w14:paraId="5695C61C"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Uwaga!</w:t>
      </w:r>
    </w:p>
    <w:p w14:paraId="4ADE1702"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452584B6" w14:textId="77777777" w:rsidR="00962A2D" w:rsidRDefault="00962A2D" w:rsidP="00962A2D">
      <w:pPr>
        <w:spacing w:before="120" w:after="120"/>
        <w:rPr>
          <w:rFonts w:cs="Arial"/>
          <w:sz w:val="24"/>
          <w:szCs w:val="20"/>
        </w:rPr>
      </w:pPr>
    </w:p>
    <w:p w14:paraId="4B6123EA" w14:textId="77777777" w:rsidR="00962A2D" w:rsidRPr="009327C8" w:rsidRDefault="00962A2D" w:rsidP="00962A2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8ABB421" w14:textId="77777777" w:rsidR="00962A2D" w:rsidRPr="009327C8" w:rsidRDefault="00962A2D" w:rsidP="00962A2D">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1E2A33F3" w14:textId="77777777" w:rsidR="00962A2D" w:rsidRDefault="00962A2D" w:rsidP="00962A2D">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5417C293" w14:textId="77777777" w:rsidR="00962A2D" w:rsidRDefault="00962A2D" w:rsidP="00962A2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2E905E51" w14:textId="77777777" w:rsidR="00962A2D" w:rsidRPr="002D762D" w:rsidRDefault="00962A2D" w:rsidP="00962A2D">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3" w:name="_Toc6316139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3"/>
    </w:p>
    <w:p w14:paraId="737F05E4" w14:textId="77777777" w:rsidR="00962A2D" w:rsidRPr="002D762D" w:rsidRDefault="00962A2D" w:rsidP="00962A2D">
      <w:pPr>
        <w:pStyle w:val="Akapitzlist"/>
        <w:keepNext/>
        <w:spacing w:after="0" w:line="360" w:lineRule="auto"/>
        <w:ind w:left="357"/>
        <w:jc w:val="both"/>
        <w:outlineLvl w:val="0"/>
        <w:rPr>
          <w:rFonts w:ascii="Calibri" w:hAnsi="Calibri" w:cs="Arial"/>
          <w:b/>
          <w:sz w:val="24"/>
          <w:szCs w:val="24"/>
        </w:rPr>
      </w:pPr>
    </w:p>
    <w:p w14:paraId="6B11EC12"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4" w:name="_Toc63161400"/>
      <w:r w:rsidRPr="002D762D">
        <w:rPr>
          <w:rFonts w:ascii="Calibri" w:hAnsi="Calibri" w:cs="Arial"/>
          <w:b/>
          <w:sz w:val="24"/>
          <w:szCs w:val="24"/>
        </w:rPr>
        <w:t>Przygotowanie wniosku o dofinansowanie</w:t>
      </w:r>
      <w:bookmarkEnd w:id="44"/>
    </w:p>
    <w:p w14:paraId="299A4C47" w14:textId="77777777" w:rsidR="00962A2D" w:rsidRPr="00CC3EFE" w:rsidRDefault="00962A2D" w:rsidP="00962A2D">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1F6CFC43"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3316603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7C7621ED" w14:textId="77777777" w:rsidR="00962A2D" w:rsidRPr="002A37D5" w:rsidRDefault="00962A2D" w:rsidP="00962A2D">
      <w:pPr>
        <w:spacing w:before="120" w:after="120"/>
        <w:rPr>
          <w:rFonts w:ascii="Calibri" w:hAnsi="Calibri" w:cs="Arial"/>
          <w:sz w:val="24"/>
          <w:szCs w:val="24"/>
        </w:rPr>
      </w:pPr>
      <w:r w:rsidRPr="0004382C">
        <w:rPr>
          <w:sz w:val="24"/>
          <w:szCs w:val="24"/>
        </w:rPr>
        <w:lastRenderedPageBreak/>
        <w:t xml:space="preserve">System SOWA jest dostosowany do potrzeb użytkowników z niepełnosprawnościami, a szczegółowe informacje w tym zakresie </w:t>
      </w:r>
      <w:r>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007C47"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CACA14F"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45B534A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3B1EC85"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6BCB7BD6"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785AB28E" w14:textId="5F77EFBD" w:rsidR="00962A2D" w:rsidRPr="00B36409" w:rsidRDefault="00962A2D" w:rsidP="00962A2D">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sz w:val="24"/>
          <w:szCs w:val="24"/>
        </w:rPr>
        <w:t xml:space="preserve">(załącznik nr </w:t>
      </w:r>
      <w:r w:rsidR="00613B4C">
        <w:rPr>
          <w:rFonts w:ascii="Calibri" w:hAnsi="Calibri" w:cs="Arial"/>
          <w:sz w:val="24"/>
          <w:szCs w:val="24"/>
        </w:rPr>
        <w:t>1</w:t>
      </w:r>
      <w:r w:rsidRPr="00663774">
        <w:rPr>
          <w:rFonts w:ascii="Calibri" w:hAnsi="Calibri" w:cs="Arial"/>
          <w:sz w:val="24"/>
          <w:szCs w:val="24"/>
        </w:rPr>
        <w:t xml:space="preserve"> do Instrukcji wypełniania wniosku o dofinansowanie (…)</w:t>
      </w:r>
      <w:r>
        <w:rPr>
          <w:rFonts w:ascii="Calibri" w:hAnsi="Calibri" w:cs="Arial"/>
          <w:sz w:val="24"/>
          <w:szCs w:val="24"/>
        </w:rPr>
        <w:t>).</w:t>
      </w:r>
      <w:r w:rsidRPr="00B36409">
        <w:rPr>
          <w:rFonts w:ascii="Calibri" w:hAnsi="Calibri" w:cs="Arial"/>
          <w:sz w:val="24"/>
          <w:szCs w:val="24"/>
        </w:rPr>
        <w:t xml:space="preserve"> </w:t>
      </w:r>
    </w:p>
    <w:p w14:paraId="4A80EE7E"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F4A29D2"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6B333328" w14:textId="77777777" w:rsidR="00962A2D" w:rsidRDefault="00962A2D" w:rsidP="00962A2D">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263E6584" w14:textId="77777777" w:rsidR="00962A2D" w:rsidRDefault="00962A2D" w:rsidP="00962A2D">
      <w:pPr>
        <w:spacing w:before="120" w:after="120"/>
        <w:rPr>
          <w:rFonts w:ascii="Calibri" w:hAnsi="Calibri" w:cs="Arial"/>
          <w:b/>
          <w:bCs/>
          <w:sz w:val="24"/>
          <w:szCs w:val="24"/>
        </w:rPr>
      </w:pPr>
    </w:p>
    <w:p w14:paraId="42C946A7"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3EA85C5E"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lastRenderedPageBreak/>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0ECCA240" w14:textId="77777777" w:rsidR="00613B4C" w:rsidRDefault="00613B4C" w:rsidP="00962A2D">
      <w:pPr>
        <w:pBdr>
          <w:left w:val="single" w:sz="48" w:space="4" w:color="E36C0A" w:themeColor="accent6" w:themeShade="BF"/>
        </w:pBdr>
        <w:spacing w:after="0"/>
        <w:rPr>
          <w:rFonts w:ascii="Calibri" w:hAnsi="Calibri" w:cs="Arial"/>
          <w:b/>
          <w:bCs/>
          <w:sz w:val="24"/>
          <w:szCs w:val="24"/>
        </w:rPr>
      </w:pPr>
    </w:p>
    <w:p w14:paraId="5BEC6AF9" w14:textId="237D08F0"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17D0B0B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3C1849A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ACE5819"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916750D"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5D952F84"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3F4CB2D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C75E4C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1D69E1A"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5" w:name="_Toc63161401"/>
      <w:r w:rsidRPr="002D762D">
        <w:rPr>
          <w:rFonts w:ascii="Calibri" w:hAnsi="Calibri" w:cs="Arial"/>
          <w:b/>
          <w:sz w:val="24"/>
          <w:szCs w:val="24"/>
        </w:rPr>
        <w:t>Miejsce i termin składania wniosków</w:t>
      </w:r>
      <w:bookmarkEnd w:id="45"/>
    </w:p>
    <w:p w14:paraId="317C365F" w14:textId="00134F52" w:rsidR="00962A2D" w:rsidRPr="00730909" w:rsidRDefault="00962A2D" w:rsidP="00962A2D">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Pr="001D11D4">
        <w:rPr>
          <w:rFonts w:ascii="Calibri" w:hAnsi="Calibri" w:cs="Arial"/>
          <w:bCs/>
          <w:sz w:val="24"/>
          <w:szCs w:val="24"/>
        </w:rPr>
        <w:t>nr 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sidR="008A6D41">
        <w:rPr>
          <w:rFonts w:ascii="Calibri" w:hAnsi="Calibri" w:cs="Arial"/>
          <w:b/>
          <w:bCs/>
          <w:sz w:val="24"/>
          <w:szCs w:val="24"/>
        </w:rPr>
        <w:t>2</w:t>
      </w:r>
      <w:r w:rsidR="009F2EEE">
        <w:rPr>
          <w:rFonts w:ascii="Calibri" w:hAnsi="Calibri" w:cs="Arial"/>
          <w:b/>
          <w:bCs/>
          <w:sz w:val="24"/>
          <w:szCs w:val="24"/>
        </w:rPr>
        <w:t>9</w:t>
      </w:r>
      <w:r w:rsidR="008A6D41">
        <w:rPr>
          <w:rFonts w:ascii="Calibri" w:hAnsi="Calibri" w:cs="Arial"/>
          <w:b/>
          <w:bCs/>
          <w:sz w:val="24"/>
          <w:szCs w:val="24"/>
        </w:rPr>
        <w:t>.03.</w:t>
      </w:r>
      <w:r>
        <w:rPr>
          <w:rFonts w:ascii="Calibri" w:hAnsi="Calibri" w:cs="Arial"/>
          <w:b/>
          <w:bCs/>
          <w:sz w:val="24"/>
          <w:szCs w:val="24"/>
        </w:rPr>
        <w:t>202</w:t>
      </w:r>
      <w:r w:rsidR="00613B4C">
        <w:rPr>
          <w:rFonts w:ascii="Calibri" w:hAnsi="Calibri" w:cs="Arial"/>
          <w:b/>
          <w:bCs/>
          <w:sz w:val="24"/>
          <w:szCs w:val="24"/>
        </w:rPr>
        <w:t>1</w:t>
      </w:r>
      <w:r>
        <w:rPr>
          <w:rFonts w:ascii="Calibri" w:hAnsi="Calibri" w:cs="Arial"/>
          <w:b/>
          <w:bCs/>
          <w:sz w:val="24"/>
          <w:szCs w:val="24"/>
        </w:rPr>
        <w:t>r.</w:t>
      </w:r>
      <w:r w:rsidRPr="00730909">
        <w:rPr>
          <w:rFonts w:ascii="Calibri" w:hAnsi="Calibri" w:cs="Arial"/>
          <w:b/>
          <w:bCs/>
          <w:sz w:val="24"/>
          <w:szCs w:val="24"/>
        </w:rPr>
        <w:t xml:space="preserve"> r. godz. 00:00 do </w:t>
      </w:r>
      <w:r w:rsidR="009F2EEE">
        <w:rPr>
          <w:rFonts w:ascii="Calibri" w:hAnsi="Calibri" w:cs="Arial"/>
          <w:b/>
          <w:bCs/>
          <w:sz w:val="24"/>
          <w:szCs w:val="24"/>
        </w:rPr>
        <w:t>1</w:t>
      </w:r>
      <w:r w:rsidR="008A6D41">
        <w:rPr>
          <w:rFonts w:ascii="Calibri" w:hAnsi="Calibri" w:cs="Arial"/>
          <w:b/>
          <w:bCs/>
          <w:sz w:val="24"/>
          <w:szCs w:val="24"/>
        </w:rPr>
        <w:t>9.04.</w:t>
      </w:r>
      <w:r>
        <w:rPr>
          <w:rFonts w:ascii="Calibri" w:hAnsi="Calibri" w:cs="Arial"/>
          <w:b/>
          <w:bCs/>
          <w:sz w:val="24"/>
          <w:szCs w:val="24"/>
        </w:rPr>
        <w:t>202</w:t>
      </w:r>
      <w:r w:rsidR="00613B4C">
        <w:rPr>
          <w:rFonts w:ascii="Calibri" w:hAnsi="Calibri" w:cs="Arial"/>
          <w:b/>
          <w:bCs/>
          <w:sz w:val="24"/>
          <w:szCs w:val="24"/>
        </w:rPr>
        <w:t>1</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53E95B6" w14:textId="77777777" w:rsidR="00962A2D" w:rsidRPr="002D79CE" w:rsidRDefault="00962A2D" w:rsidP="00962A2D">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4D020743" w14:textId="77777777" w:rsidR="00962A2D" w:rsidRPr="00510274" w:rsidRDefault="00962A2D" w:rsidP="00962A2D">
      <w:pPr>
        <w:keepNext/>
        <w:spacing w:before="120" w:after="120"/>
        <w:rPr>
          <w:rFonts w:ascii="Calibri" w:hAnsi="Calibri" w:cs="Arial"/>
          <w:b/>
          <w:strike/>
          <w:sz w:val="24"/>
          <w:szCs w:val="24"/>
        </w:rPr>
      </w:pPr>
    </w:p>
    <w:p w14:paraId="61DD6C41"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68EEE6E"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45DAC42" w14:textId="77777777" w:rsidR="00962A2D" w:rsidRDefault="00962A2D" w:rsidP="00962A2D">
      <w:pPr>
        <w:tabs>
          <w:tab w:val="left" w:pos="1568"/>
        </w:tabs>
        <w:spacing w:before="120" w:after="240"/>
        <w:rPr>
          <w:rFonts w:ascii="Calibri" w:hAnsi="Calibri" w:cs="Arial"/>
          <w:bCs/>
          <w:sz w:val="24"/>
          <w:szCs w:val="24"/>
        </w:rPr>
      </w:pPr>
    </w:p>
    <w:p w14:paraId="08A61F98" w14:textId="77777777" w:rsidR="00962A2D" w:rsidRDefault="00962A2D" w:rsidP="00962A2D">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Pr="00016F5B">
        <w:rPr>
          <w:rFonts w:ascii="Calibri" w:hAnsi="Calibri" w:cs="Arial"/>
          <w:bCs/>
          <w:sz w:val="24"/>
          <w:szCs w:val="24"/>
        </w:rPr>
        <w:t>Po upływie tego terminu nabór zostanie automatycznie zamknięty.</w:t>
      </w:r>
    </w:p>
    <w:p w14:paraId="6816C5DC" w14:textId="559194C0"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t>
      </w:r>
      <w:r w:rsidRPr="0004382C">
        <w:rPr>
          <w:rFonts w:ascii="Calibri" w:hAnsi="Calibri" w:cs="Arial"/>
          <w:b/>
          <w:bCs/>
          <w:sz w:val="24"/>
          <w:szCs w:val="24"/>
        </w:rPr>
        <w:lastRenderedPageBreak/>
        <w:t xml:space="preserve">wpłynie do WUP w Łodzi za pomocą systemu SOWA w ciągu 14 dni po upływie terminu na jego złożenie tj. do dnia </w:t>
      </w:r>
      <w:r w:rsidR="009F2EEE">
        <w:rPr>
          <w:rFonts w:ascii="Calibri" w:hAnsi="Calibri" w:cs="Arial"/>
          <w:b/>
          <w:bCs/>
          <w:sz w:val="24"/>
          <w:szCs w:val="24"/>
        </w:rPr>
        <w:t>04.05</w:t>
      </w:r>
      <w:r w:rsidR="00CA61EA">
        <w:rPr>
          <w:rFonts w:ascii="Calibri" w:hAnsi="Calibri" w:cs="Arial"/>
          <w:b/>
          <w:bCs/>
          <w:sz w:val="24"/>
          <w:szCs w:val="24"/>
        </w:rPr>
        <w:t>.2021</w:t>
      </w:r>
      <w:r w:rsidRPr="0004382C">
        <w:rPr>
          <w:rFonts w:ascii="Calibri" w:hAnsi="Calibri" w:cs="Arial"/>
          <w:b/>
          <w:bCs/>
          <w:sz w:val="24"/>
          <w:szCs w:val="24"/>
        </w:rPr>
        <w:t>r. do godz. 14:00.</w:t>
      </w:r>
      <w:r w:rsidRPr="0004382C">
        <w:rPr>
          <w:rFonts w:ascii="Calibri" w:hAnsi="Calibri" w:cs="Arial"/>
          <w:bCs/>
          <w:sz w:val="24"/>
          <w:szCs w:val="24"/>
        </w:rPr>
        <w:t xml:space="preserve"> </w:t>
      </w:r>
    </w:p>
    <w:p w14:paraId="4CB1793D" w14:textId="71504862"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4F84FDB7"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3C06262E" w14:textId="77777777" w:rsidR="00962A2D" w:rsidRDefault="00962A2D" w:rsidP="00962A2D">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52F37E3D" w14:textId="77777777" w:rsidR="00962A2D" w:rsidRDefault="00962A2D" w:rsidP="00962A2D">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Pr>
          <w:rFonts w:cs="Calibri"/>
          <w:b/>
          <w:sz w:val="24"/>
          <w:szCs w:val="24"/>
        </w:rPr>
        <w:t>)</w:t>
      </w:r>
      <w:r>
        <w:rPr>
          <w:rFonts w:ascii="Calibri" w:hAnsi="Calibri" w:cs="Arial"/>
          <w:b/>
          <w:bCs/>
          <w:sz w:val="24"/>
          <w:szCs w:val="24"/>
        </w:rPr>
        <w:t xml:space="preserve">. </w:t>
      </w:r>
    </w:p>
    <w:p w14:paraId="623EC798" w14:textId="77777777" w:rsidR="00962A2D" w:rsidRPr="0023230B" w:rsidRDefault="00962A2D" w:rsidP="00962A2D">
      <w:pPr>
        <w:tabs>
          <w:tab w:val="left" w:pos="1568"/>
        </w:tabs>
        <w:spacing w:before="120" w:after="120"/>
        <w:rPr>
          <w:rFonts w:ascii="Calibri" w:hAnsi="Calibri" w:cs="Arial"/>
          <w:b/>
          <w:bCs/>
          <w:sz w:val="24"/>
          <w:szCs w:val="24"/>
        </w:rPr>
      </w:pPr>
      <w:r>
        <w:rPr>
          <w:rFonts w:ascii="Calibri" w:hAnsi="Calibri" w:cs="Arial"/>
          <w:b/>
          <w:bCs/>
          <w:sz w:val="24"/>
          <w:szCs w:val="24"/>
        </w:rPr>
        <w:t>Jednocześnie w wiadomości tej należy koniecznie podać</w:t>
      </w:r>
      <w:r w:rsidRPr="003F53A3">
        <w:rPr>
          <w:rFonts w:ascii="Calibri" w:hAnsi="Calibri" w:cs="Arial"/>
          <w:b/>
          <w:bCs/>
          <w:sz w:val="24"/>
          <w:szCs w:val="24"/>
        </w:rPr>
        <w:t xml:space="preserve"> sumę kontrolną dokumentu, który ma być pobrany</w:t>
      </w:r>
      <w:r>
        <w:rPr>
          <w:rFonts w:ascii="Calibri" w:hAnsi="Calibri" w:cs="Arial"/>
          <w:b/>
          <w:bCs/>
          <w:sz w:val="24"/>
          <w:szCs w:val="24"/>
        </w:rPr>
        <w:t xml:space="preserve">. </w:t>
      </w:r>
    </w:p>
    <w:p w14:paraId="1D7BFF77" w14:textId="5F97CCE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dniem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 r. po godz. 14.00 a dniem </w:t>
      </w:r>
      <w:r w:rsidR="00CA61EA">
        <w:rPr>
          <w:rFonts w:ascii="Calibri" w:hAnsi="Calibri" w:cs="Arial"/>
          <w:bCs/>
          <w:sz w:val="24"/>
          <w:szCs w:val="24"/>
        </w:rPr>
        <w:t xml:space="preserve"> </w:t>
      </w:r>
      <w:r w:rsidR="009F2EEE">
        <w:rPr>
          <w:rFonts w:ascii="Calibri" w:hAnsi="Calibri" w:cs="Arial"/>
          <w:bCs/>
          <w:sz w:val="24"/>
          <w:szCs w:val="24"/>
        </w:rPr>
        <w:t>04.05</w:t>
      </w:r>
      <w:r w:rsidR="00CA61EA">
        <w:rPr>
          <w:rFonts w:ascii="Calibri" w:hAnsi="Calibri" w:cs="Arial"/>
          <w:bCs/>
          <w:sz w:val="24"/>
          <w:szCs w:val="24"/>
        </w:rPr>
        <w:t xml:space="preserve">.2021 </w:t>
      </w:r>
      <w:r w:rsidRPr="0004382C">
        <w:rPr>
          <w:rFonts w:ascii="Calibri" w:hAnsi="Calibri" w:cs="Arial"/>
          <w:bCs/>
          <w:sz w:val="24"/>
          <w:szCs w:val="24"/>
        </w:rPr>
        <w:t>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39044BA0"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74D61954"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496B469" w14:textId="77777777" w:rsidR="00962A2D" w:rsidRPr="005A708D" w:rsidRDefault="00962A2D" w:rsidP="00962A2D">
      <w:pPr>
        <w:tabs>
          <w:tab w:val="left" w:pos="1568"/>
        </w:tabs>
        <w:spacing w:before="120" w:after="240"/>
        <w:rPr>
          <w:rFonts w:ascii="Calibri" w:hAnsi="Calibri" w:cs="Arial"/>
          <w:b/>
          <w:bCs/>
          <w:sz w:val="24"/>
          <w:szCs w:val="24"/>
        </w:rPr>
      </w:pPr>
    </w:p>
    <w:p w14:paraId="3493F497" w14:textId="77777777" w:rsidR="00962A2D" w:rsidRPr="00267986" w:rsidRDefault="00962A2D" w:rsidP="00962A2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B1B1388" w14:textId="77777777" w:rsidR="00962A2D" w:rsidRPr="00267986" w:rsidRDefault="00962A2D" w:rsidP="00962A2D">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6" w:name="_Toc44334681"/>
      <w:bookmarkStart w:id="47" w:name="_Toc44334769"/>
      <w:bookmarkStart w:id="48" w:name="_Toc44334864"/>
      <w:bookmarkStart w:id="49" w:name="_Toc44334684"/>
      <w:bookmarkStart w:id="50" w:name="_Toc44334772"/>
      <w:bookmarkStart w:id="51" w:name="_Toc44334867"/>
      <w:bookmarkStart w:id="52" w:name="_Toc44334685"/>
      <w:bookmarkStart w:id="53" w:name="_Toc44334773"/>
      <w:bookmarkStart w:id="54" w:name="_Toc44334868"/>
      <w:bookmarkStart w:id="55" w:name="_Toc44334686"/>
      <w:bookmarkStart w:id="56" w:name="_Toc44334774"/>
      <w:bookmarkStart w:id="57" w:name="_Toc44334869"/>
      <w:bookmarkStart w:id="58" w:name="_Toc431974593"/>
      <w:bookmarkStart w:id="59" w:name="_Toc512254661"/>
      <w:bookmarkStart w:id="60" w:name="_Toc63161402"/>
      <w:bookmarkEnd w:id="46"/>
      <w:bookmarkEnd w:id="47"/>
      <w:bookmarkEnd w:id="48"/>
      <w:bookmarkEnd w:id="49"/>
      <w:bookmarkEnd w:id="50"/>
      <w:bookmarkEnd w:id="51"/>
      <w:bookmarkEnd w:id="52"/>
      <w:bookmarkEnd w:id="53"/>
      <w:bookmarkEnd w:id="54"/>
      <w:bookmarkEnd w:id="55"/>
      <w:bookmarkEnd w:id="56"/>
      <w:bookmarkEnd w:id="57"/>
      <w:bookmarkEnd w:id="23"/>
      <w:r w:rsidRPr="002D762D">
        <w:rPr>
          <w:rFonts w:ascii="Calibri" w:hAnsi="Calibri" w:cs="Arial"/>
          <w:b/>
          <w:sz w:val="24"/>
          <w:szCs w:val="24"/>
        </w:rPr>
        <w:lastRenderedPageBreak/>
        <w:t>Tryb wyboru projektów i etapy organizacji konkursu</w:t>
      </w:r>
      <w:bookmarkEnd w:id="58"/>
      <w:bookmarkEnd w:id="59"/>
      <w:bookmarkEnd w:id="60"/>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E4B3682"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7F7078">
        <w:rPr>
          <w:rFonts w:ascii="Calibri" w:hAnsi="Calibri" w:cs="Arial"/>
          <w:sz w:val="24"/>
          <w:szCs w:val="24"/>
        </w:rPr>
        <w:t>2</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r w:rsidR="001D67BA">
        <w:rPr>
          <w:rFonts w:ascii="Calibri" w:hAnsi="Calibri" w:cs="Arial"/>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61" w:name="_Toc63161403"/>
      <w:r w:rsidRPr="0004382C">
        <w:rPr>
          <w:rFonts w:cs="Calibri"/>
          <w:b/>
          <w:sz w:val="24"/>
          <w:szCs w:val="24"/>
        </w:rPr>
        <w:t>Kryteria</w:t>
      </w:r>
      <w:r w:rsidRPr="0004382C">
        <w:rPr>
          <w:rFonts w:cs="Arial"/>
          <w:b/>
          <w:sz w:val="24"/>
          <w:szCs w:val="24"/>
        </w:rPr>
        <w:t xml:space="preserve"> wyboru projektów</w:t>
      </w:r>
      <w:bookmarkEnd w:id="61"/>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10440897" w14:textId="77777777" w:rsidR="0037099B"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p>
    <w:p w14:paraId="37368665" w14:textId="42F37108"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w:t>
      </w:r>
      <w:r w:rsidR="00FC0BBB" w:rsidRPr="0004382C">
        <w:rPr>
          <w:b/>
          <w:bCs/>
          <w:sz w:val="24"/>
          <w:szCs w:val="24"/>
        </w:rPr>
        <w:lastRenderedPageBreak/>
        <w:t xml:space="preserve">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54D6A1E5" w:rsidR="00F7149D" w:rsidRDefault="00F7149D" w:rsidP="00F7149D">
      <w:pPr>
        <w:spacing w:before="120" w:after="120"/>
        <w:rPr>
          <w:b/>
          <w:bCs/>
          <w:sz w:val="24"/>
          <w:szCs w:val="24"/>
          <w:highlight w:val="yellow"/>
        </w:rPr>
      </w:pPr>
    </w:p>
    <w:p w14:paraId="490DBC7C" w14:textId="2F04C946" w:rsidR="00C06368" w:rsidRDefault="00C06368" w:rsidP="00F7149D">
      <w:pPr>
        <w:spacing w:before="120" w:after="120"/>
        <w:rPr>
          <w:b/>
          <w:bCs/>
          <w:sz w:val="24"/>
          <w:szCs w:val="24"/>
          <w:highlight w:val="yellow"/>
        </w:rPr>
      </w:pPr>
    </w:p>
    <w:p w14:paraId="65AA4F4E" w14:textId="77777777" w:rsidR="00C06368" w:rsidRPr="001E4BDC" w:rsidRDefault="00C06368"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lastRenderedPageBreak/>
        <w:t>Kryteria dostępu</w:t>
      </w:r>
    </w:p>
    <w:p w14:paraId="6E8D2CEC" w14:textId="77777777" w:rsidR="00F7149D" w:rsidRPr="00AB556C" w:rsidRDefault="00F7149D" w:rsidP="00F7149D">
      <w:pPr>
        <w:spacing w:before="120" w:after="120"/>
        <w:rPr>
          <w:sz w:val="24"/>
          <w:szCs w:val="24"/>
        </w:rPr>
      </w:pPr>
    </w:p>
    <w:p w14:paraId="39015E0F" w14:textId="119E5288"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w:t>
      </w:r>
      <w:r w:rsidR="00B75607">
        <w:rPr>
          <w:sz w:val="24"/>
          <w:szCs w:val="24"/>
        </w:rPr>
        <w:t>1</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0C8DCECA" w:rsidR="00F7149D" w:rsidRDefault="00F7149D" w:rsidP="00F7149D">
      <w:pPr>
        <w:spacing w:before="120" w:after="120"/>
        <w:rPr>
          <w:sz w:val="24"/>
          <w:szCs w:val="24"/>
        </w:rPr>
      </w:pPr>
      <w:r>
        <w:rPr>
          <w:sz w:val="24"/>
          <w:szCs w:val="24"/>
        </w:rPr>
        <w:t xml:space="preserve">W konkursie obowiązują następujące kryteria dostępu: </w:t>
      </w:r>
    </w:p>
    <w:tbl>
      <w:tblPr>
        <w:tblStyle w:val="Tabela-Siatka"/>
        <w:tblW w:w="0" w:type="auto"/>
        <w:tblLook w:val="04A0" w:firstRow="1" w:lastRow="0" w:firstColumn="1" w:lastColumn="0" w:noHBand="0" w:noVBand="1"/>
      </w:tblPr>
      <w:tblGrid>
        <w:gridCol w:w="9062"/>
      </w:tblGrid>
      <w:tr w:rsidR="00346398" w14:paraId="712E0C23" w14:textId="77777777" w:rsidTr="00346398">
        <w:tc>
          <w:tcPr>
            <w:tcW w:w="9062" w:type="dxa"/>
          </w:tcPr>
          <w:p w14:paraId="59C3DB92" w14:textId="77777777" w:rsidR="00346398" w:rsidRPr="002639AC" w:rsidRDefault="00346398" w:rsidP="002639AC">
            <w:pPr>
              <w:pStyle w:val="Default"/>
              <w:spacing w:line="276" w:lineRule="auto"/>
              <w:rPr>
                <w:rFonts w:ascii="Calibri" w:hAnsi="Calibri" w:cs="Calibri"/>
              </w:rPr>
            </w:pPr>
            <w:r w:rsidRPr="002639AC">
              <w:rPr>
                <w:rFonts w:ascii="Calibri" w:hAnsi="Calibri" w:cs="Calibri"/>
                <w:b/>
                <w:bCs/>
              </w:rPr>
              <w:t>1. SUBREGION</w:t>
            </w:r>
            <w:r w:rsidRPr="002639AC">
              <w:rPr>
                <w:rFonts w:ascii="Calibri" w:hAnsi="Calibri" w:cs="Calibri"/>
              </w:rPr>
              <w:t xml:space="preserve"> :</w:t>
            </w:r>
          </w:p>
          <w:p w14:paraId="552D368B" w14:textId="16FF4341" w:rsidR="00346398" w:rsidRPr="002639AC" w:rsidRDefault="00346398" w:rsidP="002639AC">
            <w:pPr>
              <w:pStyle w:val="Default"/>
              <w:spacing w:line="276" w:lineRule="auto"/>
              <w:rPr>
                <w:rFonts w:ascii="Calibri" w:hAnsi="Calibri" w:cs="Calibri"/>
              </w:rPr>
            </w:pPr>
            <w:r w:rsidRPr="002639AC">
              <w:rPr>
                <w:rFonts w:ascii="Calibri" w:hAnsi="Calibri" w:cs="Calibri"/>
              </w:rPr>
              <w:t xml:space="preserve"> Wnioskodawca może złożyć maksymalnie jeden wniosek o dofinansowanie projektu na dany subregion obejmując wszystkie powiaty w danym subregionie wskazane poniżej: </w:t>
            </w:r>
          </w:p>
          <w:p w14:paraId="429252A1" w14:textId="6869CAB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łódzki - powiaty: łódzki-wschodni, pabianicki, zgierski, brzeziński, </w:t>
            </w:r>
          </w:p>
          <w:p w14:paraId="0278C60E" w14:textId="3D936BE2"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Miasto Łódź - powiat miasto Łódź, </w:t>
            </w:r>
          </w:p>
          <w:p w14:paraId="6E52B936" w14:textId="5B9E91EB"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piotrkowski: - powiaty: bełchatowski, opoczyński, piotrkowski, miasto Piotrków Trybunalski, radomszczański, tomaszowski, </w:t>
            </w:r>
          </w:p>
          <w:p w14:paraId="76983A50" w14:textId="6D50D5E3"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sieradzki: powiaty: łaski, pajęczański, poddębicki, sieradzki, wieluński, wieruszowski, zduńskowolski, </w:t>
            </w:r>
          </w:p>
          <w:p w14:paraId="4901FCFB" w14:textId="512A466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skierniewicki: powiaty: kutnowski, łęczycki, łowicki, rawski, skierniewicki, miasto Skierniewice. </w:t>
            </w:r>
          </w:p>
          <w:p w14:paraId="3AF60DB4" w14:textId="77777777" w:rsidR="00346398" w:rsidRDefault="00346398" w:rsidP="00F7149D">
            <w:pPr>
              <w:spacing w:before="120" w:after="120"/>
              <w:rPr>
                <w:sz w:val="24"/>
                <w:szCs w:val="24"/>
              </w:rPr>
            </w:pPr>
            <w:r>
              <w:rPr>
                <w:sz w:val="24"/>
                <w:szCs w:val="24"/>
              </w:rPr>
              <w:t>UZASADNIENIE:</w:t>
            </w:r>
          </w:p>
          <w:p w14:paraId="44F45F96"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ramach konkursu zostaną wyłonione maksymalnie trzy najwyżej punktowane projekty na realizację wsparcia w danym subregionie. </w:t>
            </w:r>
          </w:p>
          <w:p w14:paraId="6E03CB44"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przypadku złożenia więcej niż jednego wniosku przez jednego wnioskodawcę na dany subregion lub złożenia wniosku nie obejmującego wszystkich powiatów w danym subregionie, WUP w Łodzi odrzuca wszystkie złożone przez tego wnioskodawcę wnioski na dany subregion. </w:t>
            </w:r>
          </w:p>
          <w:p w14:paraId="2299DE60"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Każdy Wnioskodawca może złożyć wniosek na więcej niż jeden subregion. </w:t>
            </w:r>
          </w:p>
          <w:p w14:paraId="00CA6FC2" w14:textId="51B83205" w:rsidR="00346398" w:rsidRDefault="00346398" w:rsidP="00B75607">
            <w:pPr>
              <w:spacing w:before="120" w:after="120" w:line="276" w:lineRule="auto"/>
              <w:rPr>
                <w:sz w:val="24"/>
                <w:szCs w:val="24"/>
              </w:rPr>
            </w:pPr>
          </w:p>
        </w:tc>
      </w:tr>
    </w:tbl>
    <w:p w14:paraId="37B6572D" w14:textId="396F7E51" w:rsidR="008F11E4" w:rsidRDefault="008F11E4" w:rsidP="008F11E4">
      <w:pPr>
        <w:spacing w:before="120" w:after="120"/>
        <w:rPr>
          <w:rFonts w:cs="Calibri"/>
          <w:sz w:val="24"/>
          <w:szCs w:val="24"/>
        </w:rPr>
      </w:pPr>
      <w:r w:rsidRPr="00707099">
        <w:rPr>
          <w:rFonts w:ascii="Calibri" w:hAnsi="Calibri" w:cs="Calibri"/>
          <w:sz w:val="24"/>
          <w:szCs w:val="24"/>
        </w:rPr>
        <w:t>Spełnienie kryterium zostanie zweryfikowane na podstawie treści wniosku o dofinansowanie projektu</w:t>
      </w:r>
      <w:r w:rsidRPr="00707099">
        <w:rPr>
          <w:rFonts w:cs="Calibri"/>
          <w:sz w:val="24"/>
          <w:szCs w:val="24"/>
        </w:rPr>
        <w:t xml:space="preserve">. </w:t>
      </w:r>
      <w:r w:rsidRPr="00707099">
        <w:rPr>
          <w:sz w:val="24"/>
          <w:szCs w:val="24"/>
        </w:rPr>
        <w:t xml:space="preserve">Weryfikacja polega na przypisaniu wartości logicznych „tak” </w:t>
      </w:r>
      <w:r w:rsidR="00CA61EA" w:rsidRPr="00707099">
        <w:rPr>
          <w:sz w:val="24"/>
          <w:szCs w:val="24"/>
        </w:rPr>
        <w:t xml:space="preserve">lub </w:t>
      </w:r>
      <w:r w:rsidRPr="00707099">
        <w:rPr>
          <w:sz w:val="24"/>
          <w:szCs w:val="24"/>
        </w:rPr>
        <w:t>„nie”.</w:t>
      </w:r>
    </w:p>
    <w:p w14:paraId="693B1C68" w14:textId="72DD97BB" w:rsidR="008F11E4" w:rsidRPr="00A83BFC" w:rsidRDefault="008F11E4" w:rsidP="008F11E4">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1 </w:t>
      </w:r>
      <w:r w:rsidRPr="00707099">
        <w:rPr>
          <w:rFonts w:cs="Calibri"/>
          <w:b/>
          <w:bCs/>
          <w:sz w:val="24"/>
          <w:szCs w:val="24"/>
        </w:rPr>
        <w:t>nie może</w:t>
      </w:r>
      <w:r w:rsidRPr="00A83BFC">
        <w:rPr>
          <w:rFonts w:cs="Calibri"/>
          <w:b/>
          <w:bCs/>
          <w:sz w:val="24"/>
          <w:szCs w:val="24"/>
        </w:rPr>
        <w:t xml:space="preserve"> być uzupełniana lub poprawiana.</w:t>
      </w:r>
    </w:p>
    <w:p w14:paraId="6700D0F4" w14:textId="77777777" w:rsidR="00346398" w:rsidRDefault="00346398" w:rsidP="00F7149D">
      <w:pPr>
        <w:spacing w:before="120" w:after="120"/>
        <w:rPr>
          <w:sz w:val="24"/>
          <w:szCs w:val="24"/>
        </w:rPr>
      </w:pPr>
    </w:p>
    <w:p w14:paraId="4E0286C9" w14:textId="6DF0FF20" w:rsidR="00F7149D" w:rsidRDefault="008F11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lastRenderedPageBreak/>
        <w:t>2</w:t>
      </w:r>
      <w:r w:rsidR="00F7149D">
        <w:rPr>
          <w:b/>
          <w:bCs/>
          <w:sz w:val="24"/>
          <w:szCs w:val="24"/>
        </w:rPr>
        <w:t xml:space="preserve">.  </w:t>
      </w:r>
      <w:r w:rsidR="00F7149D" w:rsidRPr="00EB16E6">
        <w:rPr>
          <w:b/>
          <w:bCs/>
          <w:sz w:val="24"/>
          <w:szCs w:val="24"/>
        </w:rPr>
        <w:t>B</w:t>
      </w:r>
      <w:r w:rsidR="00F7149D" w:rsidRPr="00A83BFC">
        <w:rPr>
          <w:b/>
          <w:bCs/>
          <w:sz w:val="24"/>
          <w:szCs w:val="24"/>
        </w:rPr>
        <w:t>ENEFICJENT</w:t>
      </w:r>
      <w:r w:rsidR="00F7149D" w:rsidRPr="00EB16E6">
        <w:rPr>
          <w:b/>
          <w:bCs/>
          <w:sz w:val="24"/>
          <w:szCs w:val="24"/>
        </w:rPr>
        <w:t>:</w:t>
      </w:r>
    </w:p>
    <w:p w14:paraId="4CB01D0D" w14:textId="720FEFA7" w:rsidR="00D22182" w:rsidRDefault="00F7149D" w:rsidP="001B7908">
      <w:pPr>
        <w:pBdr>
          <w:top w:val="single" w:sz="4" w:space="1" w:color="00000A"/>
          <w:left w:val="single" w:sz="4" w:space="4" w:color="00000A"/>
          <w:bottom w:val="single" w:sz="4" w:space="1" w:color="00000A"/>
          <w:right w:val="single" w:sz="4" w:space="4" w:color="00000A"/>
        </w:pBdr>
        <w:spacing w:after="0"/>
        <w:rPr>
          <w:b/>
          <w:bCs/>
          <w:sz w:val="24"/>
          <w:szCs w:val="24"/>
        </w:rPr>
      </w:pPr>
      <w:r w:rsidRPr="00EB16E6">
        <w:rPr>
          <w:b/>
          <w:bCs/>
          <w:sz w:val="24"/>
          <w:szCs w:val="24"/>
        </w:rPr>
        <w:t xml:space="preserve"> </w:t>
      </w:r>
      <w:r w:rsidR="002639AC">
        <w:rPr>
          <w:b/>
          <w:bCs/>
          <w:sz w:val="24"/>
          <w:szCs w:val="24"/>
        </w:rPr>
        <w:t xml:space="preserve">- </w:t>
      </w:r>
      <w:r w:rsidR="00D22182" w:rsidRPr="00D22182">
        <w:rPr>
          <w:b/>
          <w:bCs/>
          <w:sz w:val="24"/>
          <w:szCs w:val="24"/>
        </w:rPr>
        <w:t>to podmiot prowadzący działalność na rzecz rozwoju przedsiębiorczości, posiadający bazę materialną, techniczną i zasoby ludzkie oraz kompetencyjne niezbędne do świadczenia usług na rzecz sektora MŚP;</w:t>
      </w:r>
    </w:p>
    <w:p w14:paraId="771C9932" w14:textId="04C78A5D" w:rsidR="003E38E4" w:rsidRDefault="002639AC" w:rsidP="001B7908">
      <w:pPr>
        <w:pBdr>
          <w:top w:val="single" w:sz="4" w:space="1" w:color="00000A"/>
          <w:left w:val="single" w:sz="4" w:space="4" w:color="00000A"/>
          <w:bottom w:val="single" w:sz="4" w:space="1" w:color="00000A"/>
          <w:right w:val="single" w:sz="4" w:space="4" w:color="00000A"/>
        </w:pBdr>
        <w:spacing w:after="0"/>
        <w:rPr>
          <w:b/>
          <w:bCs/>
          <w:sz w:val="24"/>
          <w:szCs w:val="24"/>
        </w:rPr>
      </w:pPr>
      <w:r>
        <w:rPr>
          <w:b/>
          <w:bCs/>
          <w:sz w:val="24"/>
          <w:szCs w:val="24"/>
        </w:rPr>
        <w:t xml:space="preserve">- </w:t>
      </w:r>
      <w:r w:rsidR="00F7149D" w:rsidRPr="00B418F9">
        <w:rPr>
          <w:b/>
          <w:bCs/>
          <w:sz w:val="24"/>
          <w:szCs w:val="24"/>
        </w:rPr>
        <w:t>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1B7908">
      <w:pPr>
        <w:pBdr>
          <w:top w:val="single" w:sz="4" w:space="1" w:color="00000A"/>
          <w:left w:val="single" w:sz="4" w:space="4" w:color="00000A"/>
          <w:bottom w:val="single" w:sz="4" w:space="1" w:color="00000A"/>
          <w:right w:val="single" w:sz="4" w:space="4" w:color="00000A"/>
        </w:pBdr>
        <w:spacing w:after="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4A62EB37" w:rsidR="00F7149D" w:rsidRPr="00A83BFC" w:rsidRDefault="00D22182"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D22182">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bookmarkStart w:id="62" w:name="_Hlk64360327"/>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bookmarkEnd w:id="62"/>
      <w:r w:rsidRPr="00FE2628">
        <w:rPr>
          <w:rFonts w:ascii="Calibri" w:hAnsi="Calibri" w:cs="Calibri"/>
          <w:b/>
          <w:sz w:val="24"/>
          <w:szCs w:val="24"/>
        </w:rPr>
        <w:t>.</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5DDC78DF" w:rsidR="00F7149D" w:rsidRPr="00A83BFC" w:rsidRDefault="00F7149D" w:rsidP="00F7149D">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w:t>
      </w:r>
      <w:r w:rsidR="007402AB">
        <w:rPr>
          <w:rFonts w:cs="Calibri"/>
          <w:b/>
          <w:bCs/>
          <w:sz w:val="24"/>
          <w:szCs w:val="24"/>
        </w:rPr>
        <w:t>2</w:t>
      </w:r>
      <w:r w:rsidR="007402AB" w:rsidRPr="00A83BFC">
        <w:rPr>
          <w:rFonts w:cs="Calibri"/>
          <w:b/>
          <w:bCs/>
          <w:sz w:val="24"/>
          <w:szCs w:val="24"/>
        </w:rPr>
        <w:t xml:space="preserve"> </w:t>
      </w:r>
      <w:r w:rsidRPr="00A83BFC">
        <w:rPr>
          <w:rFonts w:cs="Calibri"/>
          <w:b/>
          <w:bCs/>
          <w:sz w:val="24"/>
          <w:szCs w:val="24"/>
        </w:rPr>
        <w:t>może być uzupełniana lub poprawiana.</w:t>
      </w:r>
    </w:p>
    <w:p w14:paraId="2B9B8DA7" w14:textId="77777777" w:rsidR="00F7149D" w:rsidRPr="002B4FD7" w:rsidRDefault="00F7149D" w:rsidP="00F7149D">
      <w:pPr>
        <w:spacing w:before="120" w:after="120"/>
        <w:rPr>
          <w:b/>
          <w:bCs/>
          <w:sz w:val="24"/>
          <w:szCs w:val="24"/>
        </w:rPr>
      </w:pPr>
    </w:p>
    <w:p w14:paraId="580B7814" w14:textId="517864C9" w:rsidR="000343E8" w:rsidRPr="000343E8" w:rsidRDefault="009E53D9" w:rsidP="000343E8">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639AC">
        <w:rPr>
          <w:b/>
          <w:bCs/>
          <w:sz w:val="24"/>
          <w:szCs w:val="24"/>
        </w:rPr>
        <w:t>3</w:t>
      </w:r>
      <w:r w:rsidR="00F7149D" w:rsidRPr="002639AC">
        <w:rPr>
          <w:b/>
          <w:bCs/>
          <w:sz w:val="24"/>
          <w:szCs w:val="24"/>
        </w:rPr>
        <w:t xml:space="preserve">. GRUPA DOCELOWA - </w:t>
      </w:r>
      <w:r w:rsidR="000343E8" w:rsidRPr="00C26D8B">
        <w:rPr>
          <w:b/>
          <w:bCs/>
          <w:sz w:val="24"/>
          <w:szCs w:val="24"/>
        </w:rPr>
        <w:t>Uczestnikami projektu są wyłącznie osoby w wieku 18-29 lat, z obszaru województwa łódzkiego (osoby fizyczne, które zamieszkują lub uczą się na obszarze województwa łódzkiego w rozumieniu przepisów Kodeksu cywilnego) pozostające bez pracy, w tym</w:t>
      </w:r>
      <w:r w:rsidR="000343E8">
        <w:rPr>
          <w:b/>
          <w:bCs/>
          <w:sz w:val="24"/>
          <w:szCs w:val="24"/>
        </w:rPr>
        <w:t>:</w:t>
      </w:r>
      <w:r w:rsidR="000343E8" w:rsidRPr="000343E8">
        <w:t xml:space="preserve"> </w:t>
      </w:r>
      <w:r w:rsidR="000343E8">
        <w:br/>
      </w:r>
      <w:r w:rsidR="000343E8" w:rsidRPr="000343E8">
        <w:rPr>
          <w:b/>
          <w:bCs/>
          <w:sz w:val="24"/>
          <w:szCs w:val="24"/>
        </w:rPr>
        <w:t xml:space="preserve">- osoby, które utraciły zatrudnienie po 1 marca 2020 roku w wyniku pandemii COVID-19 - muszą stanowić minimum 80% wszystkich uczestników projektu, </w:t>
      </w:r>
    </w:p>
    <w:p w14:paraId="2DB5A30F" w14:textId="6842409E" w:rsidR="000343E8" w:rsidRPr="000343E8"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b/>
          <w:bCs/>
          <w:sz w:val="24"/>
          <w:szCs w:val="24"/>
        </w:rPr>
        <w:t xml:space="preserve">- osoby z grup w najtrudniejszej sytuacji na rynku pracy, tj. osoby z kategorii NEET, osoby z niepełnosprawnościami, kobiety, osoby o niskich kwalifikacjach, osoby odchodzące z rolnictwa, imigranci i reemigranci – nie mogą stanowić więcej niż 20% wszystkich uczestników projektu. </w:t>
      </w:r>
      <w:r>
        <w:rPr>
          <w:b/>
          <w:bCs/>
          <w:sz w:val="24"/>
          <w:szCs w:val="24"/>
        </w:rPr>
        <w:br/>
      </w:r>
      <w:r w:rsidRPr="00E96D44">
        <w:rPr>
          <w:b/>
          <w:bCs/>
          <w:sz w:val="24"/>
          <w:szCs w:val="24"/>
        </w:rPr>
        <w:lastRenderedPageBreak/>
        <w:t>Uczestnikami projektu nie mogą być osoby należące do grupy docelowej określonej dla trybu konkursowego w poddziałaniu 1.3.1.</w:t>
      </w:r>
      <w:r w:rsidRPr="000343E8">
        <w:t xml:space="preserve"> </w:t>
      </w:r>
      <w:r>
        <w:br/>
      </w:r>
      <w:r>
        <w:rPr>
          <w:sz w:val="24"/>
          <w:szCs w:val="24"/>
        </w:rPr>
        <w:br/>
      </w:r>
      <w:r w:rsidRPr="00B75607">
        <w:rPr>
          <w:sz w:val="24"/>
          <w:szCs w:val="24"/>
        </w:rPr>
        <w:t>UZASADNIENIE:</w:t>
      </w:r>
      <w:r w:rsidRPr="000343E8">
        <w:t xml:space="preserve"> </w:t>
      </w:r>
      <w:r>
        <w:br/>
      </w:r>
      <w:r w:rsidRPr="000343E8">
        <w:rPr>
          <w:sz w:val="24"/>
          <w:szCs w:val="24"/>
        </w:rPr>
        <w:t xml:space="preserve">Wprowadzenie kryterium wynika z konieczności objęcia wsparciem osób, znajdujących się w: </w:t>
      </w:r>
    </w:p>
    <w:p w14:paraId="05B7D40C" w14:textId="7FD44A6C" w:rsidR="000343E8" w:rsidRPr="002639AC"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sz w:val="24"/>
          <w:szCs w:val="24"/>
        </w:rPr>
        <w:t>- niekorzystnej sytuacji na rynku pracy na obszarze województwa łódzkiego, spowodowanej między innymi sytuacją powstałą w wyniku pandemii Covid-19.</w:t>
      </w:r>
      <w:r w:rsidRPr="000343E8">
        <w:t xml:space="preserve"> </w:t>
      </w:r>
      <w:r>
        <w:br/>
      </w:r>
      <w:r w:rsidRPr="000343E8">
        <w:rPr>
          <w:sz w:val="24"/>
          <w:szCs w:val="24"/>
        </w:rPr>
        <w:t>Osoby, które straciły zatrudnienie w wyniku pandemii Covid-19 mogą mieć trudności w znalezieniu zatrudnienia, między innymi z uwagi na trudną sytuację ekonomiczną kraju dlatego niezbędne jest objęcie ich wsparciem.</w:t>
      </w:r>
      <w:r w:rsidRPr="000343E8">
        <w:t xml:space="preserve"> </w:t>
      </w:r>
      <w:r>
        <w:br/>
      </w:r>
      <w:r w:rsidRPr="000343E8">
        <w:rPr>
          <w:sz w:val="24"/>
          <w:szCs w:val="24"/>
        </w:rPr>
        <w:t>Wsparcie osób z grup w najtrudniejszej sytuacji na rynku pracy powinno wynikać z diagnozy sytuacji społeczno – gospodarczej. Projekt może być skierowany do jednej lub kilku z ww. grup.</w:t>
      </w:r>
      <w:r w:rsidRPr="000343E8">
        <w:t xml:space="preserve"> </w:t>
      </w:r>
      <w:r>
        <w:br/>
      </w:r>
      <w:r w:rsidRPr="000343E8">
        <w:rPr>
          <w:sz w:val="24"/>
          <w:szCs w:val="24"/>
        </w:rPr>
        <w:t>W przypadku kwalifikowania się do projektu uczestnika należącego do kilku grup docelowych status na rynku pracy (osoba bierna zawodowo lub bezrobotna) ma pierwszeństwo.</w:t>
      </w:r>
      <w:r w:rsidRPr="000343E8">
        <w:t xml:space="preserve"> </w:t>
      </w:r>
      <w:r w:rsidRPr="000343E8">
        <w:rPr>
          <w:sz w:val="24"/>
          <w:szCs w:val="24"/>
        </w:rPr>
        <w:t>Wskazanie jako grupy docelowej osób zamieszkujących lub uczących się na terenie województwa łódzkiego jest zgodne z zasadą zapewnienia szerokiego dostępu do wsparcia udzielonego w ramach PO WER. Kryterium miejsca zamieszkania lub nauki nie ma zastosowania w przypadku realizacji wsparcia skierowanego do imigrantów i reemigrantów zamierzających przybyć do Polski w celu osiedlenia się i którzy wyrażają chęć udziału w projekcie EFS.</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589DFF2B"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7402AB">
        <w:rPr>
          <w:rFonts w:cs="Calibri"/>
          <w:b/>
          <w:bCs/>
          <w:sz w:val="24"/>
          <w:szCs w:val="24"/>
        </w:rPr>
        <w:t>3</w:t>
      </w:r>
      <w:r w:rsidR="007402AB" w:rsidRPr="00C71E2C">
        <w:rPr>
          <w:rFonts w:cs="Calibri"/>
          <w:b/>
          <w:bCs/>
          <w:sz w:val="24"/>
          <w:szCs w:val="24"/>
        </w:rPr>
        <w:t xml:space="preserve"> </w:t>
      </w:r>
      <w:r w:rsidRPr="00C71E2C">
        <w:rPr>
          <w:rFonts w:cs="Calibri"/>
          <w:b/>
          <w:bCs/>
          <w:sz w:val="24"/>
          <w:szCs w:val="24"/>
        </w:rPr>
        <w:t>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4052EBEA" w:rsidR="00F7149D" w:rsidRDefault="00B25D92"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4</w:t>
      </w:r>
      <w:r w:rsidR="00F7149D" w:rsidRPr="00EB16E6">
        <w:rPr>
          <w:b/>
          <w:bCs/>
          <w:sz w:val="24"/>
          <w:szCs w:val="24"/>
        </w:rPr>
        <w:t xml:space="preserve">.   </w:t>
      </w:r>
      <w:r w:rsidR="00F7149D" w:rsidRPr="00A83BFC">
        <w:rPr>
          <w:rFonts w:cs="Calibri"/>
          <w:b/>
          <w:bCs/>
          <w:sz w:val="24"/>
          <w:szCs w:val="24"/>
        </w:rPr>
        <w:t xml:space="preserve">GRUPA DOCELOWA - </w:t>
      </w:r>
      <w:r w:rsidR="00F7149D"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00F7149D"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23AED53E"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91015">
        <w:rPr>
          <w:rFonts w:cs="Calibri"/>
          <w:b/>
          <w:bCs/>
          <w:sz w:val="24"/>
          <w:szCs w:val="24"/>
        </w:rPr>
        <w:t>4</w:t>
      </w:r>
      <w:r w:rsidR="00391015" w:rsidRPr="00C71E2C">
        <w:rPr>
          <w:rFonts w:cs="Calibri"/>
          <w:b/>
          <w:bCs/>
          <w:sz w:val="24"/>
          <w:szCs w:val="24"/>
        </w:rPr>
        <w:t xml:space="preserve"> </w:t>
      </w:r>
      <w:r w:rsidRPr="00C71E2C">
        <w:rPr>
          <w:rFonts w:cs="Calibri"/>
          <w:b/>
          <w:bCs/>
          <w:sz w:val="24"/>
          <w:szCs w:val="24"/>
        </w:rPr>
        <w:t>może być uzupełniana lub poprawiana.</w:t>
      </w:r>
    </w:p>
    <w:p w14:paraId="4C5F2590" w14:textId="77777777" w:rsidR="00F7149D" w:rsidRPr="002B4FD7" w:rsidRDefault="00F7149D" w:rsidP="00F7149D">
      <w:pPr>
        <w:spacing w:before="120" w:after="120"/>
        <w:rPr>
          <w:b/>
          <w:bCs/>
          <w:sz w:val="24"/>
          <w:szCs w:val="24"/>
        </w:rPr>
      </w:pPr>
    </w:p>
    <w:p w14:paraId="67BA31F6" w14:textId="05376D04" w:rsidR="00416373" w:rsidRDefault="00303D55"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5</w:t>
      </w:r>
      <w:r w:rsidR="00F7149D" w:rsidRPr="00AB556C">
        <w:rPr>
          <w:b/>
          <w:bCs/>
          <w:sz w:val="24"/>
          <w:szCs w:val="24"/>
        </w:rPr>
        <w:t xml:space="preserve">.  </w:t>
      </w:r>
      <w:r w:rsidR="00F7149D">
        <w:rPr>
          <w:b/>
          <w:bCs/>
          <w:sz w:val="24"/>
          <w:szCs w:val="24"/>
        </w:rPr>
        <w:t>REALIZACJA WSPARCIA</w:t>
      </w:r>
      <w:r w:rsidR="00F7149D" w:rsidRPr="00AB556C">
        <w:rPr>
          <w:b/>
          <w:bCs/>
          <w:sz w:val="24"/>
          <w:szCs w:val="24"/>
        </w:rPr>
        <w:t xml:space="preserve"> -</w:t>
      </w:r>
      <w:r w:rsidR="00F7149D" w:rsidRPr="00AB556C">
        <w:rPr>
          <w:sz w:val="24"/>
          <w:szCs w:val="24"/>
        </w:rPr>
        <w:t xml:space="preserve"> </w:t>
      </w:r>
      <w:r w:rsidR="00F7149D" w:rsidRPr="00A83BFC">
        <w:rPr>
          <w:b/>
          <w:sz w:val="24"/>
          <w:szCs w:val="24"/>
        </w:rPr>
        <w:t xml:space="preserve">Projekt zakłada realizację kompleksowego wsparcia w zakresie zakładania i prowadzenia własnej działalności gospodarczej obejmującego wyłącznie następujące elementy: </w:t>
      </w:r>
    </w:p>
    <w:p w14:paraId="55BC9F21"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szkolenia umożliwiające uzyskanie wiedzy i umiejętności niezbędnych do podjęcia i prowadzenia działalności gospodarczej, </w:t>
      </w:r>
    </w:p>
    <w:p w14:paraId="498E9DAF"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udzielenie pomocy bezzwrotnej (dotacji) na utworzenie przedsiębiorstwa, </w:t>
      </w:r>
    </w:p>
    <w:p w14:paraId="7930E465" w14:textId="40319785"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3DE07D6E"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5</w:t>
      </w:r>
      <w:r w:rsidR="00303D55" w:rsidRPr="00C71E2C">
        <w:rPr>
          <w:rFonts w:cs="Calibri"/>
          <w:b/>
          <w:bCs/>
          <w:sz w:val="24"/>
          <w:szCs w:val="24"/>
        </w:rPr>
        <w:t xml:space="preserve"> </w:t>
      </w:r>
      <w:r w:rsidRPr="00C71E2C">
        <w:rPr>
          <w:rFonts w:cs="Calibri"/>
          <w:b/>
          <w:bCs/>
          <w:sz w:val="24"/>
          <w:szCs w:val="24"/>
        </w:rPr>
        <w:t>może być uzupełniana lub poprawiana.</w:t>
      </w:r>
    </w:p>
    <w:p w14:paraId="52F93B4D" w14:textId="77777777" w:rsidR="00F7149D" w:rsidRPr="002B4FD7" w:rsidRDefault="00F7149D" w:rsidP="00F7149D">
      <w:pPr>
        <w:spacing w:before="120" w:after="120"/>
        <w:rPr>
          <w:b/>
          <w:bCs/>
          <w:sz w:val="24"/>
          <w:szCs w:val="24"/>
        </w:rPr>
      </w:pPr>
    </w:p>
    <w:p w14:paraId="3E64E1A6" w14:textId="6838AC84" w:rsidR="00F7149D" w:rsidRDefault="00303D55"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00F7149D" w:rsidRPr="00AB556C">
        <w:rPr>
          <w:b/>
          <w:bCs/>
          <w:sz w:val="24"/>
          <w:szCs w:val="24"/>
        </w:rPr>
        <w:t xml:space="preserve">.   </w:t>
      </w:r>
      <w:r w:rsidR="00F7149D"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0DF4042B"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w:t>
      </w:r>
      <w:r w:rsidRPr="00EB16E6">
        <w:rPr>
          <w:sz w:val="24"/>
          <w:szCs w:val="24"/>
        </w:rPr>
        <w:lastRenderedPageBreak/>
        <w:t>Europejskiego Funduszu Społecznego w obszarze rynku pracy na lata 2014</w:t>
      </w:r>
      <w:r w:rsidR="007C27E4">
        <w:rPr>
          <w:sz w:val="24"/>
          <w:szCs w:val="24"/>
        </w:rPr>
        <w:t>-</w:t>
      </w:r>
      <w:r w:rsidRPr="00EB16E6">
        <w:rPr>
          <w:sz w:val="24"/>
          <w:szCs w:val="24"/>
        </w:rPr>
        <w:t xml:space="preserve">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5015C782"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6</w:t>
      </w:r>
      <w:r w:rsidR="00303D55" w:rsidRPr="00C71E2C">
        <w:rPr>
          <w:rFonts w:cs="Calibri"/>
          <w:b/>
          <w:bCs/>
          <w:sz w:val="24"/>
          <w:szCs w:val="24"/>
        </w:rPr>
        <w:t xml:space="preserve"> </w:t>
      </w:r>
      <w:r w:rsidRPr="00C71E2C">
        <w:rPr>
          <w:rFonts w:cs="Calibri"/>
          <w:b/>
          <w:bCs/>
          <w:sz w:val="24"/>
          <w:szCs w:val="24"/>
        </w:rPr>
        <w:t>może być uzupełniana lub poprawiana.</w:t>
      </w:r>
    </w:p>
    <w:p w14:paraId="43FB9F0B" w14:textId="77777777" w:rsidR="00F7149D" w:rsidRDefault="00F7149D" w:rsidP="00F7149D">
      <w:pPr>
        <w:spacing w:after="0"/>
        <w:rPr>
          <w:sz w:val="24"/>
          <w:szCs w:val="24"/>
        </w:rPr>
      </w:pPr>
    </w:p>
    <w:p w14:paraId="27113D24" w14:textId="6E93AC20" w:rsidR="00F7149D" w:rsidRDefault="0067504E"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00F7149D">
        <w:rPr>
          <w:b/>
          <w:bCs/>
          <w:sz w:val="24"/>
          <w:szCs w:val="24"/>
        </w:rPr>
        <w:t>.</w:t>
      </w:r>
      <w:r w:rsidR="00F7149D"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40E15FB2"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7</w:t>
      </w:r>
      <w:r w:rsidR="0067504E" w:rsidRPr="00C71E2C">
        <w:rPr>
          <w:rFonts w:cs="Calibri"/>
          <w:b/>
          <w:bCs/>
          <w:sz w:val="24"/>
          <w:szCs w:val="24"/>
        </w:rPr>
        <w:t xml:space="preserve"> </w:t>
      </w:r>
      <w:r w:rsidRPr="00C71E2C">
        <w:rPr>
          <w:rFonts w:cs="Calibri"/>
          <w:b/>
          <w:bCs/>
          <w:sz w:val="24"/>
          <w:szCs w:val="24"/>
        </w:rPr>
        <w:t>może być uzupełniana lub poprawiana.</w:t>
      </w:r>
    </w:p>
    <w:p w14:paraId="7A84203B" w14:textId="77777777" w:rsidR="00F7149D" w:rsidRPr="00AB556C" w:rsidRDefault="00F7149D" w:rsidP="00F7149D">
      <w:pPr>
        <w:spacing w:before="120" w:after="120"/>
        <w:rPr>
          <w:sz w:val="24"/>
          <w:szCs w:val="24"/>
        </w:rPr>
      </w:pPr>
    </w:p>
    <w:p w14:paraId="39D56368" w14:textId="2120F473" w:rsidR="00F7149D" w:rsidRDefault="0067504E"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8</w:t>
      </w:r>
      <w:r w:rsidR="00F7149D" w:rsidRPr="00AB556C">
        <w:rPr>
          <w:b/>
          <w:bCs/>
          <w:sz w:val="24"/>
          <w:szCs w:val="24"/>
        </w:rPr>
        <w:t xml:space="preserve">. </w:t>
      </w:r>
      <w:r w:rsidR="00F7149D"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4DBE04E2" w:rsidR="00F7149D" w:rsidRPr="002B4FD7" w:rsidRDefault="00F7149D">
      <w:pPr>
        <w:spacing w:before="120" w:after="120"/>
        <w:rPr>
          <w:b/>
          <w:bCs/>
          <w:sz w:val="24"/>
          <w:szCs w:val="24"/>
        </w:rPr>
      </w:pPr>
      <w:r w:rsidRPr="00C71E2C">
        <w:rPr>
          <w:rFonts w:cs="Calibri"/>
          <w:b/>
          <w:bCs/>
          <w:sz w:val="24"/>
          <w:szCs w:val="24"/>
        </w:rPr>
        <w:lastRenderedPageBreak/>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8</w:t>
      </w:r>
      <w:r w:rsidR="0067504E" w:rsidRPr="00C71E2C">
        <w:rPr>
          <w:rFonts w:cs="Calibri"/>
          <w:b/>
          <w:bCs/>
          <w:sz w:val="24"/>
          <w:szCs w:val="24"/>
        </w:rPr>
        <w:t xml:space="preserve"> </w:t>
      </w:r>
      <w:r w:rsidRPr="00C71E2C">
        <w:rPr>
          <w:rFonts w:cs="Calibri"/>
          <w:b/>
          <w:bCs/>
          <w:sz w:val="24"/>
          <w:szCs w:val="24"/>
        </w:rPr>
        <w:t>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0590CDFE" w:rsidR="00F7149D" w:rsidRDefault="00592276"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9</w:t>
      </w:r>
      <w:r w:rsidR="00F7149D" w:rsidRPr="00A83BFC">
        <w:rPr>
          <w:b/>
          <w:bCs/>
          <w:sz w:val="24"/>
          <w:szCs w:val="24"/>
        </w:rPr>
        <w:t>.</w:t>
      </w:r>
      <w:r w:rsidR="00F7149D" w:rsidRPr="009E3998">
        <w:rPr>
          <w:b/>
          <w:bCs/>
          <w:sz w:val="24"/>
          <w:szCs w:val="24"/>
        </w:rPr>
        <w:t xml:space="preserve"> REALIZACJA WSPARCIA - </w:t>
      </w:r>
      <w:r w:rsidR="00B75607" w:rsidRPr="00B75607">
        <w:rPr>
          <w:b/>
          <w:bCs/>
          <w:sz w:val="24"/>
          <w:szCs w:val="24"/>
        </w:rPr>
        <w:t>Minimalna wartość dofinansowania projektu przewyższa równowartość kwoty 100 tys. EUR wyrażoną w PLN.</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39339154"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 xml:space="preserve">m nr </w:t>
      </w:r>
      <w:r w:rsidR="00592276">
        <w:rPr>
          <w:rFonts w:cs="Calibri"/>
          <w:b/>
          <w:bCs/>
          <w:sz w:val="24"/>
          <w:szCs w:val="24"/>
        </w:rPr>
        <w:t>9</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054DBD20" w:rsidR="00F7149D" w:rsidRPr="00FF2E93" w:rsidRDefault="00C70040"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lastRenderedPageBreak/>
        <w:t>P</w:t>
      </w:r>
      <w:r w:rsidR="00F7149D">
        <w:rPr>
          <w:b/>
          <w:bCs/>
          <w:sz w:val="24"/>
          <w:szCs w:val="24"/>
        </w:rPr>
        <w:t xml:space="preserve">rojekt jest zgodny </w:t>
      </w:r>
      <w:r w:rsidR="00F7149D" w:rsidRPr="00B7605E">
        <w:rPr>
          <w:b/>
          <w:bCs/>
          <w:sz w:val="24"/>
          <w:szCs w:val="24"/>
        </w:rPr>
        <w:t xml:space="preserve">z zasadą równości szans kobiet i mężczyzn </w:t>
      </w:r>
      <w:r w:rsidR="00F7149D">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lastRenderedPageBreak/>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1B7908">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lastRenderedPageBreak/>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B75607">
            <w:pPr>
              <w:numPr>
                <w:ilvl w:val="0"/>
                <w:numId w:val="103"/>
              </w:numPr>
              <w:suppressAutoHyphens/>
              <w:overflowPunct w:val="0"/>
              <w:spacing w:after="0"/>
              <w:ind w:hanging="357"/>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0CF453FA" w:rsidR="00F7149D" w:rsidRPr="00CB23AC" w:rsidRDefault="00F7149D" w:rsidP="002639AC">
            <w:pPr>
              <w:numPr>
                <w:ilvl w:val="0"/>
                <w:numId w:val="138"/>
              </w:numPr>
              <w:suppressAutoHyphens/>
              <w:overflowPunct w:val="0"/>
              <w:spacing w:after="0"/>
              <w:ind w:left="357" w:hanging="357"/>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00273A8A">
              <w:rPr>
                <w:rFonts w:eastAsia="Times New Roman"/>
                <w:b/>
                <w:bCs/>
                <w:sz w:val="24"/>
                <w:szCs w:val="24"/>
              </w:rPr>
              <w:t>)</w:t>
            </w:r>
            <w:r w:rsidRPr="00CB23AC">
              <w:rPr>
                <w:rFonts w:eastAsia="Times New Roman"/>
                <w:b/>
                <w:bCs/>
                <w:sz w:val="24"/>
                <w:szCs w:val="24"/>
              </w:rPr>
              <w:t>;</w:t>
            </w:r>
          </w:p>
          <w:p w14:paraId="4D9EAA08" w14:textId="77777777" w:rsidR="00F7149D" w:rsidRDefault="00F7149D" w:rsidP="002639AC">
            <w:pPr>
              <w:numPr>
                <w:ilvl w:val="0"/>
                <w:numId w:val="138"/>
              </w:numPr>
              <w:suppressAutoHyphens/>
              <w:overflowPunct w:val="0"/>
              <w:spacing w:after="0"/>
              <w:ind w:left="357" w:hanging="357"/>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2639AC">
            <w:pPr>
              <w:numPr>
                <w:ilvl w:val="0"/>
                <w:numId w:val="138"/>
              </w:numPr>
              <w:suppressAutoHyphens/>
              <w:overflowPunct w:val="0"/>
              <w:spacing w:after="0"/>
              <w:ind w:left="357" w:hanging="357"/>
              <w:rPr>
                <w:sz w:val="24"/>
                <w:szCs w:val="24"/>
              </w:rPr>
            </w:pPr>
            <w:r>
              <w:rPr>
                <w:rFonts w:eastAsia="Times New Roman"/>
                <w:b/>
                <w:bCs/>
                <w:sz w:val="24"/>
                <w:szCs w:val="24"/>
              </w:rPr>
              <w:t xml:space="preserve">potencjału finansowego wnioskodawcy i partnerów (o ile dotyczy) – w przypadku projektów mających na celu ograniczenie wystąpienia negatywnych skutków COVID-19, wybieranych w trybie nadzwyczajnym na podstawie ustawy o szczególnych </w:t>
            </w:r>
            <w:r>
              <w:rPr>
                <w:rFonts w:eastAsia="Times New Roman"/>
                <w:b/>
                <w:bCs/>
                <w:sz w:val="24"/>
                <w:szCs w:val="24"/>
              </w:rPr>
              <w:lastRenderedPageBreak/>
              <w:t>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lastRenderedPageBreak/>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2639AC">
            <w:pPr>
              <w:numPr>
                <w:ilvl w:val="0"/>
                <w:numId w:val="103"/>
              </w:numPr>
              <w:suppressAutoHyphens/>
              <w:overflowPunct w:val="0"/>
              <w:spacing w:after="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2639AC">
            <w:pPr>
              <w:numPr>
                <w:ilvl w:val="0"/>
                <w:numId w:val="117"/>
              </w:numPr>
              <w:suppressAutoHyphens/>
              <w:overflowPunct w:val="0"/>
              <w:spacing w:after="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2639AC">
            <w:pPr>
              <w:suppressAutoHyphens/>
              <w:overflowPunct w:val="0"/>
              <w:spacing w:after="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lastRenderedPageBreak/>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lastRenderedPageBreak/>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57C9AFD1"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12D5C5DD"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3" w:name="_Toc63161404"/>
      <w:r w:rsidRPr="0004382C">
        <w:rPr>
          <w:rFonts w:cs="Calibri"/>
          <w:b/>
          <w:sz w:val="24"/>
          <w:szCs w:val="24"/>
        </w:rPr>
        <w:t xml:space="preserve">Etap oceny </w:t>
      </w:r>
      <w:r w:rsidR="00962A2D">
        <w:rPr>
          <w:rFonts w:cs="Calibri"/>
          <w:b/>
          <w:sz w:val="24"/>
          <w:szCs w:val="24"/>
        </w:rPr>
        <w:t>merytorycznej</w:t>
      </w:r>
      <w:bookmarkEnd w:id="63"/>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lastRenderedPageBreak/>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4" w:name="_Toc63161405"/>
      <w:r>
        <w:rPr>
          <w:rFonts w:cs="Calibri"/>
          <w:b/>
          <w:sz w:val="24"/>
          <w:szCs w:val="24"/>
        </w:rPr>
        <w:t xml:space="preserve">6.3 </w:t>
      </w:r>
      <w:r w:rsidR="00F7149D" w:rsidRPr="0004382C">
        <w:rPr>
          <w:rFonts w:cs="Calibri"/>
          <w:b/>
          <w:sz w:val="24"/>
          <w:szCs w:val="24"/>
        </w:rPr>
        <w:t>Analiza kart oceny i obliczanie liczby przyznanych punktów</w:t>
      </w:r>
      <w:bookmarkEnd w:id="64"/>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lastRenderedPageBreak/>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5" w:name="_Toc63161406"/>
      <w:r w:rsidRPr="0004382C">
        <w:rPr>
          <w:rFonts w:cs="Calibri"/>
          <w:b/>
          <w:sz w:val="24"/>
          <w:szCs w:val="24"/>
        </w:rPr>
        <w:t>Etap negocjacji</w:t>
      </w:r>
      <w:bookmarkEnd w:id="65"/>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 xml:space="preserve">Negocjacje budżetu powinny prowadzić do ustalenia wydatków na poziomie racjonalnym i efektywnym, w szczególności do zapewnienia zgodności z cenami rynkowymi nie tylko </w:t>
      </w:r>
      <w:r w:rsidRPr="0000305A">
        <w:rPr>
          <w:rFonts w:ascii="Calibri" w:eastAsia="Calibri" w:hAnsi="Calibri" w:cs="Arial"/>
          <w:bCs/>
          <w:sz w:val="24"/>
          <w:szCs w:val="24"/>
        </w:rPr>
        <w:lastRenderedPageBreak/>
        <w:t>pojedynczych wydatków, ale również łącznej wartości usług / towarów uwzględnionych w budżecie projektu lub całej wartości projektu.</w:t>
      </w:r>
    </w:p>
    <w:p w14:paraId="3671C4AD" w14:textId="597E53FE" w:rsidR="00790920" w:rsidRDefault="00790920" w:rsidP="00F7149D">
      <w:pPr>
        <w:spacing w:before="120" w:after="120"/>
        <w:rPr>
          <w:rFonts w:cs="Calibri"/>
          <w:sz w:val="24"/>
          <w:szCs w:val="24"/>
        </w:rPr>
      </w:pPr>
      <w:r>
        <w:rPr>
          <w:rFonts w:cs="Calibri"/>
          <w:sz w:val="24"/>
          <w:szCs w:val="24"/>
        </w:rPr>
        <w:t>Aby zapewnić maksymalne wykorzystanie alokacji na konkurs negocjacj</w:t>
      </w:r>
      <w:r w:rsidR="007B05C2">
        <w:rPr>
          <w:rFonts w:cs="Calibri"/>
          <w:sz w:val="24"/>
          <w:szCs w:val="24"/>
        </w:rPr>
        <w:t xml:space="preserve">om będą podlegały po </w:t>
      </w:r>
      <w:r>
        <w:rPr>
          <w:rFonts w:cs="Calibri"/>
          <w:sz w:val="24"/>
          <w:szCs w:val="24"/>
        </w:rPr>
        <w:t>czter</w:t>
      </w:r>
      <w:r w:rsidR="007B05C2">
        <w:rPr>
          <w:rFonts w:cs="Calibri"/>
          <w:sz w:val="24"/>
          <w:szCs w:val="24"/>
        </w:rPr>
        <w:t>y</w:t>
      </w:r>
      <w:r>
        <w:rPr>
          <w:rFonts w:cs="Calibri"/>
          <w:sz w:val="24"/>
          <w:szCs w:val="24"/>
        </w:rPr>
        <w:t xml:space="preserve"> najwyżej ocenion</w:t>
      </w:r>
      <w:r w:rsidR="007B05C2">
        <w:rPr>
          <w:rFonts w:cs="Calibri"/>
          <w:sz w:val="24"/>
          <w:szCs w:val="24"/>
        </w:rPr>
        <w:t>e</w:t>
      </w:r>
      <w:r>
        <w:rPr>
          <w:rFonts w:cs="Calibri"/>
          <w:sz w:val="24"/>
          <w:szCs w:val="24"/>
        </w:rPr>
        <w:t xml:space="preserve"> projekt</w:t>
      </w:r>
      <w:r w:rsidR="007B05C2">
        <w:rPr>
          <w:rFonts w:cs="Calibri"/>
          <w:sz w:val="24"/>
          <w:szCs w:val="24"/>
        </w:rPr>
        <w:t>y</w:t>
      </w:r>
      <w:r>
        <w:rPr>
          <w:rFonts w:cs="Calibri"/>
          <w:sz w:val="24"/>
          <w:szCs w:val="24"/>
        </w:rPr>
        <w:t xml:space="preserve"> z każdego subregionu wskazanego w kryterium dostępu nr 1</w:t>
      </w:r>
      <w:r w:rsidR="007B05C2">
        <w:rPr>
          <w:rFonts w:cs="Calibri"/>
          <w:sz w:val="24"/>
          <w:szCs w:val="24"/>
        </w:rPr>
        <w:t xml:space="preserv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125D23FC"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w:t>
      </w:r>
      <w:r w:rsidR="00496BE0">
        <w:rPr>
          <w:rFonts w:ascii="Calibri" w:hAnsi="Calibri" w:cs="Calibri"/>
          <w:sz w:val="24"/>
          <w:szCs w:val="24"/>
        </w:rPr>
        <w:t xml:space="preserve"> </w:t>
      </w:r>
      <w:r w:rsidR="00273A8A">
        <w:rPr>
          <w:rFonts w:ascii="Calibri" w:hAnsi="Calibri" w:cs="Calibri"/>
          <w:sz w:val="24"/>
          <w:szCs w:val="24"/>
        </w:rPr>
        <w:t>2.8.3</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lastRenderedPageBreak/>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6" w:name="_Toc63161407"/>
      <w:r w:rsidRPr="0004382C">
        <w:rPr>
          <w:rFonts w:cs="Calibri"/>
          <w:b/>
          <w:sz w:val="24"/>
          <w:szCs w:val="24"/>
          <w:lang w:eastAsia="pl-PL"/>
        </w:rPr>
        <w:t xml:space="preserve">Wyniki </w:t>
      </w:r>
      <w:r w:rsidRPr="0004382C">
        <w:rPr>
          <w:rFonts w:cs="Calibri"/>
          <w:b/>
          <w:sz w:val="24"/>
          <w:szCs w:val="24"/>
        </w:rPr>
        <w:t>konkursu</w:t>
      </w:r>
      <w:bookmarkEnd w:id="66"/>
    </w:p>
    <w:p w14:paraId="44DA14DB" w14:textId="06EAF38C"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00317843">
        <w:rPr>
          <w:rFonts w:cs="Calibri"/>
          <w:b/>
          <w:bCs/>
          <w:sz w:val="24"/>
          <w:szCs w:val="24"/>
        </w:rPr>
        <w:t>sierpień</w:t>
      </w:r>
      <w:r w:rsidR="00317843" w:rsidRPr="0004382C">
        <w:rPr>
          <w:rFonts w:cs="Calibri"/>
          <w:b/>
          <w:bCs/>
          <w:sz w:val="24"/>
          <w:szCs w:val="24"/>
        </w:rPr>
        <w:t xml:space="preserve"> </w:t>
      </w:r>
      <w:r w:rsidRPr="0004382C">
        <w:rPr>
          <w:rFonts w:cs="Calibri"/>
          <w:b/>
          <w:bCs/>
          <w:sz w:val="24"/>
          <w:szCs w:val="24"/>
        </w:rPr>
        <w:t>202</w:t>
      </w:r>
      <w:r w:rsidR="00D979AB">
        <w:rPr>
          <w:rFonts w:cs="Calibri"/>
          <w:b/>
          <w:bCs/>
          <w:sz w:val="24"/>
          <w:szCs w:val="24"/>
        </w:rPr>
        <w:t>1</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lastRenderedPageBreak/>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lastRenderedPageBreak/>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7" w:name="_Toc63161408"/>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7"/>
    </w:p>
    <w:p w14:paraId="557625D5" w14:textId="43D97B4D"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w:t>
        </w:r>
        <w:r w:rsidR="00273A8A">
          <w:rPr>
            <w:rStyle w:val="Hipercze"/>
            <w:rFonts w:ascii="Calibri" w:hAnsi="Calibri"/>
            <w:iCs/>
            <w:color w:val="auto"/>
            <w:u w:val="none"/>
          </w:rPr>
          <w:t>.</w:t>
        </w:r>
        <w:r w:rsidRPr="007F5979">
          <w:rPr>
            <w:rStyle w:val="Hipercze"/>
            <w:rFonts w:ascii="Calibri" w:hAnsi="Calibri"/>
            <w:iCs/>
            <w:color w:val="auto"/>
            <w:u w:val="none"/>
          </w:rPr>
          <w:t xml:space="preserve"> </w:t>
        </w:r>
      </w:hyperlink>
    </w:p>
    <w:p w14:paraId="309632D9" w14:textId="6203DA70"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w:t>
      </w:r>
      <w:r w:rsidR="00AC17F9" w:rsidRPr="001E4BDC">
        <w:rPr>
          <w:rFonts w:ascii="Calibri" w:hAnsi="Calibri"/>
        </w:rPr>
        <w:t>202</w:t>
      </w:r>
      <w:r w:rsidR="00AC17F9">
        <w:rPr>
          <w:rFonts w:ascii="Calibri" w:hAnsi="Calibri"/>
        </w:rPr>
        <w:t>3</w:t>
      </w:r>
      <w:r w:rsidR="00AC17F9" w:rsidRPr="001E4BDC">
        <w:rPr>
          <w:rFonts w:ascii="Calibri" w:hAnsi="Calibri"/>
        </w:rPr>
        <w:t xml:space="preserve"> </w:t>
      </w:r>
      <w:r w:rsidRPr="001E4BDC">
        <w:rPr>
          <w:rFonts w:ascii="Calibri" w:hAnsi="Calibri"/>
        </w:rPr>
        <w:t>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lastRenderedPageBreak/>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lastRenderedPageBreak/>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lastRenderedPageBreak/>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 xml:space="preserve">w przypadku, gdy na jakimkolwiek etapie postępowania w zakresie procedury odwoławczej wyczerpana zostanie kwota przeznaczona na dofinansowanie </w:t>
      </w:r>
      <w:r w:rsidRPr="0070158A">
        <w:rPr>
          <w:rFonts w:ascii="Calibri" w:hAnsi="Calibri" w:cs="Arial"/>
          <w:color w:val="000000"/>
        </w:rPr>
        <w:lastRenderedPageBreak/>
        <w:t>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8" w:name="_Toc63161409"/>
      <w:r w:rsidRPr="0004382C">
        <w:rPr>
          <w:rFonts w:cs="Arial"/>
          <w:b/>
          <w:sz w:val="24"/>
          <w:szCs w:val="24"/>
        </w:rPr>
        <w:t>Skarga do sądu administracyjnego</w:t>
      </w:r>
      <w:bookmarkEnd w:id="68"/>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 xml:space="preserve">W przypadku wniesienia skargi bez kompletnej dokumentacji lub bez uiszczenia wpisu stałego sąd wzywa wnioskodawcę do uzupełnienia dokumentacji lub uiszczenia wpisu w </w:t>
      </w:r>
      <w:r w:rsidRPr="001E4BDC">
        <w:rPr>
          <w:rFonts w:cs="Arial"/>
          <w:sz w:val="24"/>
          <w:szCs w:val="24"/>
        </w:rPr>
        <w:lastRenderedPageBreak/>
        <w:t>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9" w:name="_Toc63161410"/>
      <w:r>
        <w:rPr>
          <w:rFonts w:cs="Calibri"/>
          <w:b/>
          <w:sz w:val="24"/>
          <w:szCs w:val="24"/>
        </w:rPr>
        <w:lastRenderedPageBreak/>
        <w:t xml:space="preserve">8. </w:t>
      </w:r>
      <w:r w:rsidR="00F7149D" w:rsidRPr="0004382C">
        <w:rPr>
          <w:rFonts w:cs="Calibri"/>
          <w:b/>
          <w:sz w:val="24"/>
          <w:szCs w:val="24"/>
        </w:rPr>
        <w:t>Umowa o dofinansowanie</w:t>
      </w:r>
      <w:bookmarkEnd w:id="69"/>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6"/>
      </w:r>
      <w:r w:rsidRPr="005B4537">
        <w:rPr>
          <w:rFonts w:cs="Calibri"/>
          <w:sz w:val="24"/>
          <w:szCs w:val="24"/>
        </w:rPr>
        <w:t>.</w:t>
      </w: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lastRenderedPageBreak/>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70" w:name="_Toc63161411"/>
      <w:r>
        <w:rPr>
          <w:rFonts w:cs="Calibri"/>
          <w:b/>
          <w:sz w:val="24"/>
          <w:szCs w:val="24"/>
        </w:rPr>
        <w:t xml:space="preserve">9. </w:t>
      </w:r>
      <w:r w:rsidR="00F7149D" w:rsidRPr="0004382C">
        <w:rPr>
          <w:rFonts w:cs="Calibri"/>
          <w:b/>
          <w:sz w:val="24"/>
          <w:szCs w:val="24"/>
        </w:rPr>
        <w:t>Zabezpieczenie prawidłowej realizacji umowy</w:t>
      </w:r>
      <w:bookmarkEnd w:id="70"/>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 xml:space="preserve">10 mln PLN, wówczas zabezpieczenie ustanawiane jest w wysokości co najmniej </w:t>
      </w:r>
      <w:r w:rsidRPr="004A19FC">
        <w:rPr>
          <w:rFonts w:cs="Calibri"/>
          <w:sz w:val="24"/>
          <w:szCs w:val="24"/>
        </w:rPr>
        <w:lastRenderedPageBreak/>
        <w:t>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71" w:name="_Toc63161412"/>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71"/>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lastRenderedPageBreak/>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72" w:name="_Toc63161413"/>
      <w:r w:rsidRPr="005B4537">
        <w:rPr>
          <w:rFonts w:cs="Calibri"/>
          <w:b/>
          <w:sz w:val="24"/>
          <w:szCs w:val="24"/>
        </w:rPr>
        <w:t>Spis załączników</w:t>
      </w:r>
      <w:bookmarkEnd w:id="72"/>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6448" w14:textId="77777777" w:rsidR="009D396B" w:rsidRDefault="009D396B" w:rsidP="002F734E">
      <w:pPr>
        <w:spacing w:after="0" w:line="240" w:lineRule="auto"/>
      </w:pPr>
      <w:r>
        <w:separator/>
      </w:r>
    </w:p>
  </w:endnote>
  <w:endnote w:type="continuationSeparator" w:id="0">
    <w:p w14:paraId="161C5FC3" w14:textId="77777777" w:rsidR="009D396B" w:rsidRDefault="009D396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9BC" w14:textId="51065AD7" w:rsidR="009D396B" w:rsidRDefault="009D396B">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9D396B" w:rsidRPr="00E5673E" w:rsidRDefault="009D396B"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5F7E" w14:textId="77777777" w:rsidR="009D396B" w:rsidRDefault="009D396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D396B" w:rsidRDefault="009D396B" w:rsidP="0080150E">
    <w:pPr>
      <w:pStyle w:val="Stopka"/>
    </w:pPr>
  </w:p>
  <w:p w14:paraId="30A931A5" w14:textId="77777777" w:rsidR="009D396B" w:rsidRDefault="009D3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8C78" w14:textId="77777777" w:rsidR="009D396B" w:rsidRDefault="009D396B" w:rsidP="002F734E">
      <w:pPr>
        <w:spacing w:after="0" w:line="240" w:lineRule="auto"/>
      </w:pPr>
      <w:r>
        <w:separator/>
      </w:r>
    </w:p>
  </w:footnote>
  <w:footnote w:type="continuationSeparator" w:id="0">
    <w:p w14:paraId="4B5CC522" w14:textId="77777777" w:rsidR="009D396B" w:rsidRDefault="009D396B" w:rsidP="002F734E">
      <w:pPr>
        <w:spacing w:after="0" w:line="240" w:lineRule="auto"/>
      </w:pPr>
      <w:r>
        <w:continuationSeparator/>
      </w:r>
    </w:p>
  </w:footnote>
  <w:footnote w:id="1">
    <w:p w14:paraId="33616247" w14:textId="77777777" w:rsidR="009D396B" w:rsidRPr="00414F3B" w:rsidRDefault="009D396B" w:rsidP="00EB39DF">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A041B4E" w14:textId="77777777" w:rsidR="009D396B" w:rsidRPr="00414F3B" w:rsidRDefault="009D396B" w:rsidP="00EB39DF">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4A984D30"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4FD5F9B6"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5ED99BB3" w14:textId="77777777" w:rsidR="009D396B" w:rsidRDefault="009D396B" w:rsidP="00EB39DF">
      <w:pPr>
        <w:pStyle w:val="Tekstprzypisudolnego"/>
      </w:pPr>
    </w:p>
  </w:footnote>
  <w:footnote w:id="3">
    <w:p w14:paraId="5D370109" w14:textId="77777777" w:rsidR="009D396B" w:rsidRDefault="009D396B" w:rsidP="00EB39DF">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2A86FEC8" w14:textId="081ACB43" w:rsidR="009D396B" w:rsidRPr="001715F8" w:rsidRDefault="009D396B">
      <w:pPr>
        <w:pStyle w:val="Tekstprzypisudolnego"/>
        <w:rPr>
          <w:rFonts w:cstheme="minorHAnsi"/>
          <w:sz w:val="16"/>
          <w:szCs w:val="16"/>
        </w:rPr>
      </w:pPr>
      <w:r w:rsidRPr="001715F8">
        <w:rPr>
          <w:rStyle w:val="Odwoanieprzypisudolnego"/>
          <w:rFonts w:asciiTheme="minorHAnsi" w:hAnsiTheme="minorHAnsi" w:cstheme="minorHAnsi"/>
          <w:szCs w:val="16"/>
        </w:rPr>
        <w:footnoteRef/>
      </w:r>
      <w:r w:rsidRPr="001715F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2557EEEA" w14:textId="77777777" w:rsidR="009D396B" w:rsidRPr="001C0BCF" w:rsidRDefault="009D396B" w:rsidP="00582F8F">
      <w:pPr>
        <w:pStyle w:val="Tekstprzypisudolnego"/>
        <w:rPr>
          <w:sz w:val="16"/>
          <w:szCs w:val="16"/>
        </w:rPr>
      </w:pPr>
      <w:r>
        <w:rPr>
          <w:rStyle w:val="Odwoanieprzypisudolnego"/>
        </w:rPr>
        <w:footnoteRef/>
      </w:r>
      <w:r>
        <w:t xml:space="preserve"> </w:t>
      </w:r>
      <w:r w:rsidRPr="001C0BCF">
        <w:rPr>
          <w:sz w:val="16"/>
          <w:szCs w:val="16"/>
        </w:rPr>
        <w:t>Dopuszczalne jest uczestnictwo w projekcie osób będących członkami spółdzielni oszczędnościowo-pożyczkowych, spółdzielni budownictwa mieszkaniowego i banków spółdzielczych, jeżeli nie osiągają przychodu z tego członkostwa.</w:t>
      </w:r>
    </w:p>
  </w:footnote>
  <w:footnote w:id="6">
    <w:p w14:paraId="48C9179B"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7">
    <w:p w14:paraId="659B6EEC"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8">
    <w:p w14:paraId="16FB36D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9">
    <w:p w14:paraId="3E74A20A"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B7926BD"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11CFD09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2">
    <w:p w14:paraId="6C82FA76" w14:textId="77777777" w:rsidR="009D396B" w:rsidRDefault="009D396B" w:rsidP="00962A2D">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3">
    <w:p w14:paraId="77CF827D" w14:textId="77777777" w:rsidR="009D396B" w:rsidRDefault="009D396B" w:rsidP="00962A2D">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4">
    <w:p w14:paraId="6ECDFEE7" w14:textId="77777777" w:rsidR="009D396B" w:rsidRDefault="009D396B" w:rsidP="00962A2D">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5">
    <w:p w14:paraId="6FB8C9BE" w14:textId="77777777" w:rsidR="009D396B" w:rsidRDefault="009D396B" w:rsidP="00962A2D">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6">
    <w:p w14:paraId="52E9F12C" w14:textId="77777777" w:rsidR="009D396B" w:rsidRPr="00C658CE" w:rsidRDefault="009D396B"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B0A" w14:textId="62AC49A5" w:rsidR="009D396B" w:rsidRPr="00E5673E" w:rsidRDefault="00277429"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9D396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82C80E4"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28DD" w:rsidRPr="007D28DD">
                                <w:rPr>
                                  <w:rFonts w:asciiTheme="majorHAnsi" w:hAnsiTheme="majorHAnsi"/>
                                  <w:noProof/>
                                  <w:sz w:val="44"/>
                                  <w:szCs w:val="44"/>
                                </w:rPr>
                                <w:t>83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82C80E4"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28DD" w:rsidRPr="007D28DD">
                          <w:rPr>
                            <w:rFonts w:asciiTheme="majorHAnsi" w:hAnsiTheme="majorHAnsi"/>
                            <w:noProof/>
                            <w:sz w:val="44"/>
                            <w:szCs w:val="44"/>
                          </w:rPr>
                          <w:t>83</w:t>
                        </w:r>
                        <w:r>
                          <w:rPr>
                            <w:rFonts w:asciiTheme="majorHAnsi" w:hAnsiTheme="majorHAnsi"/>
                            <w:noProof/>
                            <w:sz w:val="44"/>
                            <w:szCs w:val="44"/>
                          </w:rPr>
                          <w:fldChar w:fldCharType="end"/>
                        </w:r>
                      </w:p>
                    </w:txbxContent>
                  </v:textbox>
                  <w10:wrap anchorx="margin" anchory="margin"/>
                </v:rect>
              </w:pict>
            </mc:Fallback>
          </mc:AlternateContent>
        </w:r>
      </w:sdtContent>
    </w:sdt>
    <w:r w:rsidR="009D396B" w:rsidRPr="003A489D">
      <w:rPr>
        <w:rFonts w:ascii="Calibri" w:hAnsi="Calibri" w:cs="Arial"/>
        <w:b/>
      </w:rPr>
      <w:t xml:space="preserve">Regulamin konkursu Nr </w:t>
    </w:r>
    <w:r w:rsidR="009D396B" w:rsidRPr="005D0E60">
      <w:rPr>
        <w:b/>
        <w:bCs/>
      </w:rPr>
      <w:t>POWR.01.02.01-IP.17-10-001/</w:t>
    </w:r>
    <w:r w:rsidR="009D396B" w:rsidRPr="003A489D">
      <w:rPr>
        <w:rFonts w:ascii="Calibri" w:hAnsi="Calibri" w:cs="Arial"/>
        <w:b/>
      </w:rPr>
      <w:t>2</w:t>
    </w:r>
    <w:r w:rsidR="009D396B">
      <w:rPr>
        <w:rFonts w:ascii="Calibri" w:hAnsi="Calibri" w:cs="Arial"/>
        <w:b/>
      </w:rPr>
      <w:t>1</w:t>
    </w:r>
    <w:r w:rsidR="009D396B">
      <w:rPr>
        <w:rFonts w:ascii="Calibri" w:hAnsi="Calibri" w:cs="Arial"/>
        <w:b/>
      </w:rPr>
      <w:tab/>
    </w:r>
    <w:r w:rsidR="009D396B">
      <w:rPr>
        <w:rFonts w:ascii="Calibri" w:hAnsi="Calibri" w:cs="Arial"/>
        <w:b/>
      </w:rPr>
      <w:tab/>
    </w:r>
    <w:r w:rsidR="009D396B" w:rsidRPr="005D75BA">
      <w:rPr>
        <w:rFonts w:ascii="Calibri" w:eastAsia="Times New Roman" w:hAnsi="Calibri" w:cs="Arial"/>
        <w:b/>
        <w:sz w:val="20"/>
        <w:szCs w:val="20"/>
        <w:lang w:eastAsia="pl-PL"/>
      </w:rPr>
      <w:t xml:space="preserve">Wersja </w:t>
    </w:r>
    <w:del w:id="73" w:author="Monika Guligowska" w:date="2021-08-23T13:14:00Z">
      <w:r w:rsidR="007B05C2" w:rsidDel="00277429">
        <w:rPr>
          <w:rFonts w:ascii="Calibri" w:eastAsia="Times New Roman" w:hAnsi="Calibri" w:cs="Arial"/>
          <w:b/>
          <w:sz w:val="20"/>
          <w:szCs w:val="20"/>
          <w:lang w:eastAsia="pl-PL"/>
        </w:rPr>
        <w:delText>2</w:delText>
      </w:r>
    </w:del>
    <w:ins w:id="74" w:author="Monika Guligowska" w:date="2021-08-23T13:14:00Z">
      <w:r>
        <w:rPr>
          <w:rFonts w:ascii="Calibri" w:eastAsia="Times New Roman" w:hAnsi="Calibri" w:cs="Arial"/>
          <w:b/>
          <w:sz w:val="20"/>
          <w:szCs w:val="20"/>
          <w:lang w:eastAsia="pl-PL"/>
        </w:rPr>
        <w:t>3</w:t>
      </w:r>
    </w:ins>
    <w:r w:rsidR="009D396B">
      <w:rPr>
        <w:rFonts w:ascii="Calibri" w:eastAsia="Times New Roman" w:hAnsi="Calibri" w:cs="Arial"/>
        <w:b/>
        <w:sz w:val="20"/>
        <w:szCs w:val="20"/>
        <w:lang w:eastAsia="pl-PL"/>
      </w:rPr>
      <w:t>.</w:t>
    </w:r>
    <w:r w:rsidR="009D396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860" w14:textId="77777777" w:rsidR="009D396B" w:rsidRPr="00E5673E" w:rsidRDefault="009D396B" w:rsidP="00E5673E">
    <w:pPr>
      <w:tabs>
        <w:tab w:val="left" w:pos="7635"/>
      </w:tabs>
      <w:spacing w:after="0" w:line="240" w:lineRule="auto"/>
      <w:rPr>
        <w:rFonts w:ascii="Calibri" w:hAnsi="Calibri" w:cs="Arial"/>
        <w:b/>
      </w:rPr>
    </w:pPr>
    <w:bookmarkStart w:id="7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5"/>
  </w:p>
  <w:p w14:paraId="6C19BC53" w14:textId="77777777" w:rsidR="009D396B" w:rsidRDefault="009D39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D4295A"/>
    <w:multiLevelType w:val="hybridMultilevel"/>
    <w:tmpl w:val="288E467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5"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3"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52EB7"/>
    <w:multiLevelType w:val="multilevel"/>
    <w:tmpl w:val="BD5CF6F2"/>
    <w:lvl w:ilvl="0">
      <w:start w:val="1"/>
      <w:numFmt w:val="decimal"/>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2"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FA1250"/>
    <w:multiLevelType w:val="multilevel"/>
    <w:tmpl w:val="702256EC"/>
    <w:lvl w:ilvl="0">
      <w:start w:val="1"/>
      <w:numFmt w:val="bullet"/>
      <w:lvlText w:val="-"/>
      <w:lvlJc w:val="left"/>
      <w:pPr>
        <w:ind w:left="360" w:hanging="360"/>
      </w:pPr>
      <w:rPr>
        <w:rFonts w:ascii="Courier New" w:hAnsi="Courier New" w:hint="default"/>
        <w:b/>
        <w:color w:val="auto"/>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0" w15:restartNumberingAfterBreak="0">
    <w:nsid w:val="36DF5463"/>
    <w:multiLevelType w:val="hybridMultilevel"/>
    <w:tmpl w:val="65C23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4"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3"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4"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2"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60328A"/>
    <w:multiLevelType w:val="multilevel"/>
    <w:tmpl w:val="93D839B8"/>
    <w:lvl w:ilvl="0">
      <w:start w:val="1"/>
      <w:numFmt w:val="lowerLetter"/>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135"/>
  </w:num>
  <w:num w:numId="3">
    <w:abstractNumId w:val="83"/>
  </w:num>
  <w:num w:numId="4">
    <w:abstractNumId w:val="87"/>
  </w:num>
  <w:num w:numId="5">
    <w:abstractNumId w:val="111"/>
  </w:num>
  <w:num w:numId="6">
    <w:abstractNumId w:val="117"/>
  </w:num>
  <w:num w:numId="7">
    <w:abstractNumId w:val="98"/>
  </w:num>
  <w:num w:numId="8">
    <w:abstractNumId w:val="22"/>
  </w:num>
  <w:num w:numId="9">
    <w:abstractNumId w:val="24"/>
  </w:num>
  <w:num w:numId="10">
    <w:abstractNumId w:val="2"/>
  </w:num>
  <w:num w:numId="11">
    <w:abstractNumId w:val="112"/>
  </w:num>
  <w:num w:numId="12">
    <w:abstractNumId w:val="115"/>
  </w:num>
  <w:num w:numId="13">
    <w:abstractNumId w:val="126"/>
  </w:num>
  <w:num w:numId="14">
    <w:abstractNumId w:val="27"/>
  </w:num>
  <w:num w:numId="15">
    <w:abstractNumId w:val="47"/>
  </w:num>
  <w:num w:numId="16">
    <w:abstractNumId w:val="7"/>
  </w:num>
  <w:num w:numId="17">
    <w:abstractNumId w:val="43"/>
  </w:num>
  <w:num w:numId="18">
    <w:abstractNumId w:val="29"/>
  </w:num>
  <w:num w:numId="19">
    <w:abstractNumId w:val="116"/>
  </w:num>
  <w:num w:numId="20">
    <w:abstractNumId w:val="11"/>
  </w:num>
  <w:num w:numId="21">
    <w:abstractNumId w:val="93"/>
  </w:num>
  <w:num w:numId="22">
    <w:abstractNumId w:val="58"/>
  </w:num>
  <w:num w:numId="23">
    <w:abstractNumId w:val="130"/>
  </w:num>
  <w:num w:numId="24">
    <w:abstractNumId w:val="88"/>
  </w:num>
  <w:num w:numId="25">
    <w:abstractNumId w:val="37"/>
  </w:num>
  <w:num w:numId="26">
    <w:abstractNumId w:val="123"/>
  </w:num>
  <w:num w:numId="27">
    <w:abstractNumId w:val="113"/>
  </w:num>
  <w:num w:numId="28">
    <w:abstractNumId w:val="57"/>
  </w:num>
  <w:num w:numId="29">
    <w:abstractNumId w:val="86"/>
  </w:num>
  <w:num w:numId="30">
    <w:abstractNumId w:val="51"/>
  </w:num>
  <w:num w:numId="31">
    <w:abstractNumId w:val="90"/>
  </w:num>
  <w:num w:numId="32">
    <w:abstractNumId w:val="20"/>
  </w:num>
  <w:num w:numId="33">
    <w:abstractNumId w:val="119"/>
  </w:num>
  <w:num w:numId="34">
    <w:abstractNumId w:val="72"/>
  </w:num>
  <w:num w:numId="35">
    <w:abstractNumId w:val="104"/>
  </w:num>
  <w:num w:numId="36">
    <w:abstractNumId w:val="92"/>
  </w:num>
  <w:num w:numId="37">
    <w:abstractNumId w:val="74"/>
  </w:num>
  <w:num w:numId="38">
    <w:abstractNumId w:val="114"/>
  </w:num>
  <w:num w:numId="39">
    <w:abstractNumId w:val="31"/>
  </w:num>
  <w:num w:numId="40">
    <w:abstractNumId w:val="121"/>
  </w:num>
  <w:num w:numId="41">
    <w:abstractNumId w:val="64"/>
  </w:num>
  <w:num w:numId="42">
    <w:abstractNumId w:val="56"/>
  </w:num>
  <w:num w:numId="43">
    <w:abstractNumId w:val="103"/>
  </w:num>
  <w:num w:numId="44">
    <w:abstractNumId w:val="60"/>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2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0"/>
  </w:num>
  <w:num w:numId="57">
    <w:abstractNumId w:val="68"/>
  </w:num>
  <w:num w:numId="58">
    <w:abstractNumId w:val="133"/>
  </w:num>
  <w:num w:numId="59">
    <w:abstractNumId w:val="65"/>
  </w:num>
  <w:num w:numId="60">
    <w:abstractNumId w:val="66"/>
  </w:num>
  <w:num w:numId="61">
    <w:abstractNumId w:val="80"/>
  </w:num>
  <w:num w:numId="62">
    <w:abstractNumId w:val="76"/>
  </w:num>
  <w:num w:numId="63">
    <w:abstractNumId w:val="96"/>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6"/>
  </w:num>
  <w:num w:numId="67">
    <w:abstractNumId w:val="97"/>
  </w:num>
  <w:num w:numId="68">
    <w:abstractNumId w:val="19"/>
  </w:num>
  <w:num w:numId="69">
    <w:abstractNumId w:val="59"/>
  </w:num>
  <w:num w:numId="70">
    <w:abstractNumId w:val="32"/>
    <w:lvlOverride w:ilvl="0">
      <w:startOverride w:val="1"/>
    </w:lvlOverride>
    <w:lvlOverride w:ilvl="1"/>
    <w:lvlOverride w:ilvl="2"/>
    <w:lvlOverride w:ilvl="3"/>
    <w:lvlOverride w:ilvl="4"/>
    <w:lvlOverride w:ilvl="5"/>
    <w:lvlOverride w:ilvl="6"/>
    <w:lvlOverride w:ilvl="7"/>
    <w:lvlOverride w:ilvl="8"/>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129"/>
  </w:num>
  <w:num w:numId="75">
    <w:abstractNumId w:val="39"/>
  </w:num>
  <w:num w:numId="76">
    <w:abstractNumId w:val="46"/>
  </w:num>
  <w:num w:numId="77">
    <w:abstractNumId w:val="124"/>
  </w:num>
  <w:num w:numId="78">
    <w:abstractNumId w:val="10"/>
  </w:num>
  <w:num w:numId="79">
    <w:abstractNumId w:val="12"/>
  </w:num>
  <w:num w:numId="80">
    <w:abstractNumId w:val="78"/>
  </w:num>
  <w:num w:numId="81">
    <w:abstractNumId w:val="85"/>
  </w:num>
  <w:num w:numId="82">
    <w:abstractNumId w:val="62"/>
  </w:num>
  <w:num w:numId="83">
    <w:abstractNumId w:val="102"/>
  </w:num>
  <w:num w:numId="84">
    <w:abstractNumId w:val="122"/>
  </w:num>
  <w:num w:numId="85">
    <w:abstractNumId w:val="77"/>
  </w:num>
  <w:num w:numId="86">
    <w:abstractNumId w:val="54"/>
  </w:num>
  <w:num w:numId="87">
    <w:abstractNumId w:val="41"/>
  </w:num>
  <w:num w:numId="88">
    <w:abstractNumId w:val="118"/>
  </w:num>
  <w:num w:numId="89">
    <w:abstractNumId w:val="131"/>
  </w:num>
  <w:num w:numId="90">
    <w:abstractNumId w:val="28"/>
  </w:num>
  <w:num w:numId="91">
    <w:abstractNumId w:val="128"/>
  </w:num>
  <w:num w:numId="92">
    <w:abstractNumId w:val="16"/>
  </w:num>
  <w:num w:numId="93">
    <w:abstractNumId w:val="23"/>
  </w:num>
  <w:num w:numId="94">
    <w:abstractNumId w:val="73"/>
  </w:num>
  <w:num w:numId="95">
    <w:abstractNumId w:val="91"/>
  </w:num>
  <w:num w:numId="96">
    <w:abstractNumId w:val="110"/>
  </w:num>
  <w:num w:numId="97">
    <w:abstractNumId w:val="53"/>
  </w:num>
  <w:num w:numId="98">
    <w:abstractNumId w:val="15"/>
  </w:num>
  <w:num w:numId="99">
    <w:abstractNumId w:val="100"/>
  </w:num>
  <w:num w:numId="100">
    <w:abstractNumId w:val="25"/>
  </w:num>
  <w:num w:numId="101">
    <w:abstractNumId w:val="44"/>
  </w:num>
  <w:num w:numId="102">
    <w:abstractNumId w:val="105"/>
  </w:num>
  <w:num w:numId="103">
    <w:abstractNumId w:val="14"/>
  </w:num>
  <w:num w:numId="104">
    <w:abstractNumId w:val="107"/>
  </w:num>
  <w:num w:numId="105">
    <w:abstractNumId w:val="17"/>
  </w:num>
  <w:num w:numId="106">
    <w:abstractNumId w:val="38"/>
  </w:num>
  <w:num w:numId="107">
    <w:abstractNumId w:val="52"/>
  </w:num>
  <w:num w:numId="108">
    <w:abstractNumId w:val="21"/>
  </w:num>
  <w:num w:numId="109">
    <w:abstractNumId w:val="18"/>
  </w:num>
  <w:num w:numId="110">
    <w:abstractNumId w:val="35"/>
  </w:num>
  <w:num w:numId="111">
    <w:abstractNumId w:val="82"/>
    <w:lvlOverride w:ilvl="0">
      <w:lvl w:ilvl="0">
        <w:numFmt w:val="decimal"/>
        <w:lvlText w:val="%1."/>
        <w:lvlJc w:val="left"/>
      </w:lvl>
    </w:lvlOverride>
  </w:num>
  <w:num w:numId="112">
    <w:abstractNumId w:val="82"/>
    <w:lvlOverride w:ilvl="0">
      <w:lvl w:ilvl="0">
        <w:numFmt w:val="decimal"/>
        <w:lvlText w:val="%1."/>
        <w:lvlJc w:val="left"/>
      </w:lvl>
    </w:lvlOverride>
  </w:num>
  <w:num w:numId="113">
    <w:abstractNumId w:val="81"/>
  </w:num>
  <w:num w:numId="114">
    <w:abstractNumId w:val="125"/>
  </w:num>
  <w:num w:numId="115">
    <w:abstractNumId w:val="136"/>
  </w:num>
  <w:num w:numId="116">
    <w:abstractNumId w:val="42"/>
  </w:num>
  <w:num w:numId="117">
    <w:abstractNumId w:val="36"/>
  </w:num>
  <w:num w:numId="118">
    <w:abstractNumId w:val="134"/>
  </w:num>
  <w:num w:numId="119">
    <w:abstractNumId w:val="4"/>
  </w:num>
  <w:num w:numId="120">
    <w:abstractNumId w:val="95"/>
  </w:num>
  <w:num w:numId="121">
    <w:abstractNumId w:val="137"/>
  </w:num>
  <w:num w:numId="122">
    <w:abstractNumId w:val="8"/>
  </w:num>
  <w:num w:numId="123">
    <w:abstractNumId w:val="79"/>
  </w:num>
  <w:num w:numId="124">
    <w:abstractNumId w:val="127"/>
  </w:num>
  <w:num w:numId="125">
    <w:abstractNumId w:val="132"/>
  </w:num>
  <w:num w:numId="126">
    <w:abstractNumId w:val="106"/>
  </w:num>
  <w:num w:numId="127">
    <w:abstractNumId w:val="13"/>
  </w:num>
  <w:num w:numId="128">
    <w:abstractNumId w:val="69"/>
  </w:num>
  <w:num w:numId="129">
    <w:abstractNumId w:val="6"/>
  </w:num>
  <w:num w:numId="130">
    <w:abstractNumId w:val="67"/>
  </w:num>
  <w:num w:numId="131">
    <w:abstractNumId w:val="89"/>
  </w:num>
  <w:num w:numId="132">
    <w:abstractNumId w:val="1"/>
  </w:num>
  <w:num w:numId="133">
    <w:abstractNumId w:val="70"/>
  </w:num>
  <w:num w:numId="134">
    <w:abstractNumId w:val="48"/>
  </w:num>
  <w:num w:numId="135">
    <w:abstractNumId w:val="83"/>
  </w:num>
  <w:num w:numId="136">
    <w:abstractNumId w:val="50"/>
  </w:num>
  <w:num w:numId="137">
    <w:abstractNumId w:val="9"/>
  </w:num>
  <w:num w:numId="138">
    <w:abstractNumId w:val="49"/>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Guligowska">
    <w15:presenceInfo w15:providerId="AD" w15:userId="S-1-5-21-885181366-2794477498-1104992830-1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9BF"/>
    <w:rsid w:val="00010BC4"/>
    <w:rsid w:val="0001248A"/>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3E8"/>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6A1"/>
    <w:rsid w:val="00042B4C"/>
    <w:rsid w:val="00042CBF"/>
    <w:rsid w:val="00042E97"/>
    <w:rsid w:val="0004382C"/>
    <w:rsid w:val="00043DD7"/>
    <w:rsid w:val="0004470B"/>
    <w:rsid w:val="0004711C"/>
    <w:rsid w:val="000509D0"/>
    <w:rsid w:val="00050D5E"/>
    <w:rsid w:val="00050D78"/>
    <w:rsid w:val="000510A0"/>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2B15"/>
    <w:rsid w:val="000833E1"/>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0A2"/>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2FC"/>
    <w:rsid w:val="000F6E0D"/>
    <w:rsid w:val="000F73F1"/>
    <w:rsid w:val="00100E0D"/>
    <w:rsid w:val="00101B9B"/>
    <w:rsid w:val="00102669"/>
    <w:rsid w:val="00102909"/>
    <w:rsid w:val="0010299D"/>
    <w:rsid w:val="00103CE7"/>
    <w:rsid w:val="001042E2"/>
    <w:rsid w:val="00105008"/>
    <w:rsid w:val="001050D7"/>
    <w:rsid w:val="001058A3"/>
    <w:rsid w:val="0010618E"/>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001B"/>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5F8"/>
    <w:rsid w:val="00171ECF"/>
    <w:rsid w:val="001726A3"/>
    <w:rsid w:val="00172AE0"/>
    <w:rsid w:val="00172D32"/>
    <w:rsid w:val="00173110"/>
    <w:rsid w:val="001739B5"/>
    <w:rsid w:val="00173A44"/>
    <w:rsid w:val="00173C75"/>
    <w:rsid w:val="00174047"/>
    <w:rsid w:val="001740B9"/>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4CE5"/>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E48"/>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908"/>
    <w:rsid w:val="001B7B01"/>
    <w:rsid w:val="001C0BCF"/>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67BA"/>
    <w:rsid w:val="001D7A34"/>
    <w:rsid w:val="001D7AD2"/>
    <w:rsid w:val="001D7FC0"/>
    <w:rsid w:val="001E03C2"/>
    <w:rsid w:val="001E0960"/>
    <w:rsid w:val="001E099E"/>
    <w:rsid w:val="001E1315"/>
    <w:rsid w:val="001E1670"/>
    <w:rsid w:val="001E1714"/>
    <w:rsid w:val="001E174A"/>
    <w:rsid w:val="001E1798"/>
    <w:rsid w:val="001E205F"/>
    <w:rsid w:val="001E2888"/>
    <w:rsid w:val="001E3B94"/>
    <w:rsid w:val="001E4BB1"/>
    <w:rsid w:val="001E4BDC"/>
    <w:rsid w:val="001E53B0"/>
    <w:rsid w:val="001E63AB"/>
    <w:rsid w:val="001E69ED"/>
    <w:rsid w:val="001E709E"/>
    <w:rsid w:val="001E71BB"/>
    <w:rsid w:val="001E7353"/>
    <w:rsid w:val="001E78E0"/>
    <w:rsid w:val="001E7CEC"/>
    <w:rsid w:val="001F009F"/>
    <w:rsid w:val="001F018F"/>
    <w:rsid w:val="001F0505"/>
    <w:rsid w:val="001F0BE5"/>
    <w:rsid w:val="001F0C08"/>
    <w:rsid w:val="001F0E87"/>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411"/>
    <w:rsid w:val="00247B51"/>
    <w:rsid w:val="002524FA"/>
    <w:rsid w:val="00252FDB"/>
    <w:rsid w:val="0025406F"/>
    <w:rsid w:val="002540E1"/>
    <w:rsid w:val="0025655C"/>
    <w:rsid w:val="00256D27"/>
    <w:rsid w:val="00256D51"/>
    <w:rsid w:val="00256F99"/>
    <w:rsid w:val="00257205"/>
    <w:rsid w:val="00257AA4"/>
    <w:rsid w:val="00260000"/>
    <w:rsid w:val="0026119A"/>
    <w:rsid w:val="00261E6F"/>
    <w:rsid w:val="0026205D"/>
    <w:rsid w:val="00262CD2"/>
    <w:rsid w:val="002639AC"/>
    <w:rsid w:val="002647B0"/>
    <w:rsid w:val="0026549E"/>
    <w:rsid w:val="00265DE3"/>
    <w:rsid w:val="0026639F"/>
    <w:rsid w:val="00266E79"/>
    <w:rsid w:val="00266E80"/>
    <w:rsid w:val="00267986"/>
    <w:rsid w:val="00267DEB"/>
    <w:rsid w:val="00270302"/>
    <w:rsid w:val="00270451"/>
    <w:rsid w:val="0027098B"/>
    <w:rsid w:val="00270BD1"/>
    <w:rsid w:val="00271054"/>
    <w:rsid w:val="00271C5C"/>
    <w:rsid w:val="00272132"/>
    <w:rsid w:val="0027236E"/>
    <w:rsid w:val="00272866"/>
    <w:rsid w:val="002728F1"/>
    <w:rsid w:val="00272E89"/>
    <w:rsid w:val="00273A8A"/>
    <w:rsid w:val="0027431C"/>
    <w:rsid w:val="002746FC"/>
    <w:rsid w:val="0027500F"/>
    <w:rsid w:val="00275792"/>
    <w:rsid w:val="002766B7"/>
    <w:rsid w:val="00277429"/>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29"/>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B95"/>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01E4"/>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3D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1595A"/>
    <w:rsid w:val="00317843"/>
    <w:rsid w:val="00320625"/>
    <w:rsid w:val="0032098A"/>
    <w:rsid w:val="003211D7"/>
    <w:rsid w:val="00321CFF"/>
    <w:rsid w:val="00322596"/>
    <w:rsid w:val="00322E55"/>
    <w:rsid w:val="0032304F"/>
    <w:rsid w:val="0032371F"/>
    <w:rsid w:val="00323CFB"/>
    <w:rsid w:val="00323DF5"/>
    <w:rsid w:val="0032422F"/>
    <w:rsid w:val="00324861"/>
    <w:rsid w:val="00324876"/>
    <w:rsid w:val="00325028"/>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BFC"/>
    <w:rsid w:val="00343FD3"/>
    <w:rsid w:val="003446B1"/>
    <w:rsid w:val="003449BB"/>
    <w:rsid w:val="00344DD1"/>
    <w:rsid w:val="00344EAD"/>
    <w:rsid w:val="003452D4"/>
    <w:rsid w:val="00346398"/>
    <w:rsid w:val="00346A09"/>
    <w:rsid w:val="00346FF2"/>
    <w:rsid w:val="00347EE9"/>
    <w:rsid w:val="0035018A"/>
    <w:rsid w:val="0035090D"/>
    <w:rsid w:val="00350BCB"/>
    <w:rsid w:val="003512CC"/>
    <w:rsid w:val="003520D0"/>
    <w:rsid w:val="00353384"/>
    <w:rsid w:val="003544AF"/>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99B"/>
    <w:rsid w:val="00370C0D"/>
    <w:rsid w:val="0037347E"/>
    <w:rsid w:val="00373EF1"/>
    <w:rsid w:val="003753C8"/>
    <w:rsid w:val="00375B6F"/>
    <w:rsid w:val="00376125"/>
    <w:rsid w:val="00376619"/>
    <w:rsid w:val="0037688B"/>
    <w:rsid w:val="00376F89"/>
    <w:rsid w:val="003772F0"/>
    <w:rsid w:val="00377F23"/>
    <w:rsid w:val="00377F50"/>
    <w:rsid w:val="003802F8"/>
    <w:rsid w:val="00381F88"/>
    <w:rsid w:val="00382773"/>
    <w:rsid w:val="00383258"/>
    <w:rsid w:val="00383592"/>
    <w:rsid w:val="0038374E"/>
    <w:rsid w:val="00383F04"/>
    <w:rsid w:val="00384758"/>
    <w:rsid w:val="00385448"/>
    <w:rsid w:val="00385ED6"/>
    <w:rsid w:val="003875DF"/>
    <w:rsid w:val="00390162"/>
    <w:rsid w:val="0039018D"/>
    <w:rsid w:val="00390225"/>
    <w:rsid w:val="00390622"/>
    <w:rsid w:val="00390916"/>
    <w:rsid w:val="00391015"/>
    <w:rsid w:val="00391733"/>
    <w:rsid w:val="003920D1"/>
    <w:rsid w:val="003926A3"/>
    <w:rsid w:val="003928D4"/>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B7FB3"/>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D7CE7"/>
    <w:rsid w:val="003E0511"/>
    <w:rsid w:val="003E0A22"/>
    <w:rsid w:val="003E0C57"/>
    <w:rsid w:val="003E0D94"/>
    <w:rsid w:val="003E1B96"/>
    <w:rsid w:val="003E2283"/>
    <w:rsid w:val="003E2E9B"/>
    <w:rsid w:val="003E33FB"/>
    <w:rsid w:val="003E38E4"/>
    <w:rsid w:val="003E459D"/>
    <w:rsid w:val="003E479A"/>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6373"/>
    <w:rsid w:val="00417542"/>
    <w:rsid w:val="00417E52"/>
    <w:rsid w:val="00417F50"/>
    <w:rsid w:val="0042048C"/>
    <w:rsid w:val="00420589"/>
    <w:rsid w:val="00420A7B"/>
    <w:rsid w:val="004211E6"/>
    <w:rsid w:val="00421D13"/>
    <w:rsid w:val="00421E38"/>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13C"/>
    <w:rsid w:val="00454271"/>
    <w:rsid w:val="0046056B"/>
    <w:rsid w:val="0046113A"/>
    <w:rsid w:val="00461570"/>
    <w:rsid w:val="00461DE6"/>
    <w:rsid w:val="0046217A"/>
    <w:rsid w:val="00463C68"/>
    <w:rsid w:val="0046631C"/>
    <w:rsid w:val="004670CB"/>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4851"/>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69BB"/>
    <w:rsid w:val="00496BE0"/>
    <w:rsid w:val="00497158"/>
    <w:rsid w:val="00497BB3"/>
    <w:rsid w:val="004A05C1"/>
    <w:rsid w:val="004A0F72"/>
    <w:rsid w:val="004A15D4"/>
    <w:rsid w:val="004A1A8E"/>
    <w:rsid w:val="004A2642"/>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1D8"/>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0C32"/>
    <w:rsid w:val="004E13E4"/>
    <w:rsid w:val="004E27D0"/>
    <w:rsid w:val="004E2C8D"/>
    <w:rsid w:val="004E4062"/>
    <w:rsid w:val="004E582F"/>
    <w:rsid w:val="004E5B12"/>
    <w:rsid w:val="004E634F"/>
    <w:rsid w:val="004E67A4"/>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07F03"/>
    <w:rsid w:val="00510274"/>
    <w:rsid w:val="00510C95"/>
    <w:rsid w:val="00511170"/>
    <w:rsid w:val="0051138A"/>
    <w:rsid w:val="00512050"/>
    <w:rsid w:val="00513494"/>
    <w:rsid w:val="00513CC6"/>
    <w:rsid w:val="00513F54"/>
    <w:rsid w:val="00514C95"/>
    <w:rsid w:val="00514DBA"/>
    <w:rsid w:val="005154AA"/>
    <w:rsid w:val="00515977"/>
    <w:rsid w:val="005163BD"/>
    <w:rsid w:val="005174A9"/>
    <w:rsid w:val="005178C2"/>
    <w:rsid w:val="005205E3"/>
    <w:rsid w:val="00520BCC"/>
    <w:rsid w:val="00520D47"/>
    <w:rsid w:val="0052213F"/>
    <w:rsid w:val="00522141"/>
    <w:rsid w:val="0052292F"/>
    <w:rsid w:val="005246B5"/>
    <w:rsid w:val="005249B3"/>
    <w:rsid w:val="005275F6"/>
    <w:rsid w:val="00530872"/>
    <w:rsid w:val="00530EB7"/>
    <w:rsid w:val="0053107C"/>
    <w:rsid w:val="00531B98"/>
    <w:rsid w:val="00532420"/>
    <w:rsid w:val="00532AA4"/>
    <w:rsid w:val="00532C48"/>
    <w:rsid w:val="00533B17"/>
    <w:rsid w:val="005349CD"/>
    <w:rsid w:val="00535573"/>
    <w:rsid w:val="00535C80"/>
    <w:rsid w:val="00535F31"/>
    <w:rsid w:val="00536675"/>
    <w:rsid w:val="005366EB"/>
    <w:rsid w:val="00536DE0"/>
    <w:rsid w:val="005413F8"/>
    <w:rsid w:val="00541923"/>
    <w:rsid w:val="00541CCC"/>
    <w:rsid w:val="00542A25"/>
    <w:rsid w:val="00542B12"/>
    <w:rsid w:val="00542D02"/>
    <w:rsid w:val="00543DFA"/>
    <w:rsid w:val="00544950"/>
    <w:rsid w:val="00544D74"/>
    <w:rsid w:val="0054516A"/>
    <w:rsid w:val="005466FF"/>
    <w:rsid w:val="00546A6C"/>
    <w:rsid w:val="0054757D"/>
    <w:rsid w:val="00547671"/>
    <w:rsid w:val="005519EC"/>
    <w:rsid w:val="005536A9"/>
    <w:rsid w:val="00554142"/>
    <w:rsid w:val="00554351"/>
    <w:rsid w:val="00555DF1"/>
    <w:rsid w:val="005561CB"/>
    <w:rsid w:val="0055689F"/>
    <w:rsid w:val="00557379"/>
    <w:rsid w:val="005573C6"/>
    <w:rsid w:val="00557427"/>
    <w:rsid w:val="005604DE"/>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276"/>
    <w:rsid w:val="00592A84"/>
    <w:rsid w:val="00593681"/>
    <w:rsid w:val="00593E03"/>
    <w:rsid w:val="00594339"/>
    <w:rsid w:val="00594DDD"/>
    <w:rsid w:val="00595677"/>
    <w:rsid w:val="00595C2A"/>
    <w:rsid w:val="00596ABE"/>
    <w:rsid w:val="00596C8A"/>
    <w:rsid w:val="00596FB9"/>
    <w:rsid w:val="005A0011"/>
    <w:rsid w:val="005A03E1"/>
    <w:rsid w:val="005A0B93"/>
    <w:rsid w:val="005A13DF"/>
    <w:rsid w:val="005A3BE8"/>
    <w:rsid w:val="005A400E"/>
    <w:rsid w:val="005A533F"/>
    <w:rsid w:val="005A57CA"/>
    <w:rsid w:val="005A5C4A"/>
    <w:rsid w:val="005A708D"/>
    <w:rsid w:val="005A74D7"/>
    <w:rsid w:val="005A7803"/>
    <w:rsid w:val="005B08EE"/>
    <w:rsid w:val="005B13E0"/>
    <w:rsid w:val="005B204F"/>
    <w:rsid w:val="005B28E6"/>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0F42"/>
    <w:rsid w:val="005D2417"/>
    <w:rsid w:val="005D2576"/>
    <w:rsid w:val="005D328D"/>
    <w:rsid w:val="005D53E4"/>
    <w:rsid w:val="005D5E4A"/>
    <w:rsid w:val="005D64B6"/>
    <w:rsid w:val="005D7599"/>
    <w:rsid w:val="005D75BA"/>
    <w:rsid w:val="005E1329"/>
    <w:rsid w:val="005E1D88"/>
    <w:rsid w:val="005E3A71"/>
    <w:rsid w:val="005E3B84"/>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0854"/>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3B4C"/>
    <w:rsid w:val="00614683"/>
    <w:rsid w:val="0061485B"/>
    <w:rsid w:val="00614B69"/>
    <w:rsid w:val="00614D48"/>
    <w:rsid w:val="006156DB"/>
    <w:rsid w:val="0061598E"/>
    <w:rsid w:val="00615C1D"/>
    <w:rsid w:val="00616545"/>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5E9"/>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2ADA"/>
    <w:rsid w:val="00663013"/>
    <w:rsid w:val="00663291"/>
    <w:rsid w:val="006634EE"/>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BA4"/>
    <w:rsid w:val="00674C93"/>
    <w:rsid w:val="0067504E"/>
    <w:rsid w:val="00675149"/>
    <w:rsid w:val="0067542B"/>
    <w:rsid w:val="00675543"/>
    <w:rsid w:val="0067746A"/>
    <w:rsid w:val="0067780B"/>
    <w:rsid w:val="0067783F"/>
    <w:rsid w:val="00681087"/>
    <w:rsid w:val="006813E2"/>
    <w:rsid w:val="00681C8F"/>
    <w:rsid w:val="00681E78"/>
    <w:rsid w:val="006821AB"/>
    <w:rsid w:val="006832C6"/>
    <w:rsid w:val="00683F78"/>
    <w:rsid w:val="006852BD"/>
    <w:rsid w:val="00685A8B"/>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283C"/>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09FA"/>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8E5"/>
    <w:rsid w:val="006D1A5F"/>
    <w:rsid w:val="006D1C0D"/>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19C3"/>
    <w:rsid w:val="006F2C3B"/>
    <w:rsid w:val="006F526C"/>
    <w:rsid w:val="006F5EE7"/>
    <w:rsid w:val="006F78F6"/>
    <w:rsid w:val="00700CB0"/>
    <w:rsid w:val="007014E9"/>
    <w:rsid w:val="00701ED5"/>
    <w:rsid w:val="00701F5C"/>
    <w:rsid w:val="00702474"/>
    <w:rsid w:val="00704445"/>
    <w:rsid w:val="007046AC"/>
    <w:rsid w:val="007062F4"/>
    <w:rsid w:val="00707003"/>
    <w:rsid w:val="00707099"/>
    <w:rsid w:val="00707AD8"/>
    <w:rsid w:val="007108C8"/>
    <w:rsid w:val="00710CD5"/>
    <w:rsid w:val="00711831"/>
    <w:rsid w:val="007121E2"/>
    <w:rsid w:val="00712BDF"/>
    <w:rsid w:val="00713F4E"/>
    <w:rsid w:val="007140D1"/>
    <w:rsid w:val="00714F32"/>
    <w:rsid w:val="00715A9E"/>
    <w:rsid w:val="00715B1C"/>
    <w:rsid w:val="00716012"/>
    <w:rsid w:val="00717248"/>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475F"/>
    <w:rsid w:val="00735395"/>
    <w:rsid w:val="00735C0B"/>
    <w:rsid w:val="00736767"/>
    <w:rsid w:val="0073742B"/>
    <w:rsid w:val="0074006C"/>
    <w:rsid w:val="007402AB"/>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6769"/>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920"/>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1C5"/>
    <w:rsid w:val="007A0643"/>
    <w:rsid w:val="007A0EC9"/>
    <w:rsid w:val="007A1DD3"/>
    <w:rsid w:val="007A2674"/>
    <w:rsid w:val="007A3AB7"/>
    <w:rsid w:val="007A4108"/>
    <w:rsid w:val="007A48D5"/>
    <w:rsid w:val="007A4934"/>
    <w:rsid w:val="007A6136"/>
    <w:rsid w:val="007A6273"/>
    <w:rsid w:val="007A6363"/>
    <w:rsid w:val="007A6D64"/>
    <w:rsid w:val="007A7C63"/>
    <w:rsid w:val="007B0160"/>
    <w:rsid w:val="007B02C8"/>
    <w:rsid w:val="007B05C2"/>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7E4"/>
    <w:rsid w:val="007C2DAA"/>
    <w:rsid w:val="007C4023"/>
    <w:rsid w:val="007C5D32"/>
    <w:rsid w:val="007C6EB8"/>
    <w:rsid w:val="007C7541"/>
    <w:rsid w:val="007D01E9"/>
    <w:rsid w:val="007D0724"/>
    <w:rsid w:val="007D09DD"/>
    <w:rsid w:val="007D0A1F"/>
    <w:rsid w:val="007D13CC"/>
    <w:rsid w:val="007D28DD"/>
    <w:rsid w:val="007D3960"/>
    <w:rsid w:val="007D43F2"/>
    <w:rsid w:val="007D55B7"/>
    <w:rsid w:val="007D5A59"/>
    <w:rsid w:val="007D5D45"/>
    <w:rsid w:val="007D6385"/>
    <w:rsid w:val="007D6A59"/>
    <w:rsid w:val="007D6B1F"/>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1DB5"/>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579E"/>
    <w:rsid w:val="0084634E"/>
    <w:rsid w:val="008468B6"/>
    <w:rsid w:val="00846A6D"/>
    <w:rsid w:val="00846E31"/>
    <w:rsid w:val="00847C02"/>
    <w:rsid w:val="00850C2F"/>
    <w:rsid w:val="00851B71"/>
    <w:rsid w:val="00851E1F"/>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60B"/>
    <w:rsid w:val="00865FA1"/>
    <w:rsid w:val="00865FE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5EAF"/>
    <w:rsid w:val="0088685B"/>
    <w:rsid w:val="00886FD3"/>
    <w:rsid w:val="00887338"/>
    <w:rsid w:val="00890ED3"/>
    <w:rsid w:val="0089102C"/>
    <w:rsid w:val="008924AE"/>
    <w:rsid w:val="00895484"/>
    <w:rsid w:val="0089578D"/>
    <w:rsid w:val="00895AC0"/>
    <w:rsid w:val="0089673F"/>
    <w:rsid w:val="0089685E"/>
    <w:rsid w:val="00896EEC"/>
    <w:rsid w:val="008A0708"/>
    <w:rsid w:val="008A1FFF"/>
    <w:rsid w:val="008A351F"/>
    <w:rsid w:val="008A3F76"/>
    <w:rsid w:val="008A4B8A"/>
    <w:rsid w:val="008A6B0A"/>
    <w:rsid w:val="008A6CC9"/>
    <w:rsid w:val="008A6D41"/>
    <w:rsid w:val="008B0961"/>
    <w:rsid w:val="008B0E1B"/>
    <w:rsid w:val="008B30DB"/>
    <w:rsid w:val="008B323B"/>
    <w:rsid w:val="008B34B4"/>
    <w:rsid w:val="008B3739"/>
    <w:rsid w:val="008B391B"/>
    <w:rsid w:val="008B3E8D"/>
    <w:rsid w:val="008B4D98"/>
    <w:rsid w:val="008B51CB"/>
    <w:rsid w:val="008B6334"/>
    <w:rsid w:val="008B658C"/>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7A9"/>
    <w:rsid w:val="008C782B"/>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1C7E"/>
    <w:rsid w:val="008E305D"/>
    <w:rsid w:val="008E41EC"/>
    <w:rsid w:val="008E4AE7"/>
    <w:rsid w:val="008E5540"/>
    <w:rsid w:val="008E5C18"/>
    <w:rsid w:val="008E68C4"/>
    <w:rsid w:val="008E6C7E"/>
    <w:rsid w:val="008E7257"/>
    <w:rsid w:val="008E7464"/>
    <w:rsid w:val="008E7E57"/>
    <w:rsid w:val="008F0B2D"/>
    <w:rsid w:val="008F11E4"/>
    <w:rsid w:val="008F143C"/>
    <w:rsid w:val="008F1D76"/>
    <w:rsid w:val="008F241A"/>
    <w:rsid w:val="008F2BA4"/>
    <w:rsid w:val="008F3453"/>
    <w:rsid w:val="008F3557"/>
    <w:rsid w:val="008F427C"/>
    <w:rsid w:val="008F4749"/>
    <w:rsid w:val="008F4E5E"/>
    <w:rsid w:val="008F5500"/>
    <w:rsid w:val="008F5E72"/>
    <w:rsid w:val="008F6239"/>
    <w:rsid w:val="008F6735"/>
    <w:rsid w:val="008F7753"/>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2A2D"/>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3ABD"/>
    <w:rsid w:val="00985437"/>
    <w:rsid w:val="009856E5"/>
    <w:rsid w:val="00986124"/>
    <w:rsid w:val="00986432"/>
    <w:rsid w:val="00986CAD"/>
    <w:rsid w:val="00986CE7"/>
    <w:rsid w:val="009872DE"/>
    <w:rsid w:val="009875FF"/>
    <w:rsid w:val="00987851"/>
    <w:rsid w:val="00987F2F"/>
    <w:rsid w:val="0099039D"/>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396B"/>
    <w:rsid w:val="009D429A"/>
    <w:rsid w:val="009D4621"/>
    <w:rsid w:val="009D4ACF"/>
    <w:rsid w:val="009D51AB"/>
    <w:rsid w:val="009D5253"/>
    <w:rsid w:val="009D535F"/>
    <w:rsid w:val="009D6887"/>
    <w:rsid w:val="009D742B"/>
    <w:rsid w:val="009D7650"/>
    <w:rsid w:val="009E0439"/>
    <w:rsid w:val="009E272F"/>
    <w:rsid w:val="009E2AD1"/>
    <w:rsid w:val="009E30CA"/>
    <w:rsid w:val="009E3B08"/>
    <w:rsid w:val="009E4AA0"/>
    <w:rsid w:val="009E4E4C"/>
    <w:rsid w:val="009E505F"/>
    <w:rsid w:val="009E53D9"/>
    <w:rsid w:val="009E5918"/>
    <w:rsid w:val="009E618C"/>
    <w:rsid w:val="009E66DB"/>
    <w:rsid w:val="009E6FA4"/>
    <w:rsid w:val="009E73E9"/>
    <w:rsid w:val="009E790F"/>
    <w:rsid w:val="009F12A8"/>
    <w:rsid w:val="009F13D2"/>
    <w:rsid w:val="009F1A9E"/>
    <w:rsid w:val="009F1F0B"/>
    <w:rsid w:val="009F2EEE"/>
    <w:rsid w:val="009F33F5"/>
    <w:rsid w:val="009F42B2"/>
    <w:rsid w:val="009F4974"/>
    <w:rsid w:val="009F4AA5"/>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603E"/>
    <w:rsid w:val="00A0725C"/>
    <w:rsid w:val="00A073B2"/>
    <w:rsid w:val="00A073BC"/>
    <w:rsid w:val="00A10D2D"/>
    <w:rsid w:val="00A122F0"/>
    <w:rsid w:val="00A127DD"/>
    <w:rsid w:val="00A13BB8"/>
    <w:rsid w:val="00A13C15"/>
    <w:rsid w:val="00A14060"/>
    <w:rsid w:val="00A14A8B"/>
    <w:rsid w:val="00A1535F"/>
    <w:rsid w:val="00A15E46"/>
    <w:rsid w:val="00A160A1"/>
    <w:rsid w:val="00A1625A"/>
    <w:rsid w:val="00A16838"/>
    <w:rsid w:val="00A16C64"/>
    <w:rsid w:val="00A170B7"/>
    <w:rsid w:val="00A2025E"/>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153"/>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507"/>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3BD0"/>
    <w:rsid w:val="00A942FE"/>
    <w:rsid w:val="00A9467C"/>
    <w:rsid w:val="00A9603E"/>
    <w:rsid w:val="00A9608C"/>
    <w:rsid w:val="00A969EB"/>
    <w:rsid w:val="00A96D43"/>
    <w:rsid w:val="00AA05F2"/>
    <w:rsid w:val="00AA0D41"/>
    <w:rsid w:val="00AA1039"/>
    <w:rsid w:val="00AA1110"/>
    <w:rsid w:val="00AA13B3"/>
    <w:rsid w:val="00AA257B"/>
    <w:rsid w:val="00AA2C82"/>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7F9"/>
    <w:rsid w:val="00AC1F75"/>
    <w:rsid w:val="00AC20E5"/>
    <w:rsid w:val="00AC2DF9"/>
    <w:rsid w:val="00AC332F"/>
    <w:rsid w:val="00AC38E4"/>
    <w:rsid w:val="00AC40A8"/>
    <w:rsid w:val="00AC5FD4"/>
    <w:rsid w:val="00AC6C8A"/>
    <w:rsid w:val="00AC6CAA"/>
    <w:rsid w:val="00AC7D4F"/>
    <w:rsid w:val="00AD0D69"/>
    <w:rsid w:val="00AD129F"/>
    <w:rsid w:val="00AD12E8"/>
    <w:rsid w:val="00AD145D"/>
    <w:rsid w:val="00AD168F"/>
    <w:rsid w:val="00AD26C2"/>
    <w:rsid w:val="00AD2746"/>
    <w:rsid w:val="00AD2782"/>
    <w:rsid w:val="00AD2BF5"/>
    <w:rsid w:val="00AD36A4"/>
    <w:rsid w:val="00AD3AF2"/>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654"/>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864"/>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D92"/>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607"/>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3486"/>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2C71"/>
    <w:rsid w:val="00BD406E"/>
    <w:rsid w:val="00BD41B1"/>
    <w:rsid w:val="00BD41C0"/>
    <w:rsid w:val="00BD4689"/>
    <w:rsid w:val="00BD4B33"/>
    <w:rsid w:val="00BD5808"/>
    <w:rsid w:val="00BD5902"/>
    <w:rsid w:val="00BD5AC7"/>
    <w:rsid w:val="00BE1079"/>
    <w:rsid w:val="00BE1168"/>
    <w:rsid w:val="00BE1338"/>
    <w:rsid w:val="00BE13B4"/>
    <w:rsid w:val="00BE1839"/>
    <w:rsid w:val="00BE190A"/>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6368"/>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6B0"/>
    <w:rsid w:val="00C17FA4"/>
    <w:rsid w:val="00C202F3"/>
    <w:rsid w:val="00C209E9"/>
    <w:rsid w:val="00C20D4D"/>
    <w:rsid w:val="00C2137A"/>
    <w:rsid w:val="00C2549E"/>
    <w:rsid w:val="00C26B40"/>
    <w:rsid w:val="00C26E55"/>
    <w:rsid w:val="00C277B9"/>
    <w:rsid w:val="00C3028C"/>
    <w:rsid w:val="00C30D80"/>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040"/>
    <w:rsid w:val="00C70143"/>
    <w:rsid w:val="00C70C89"/>
    <w:rsid w:val="00C70EF4"/>
    <w:rsid w:val="00C72DA4"/>
    <w:rsid w:val="00C74307"/>
    <w:rsid w:val="00C75BD8"/>
    <w:rsid w:val="00C75E60"/>
    <w:rsid w:val="00C766CE"/>
    <w:rsid w:val="00C76C95"/>
    <w:rsid w:val="00C76DB1"/>
    <w:rsid w:val="00C77203"/>
    <w:rsid w:val="00C775EC"/>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1EA"/>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5D9"/>
    <w:rsid w:val="00CB780C"/>
    <w:rsid w:val="00CC07BA"/>
    <w:rsid w:val="00CC0928"/>
    <w:rsid w:val="00CC0A4C"/>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7FD"/>
    <w:rsid w:val="00CD79B2"/>
    <w:rsid w:val="00CE0AEC"/>
    <w:rsid w:val="00CE125D"/>
    <w:rsid w:val="00CE12F9"/>
    <w:rsid w:val="00CE1B57"/>
    <w:rsid w:val="00CE1EBB"/>
    <w:rsid w:val="00CE2566"/>
    <w:rsid w:val="00CE2FAD"/>
    <w:rsid w:val="00CE308D"/>
    <w:rsid w:val="00CE32F4"/>
    <w:rsid w:val="00CE34C5"/>
    <w:rsid w:val="00CE3919"/>
    <w:rsid w:val="00CE3A48"/>
    <w:rsid w:val="00CE42EC"/>
    <w:rsid w:val="00CE4A75"/>
    <w:rsid w:val="00CE5A70"/>
    <w:rsid w:val="00CE653A"/>
    <w:rsid w:val="00CE660E"/>
    <w:rsid w:val="00CE6B4B"/>
    <w:rsid w:val="00CF07B2"/>
    <w:rsid w:val="00CF0AF9"/>
    <w:rsid w:val="00CF1518"/>
    <w:rsid w:val="00CF2DED"/>
    <w:rsid w:val="00CF3833"/>
    <w:rsid w:val="00CF3B3A"/>
    <w:rsid w:val="00CF4249"/>
    <w:rsid w:val="00CF4EE2"/>
    <w:rsid w:val="00CF5D50"/>
    <w:rsid w:val="00D00BAE"/>
    <w:rsid w:val="00D020B1"/>
    <w:rsid w:val="00D02812"/>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5BE"/>
    <w:rsid w:val="00D10A7A"/>
    <w:rsid w:val="00D10CF1"/>
    <w:rsid w:val="00D10DE0"/>
    <w:rsid w:val="00D112D7"/>
    <w:rsid w:val="00D119EB"/>
    <w:rsid w:val="00D12392"/>
    <w:rsid w:val="00D1258A"/>
    <w:rsid w:val="00D1260B"/>
    <w:rsid w:val="00D1275E"/>
    <w:rsid w:val="00D128DF"/>
    <w:rsid w:val="00D13508"/>
    <w:rsid w:val="00D138F8"/>
    <w:rsid w:val="00D15055"/>
    <w:rsid w:val="00D156D2"/>
    <w:rsid w:val="00D16734"/>
    <w:rsid w:val="00D167DA"/>
    <w:rsid w:val="00D20088"/>
    <w:rsid w:val="00D201D2"/>
    <w:rsid w:val="00D21374"/>
    <w:rsid w:val="00D21F21"/>
    <w:rsid w:val="00D22182"/>
    <w:rsid w:val="00D22EA7"/>
    <w:rsid w:val="00D23517"/>
    <w:rsid w:val="00D2365B"/>
    <w:rsid w:val="00D24990"/>
    <w:rsid w:val="00D25AAB"/>
    <w:rsid w:val="00D25D14"/>
    <w:rsid w:val="00D266C9"/>
    <w:rsid w:val="00D26B25"/>
    <w:rsid w:val="00D2701A"/>
    <w:rsid w:val="00D27297"/>
    <w:rsid w:val="00D276CD"/>
    <w:rsid w:val="00D27B58"/>
    <w:rsid w:val="00D27F6F"/>
    <w:rsid w:val="00D3081D"/>
    <w:rsid w:val="00D3145F"/>
    <w:rsid w:val="00D320A3"/>
    <w:rsid w:val="00D32589"/>
    <w:rsid w:val="00D33407"/>
    <w:rsid w:val="00D33532"/>
    <w:rsid w:val="00D3536E"/>
    <w:rsid w:val="00D3718D"/>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0EC2"/>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9AB"/>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E7E6C"/>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4A93"/>
    <w:rsid w:val="00E152B6"/>
    <w:rsid w:val="00E15B1C"/>
    <w:rsid w:val="00E166B7"/>
    <w:rsid w:val="00E17D6E"/>
    <w:rsid w:val="00E17EC4"/>
    <w:rsid w:val="00E2003C"/>
    <w:rsid w:val="00E202E1"/>
    <w:rsid w:val="00E20300"/>
    <w:rsid w:val="00E2094A"/>
    <w:rsid w:val="00E20D49"/>
    <w:rsid w:val="00E214AE"/>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238"/>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68E"/>
    <w:rsid w:val="00E67FB6"/>
    <w:rsid w:val="00E7030A"/>
    <w:rsid w:val="00E705A9"/>
    <w:rsid w:val="00E7084E"/>
    <w:rsid w:val="00E71D48"/>
    <w:rsid w:val="00E720B7"/>
    <w:rsid w:val="00E72688"/>
    <w:rsid w:val="00E731F6"/>
    <w:rsid w:val="00E73280"/>
    <w:rsid w:val="00E73A96"/>
    <w:rsid w:val="00E73D35"/>
    <w:rsid w:val="00E73E1B"/>
    <w:rsid w:val="00E746AC"/>
    <w:rsid w:val="00E748B4"/>
    <w:rsid w:val="00E74A1C"/>
    <w:rsid w:val="00E74B0B"/>
    <w:rsid w:val="00E75135"/>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27D4"/>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39DF"/>
    <w:rsid w:val="00EB45CB"/>
    <w:rsid w:val="00EB4F8C"/>
    <w:rsid w:val="00EB505B"/>
    <w:rsid w:val="00EB6495"/>
    <w:rsid w:val="00EB6B80"/>
    <w:rsid w:val="00EB6E88"/>
    <w:rsid w:val="00EB7355"/>
    <w:rsid w:val="00EB757A"/>
    <w:rsid w:val="00EB7924"/>
    <w:rsid w:val="00EC07DD"/>
    <w:rsid w:val="00EC19A0"/>
    <w:rsid w:val="00EC1A07"/>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8F"/>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77C31"/>
    <w:rsid w:val="00F80C5D"/>
    <w:rsid w:val="00F80FF5"/>
    <w:rsid w:val="00F81094"/>
    <w:rsid w:val="00F819CD"/>
    <w:rsid w:val="00F822FF"/>
    <w:rsid w:val="00F82552"/>
    <w:rsid w:val="00F82E51"/>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AD2"/>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0D1"/>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 w:type="table" w:styleId="Tabela-Siatka">
    <w:name w:val="Table Grid"/>
    <w:basedOn w:val="Standardowy"/>
    <w:uiPriority w:val="59"/>
    <w:rsid w:val="003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89414973">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5545571">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05925514">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17">
      <w:bodyDiv w:val="1"/>
      <w:marLeft w:val="0"/>
      <w:marRight w:val="0"/>
      <w:marTop w:val="0"/>
      <w:marBottom w:val="0"/>
      <w:divBdr>
        <w:top w:val="none" w:sz="0" w:space="0" w:color="auto"/>
        <w:left w:val="none" w:sz="0" w:space="0" w:color="auto"/>
        <w:bottom w:val="none" w:sz="0" w:space="0" w:color="auto"/>
        <w:right w:val="none" w:sz="0" w:space="0" w:color="auto"/>
      </w:divBdr>
    </w:div>
    <w:div w:id="1309939674">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5801371">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67904059">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5834595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C5D8-D3A9-4BAA-8848-DA9A8098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25669</Words>
  <Characters>154017</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Guligowska</cp:lastModifiedBy>
  <cp:revision>4</cp:revision>
  <cp:lastPrinted>2021-07-22T08:32:00Z</cp:lastPrinted>
  <dcterms:created xsi:type="dcterms:W3CDTF">2021-08-23T11:01:00Z</dcterms:created>
  <dcterms:modified xsi:type="dcterms:W3CDTF">2021-08-23T11:14:00Z</dcterms:modified>
</cp:coreProperties>
</file>