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3E4AB39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085EFA38"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21-07-22T10:40:00Z">
        <w:r w:rsidR="006A283C" w:rsidDel="007B05C2">
          <w:rPr>
            <w:rFonts w:ascii="Calibri" w:eastAsia="Times New Roman" w:hAnsi="Calibri" w:cs="Arial"/>
            <w:b/>
            <w:sz w:val="24"/>
            <w:szCs w:val="24"/>
            <w:lang w:eastAsia="pl-PL"/>
          </w:rPr>
          <w:delText>1</w:delText>
        </w:r>
        <w:r w:rsidR="0023230B" w:rsidDel="007B05C2">
          <w:rPr>
            <w:rFonts w:ascii="Calibri" w:eastAsia="Times New Roman" w:hAnsi="Calibri" w:cs="Arial"/>
            <w:b/>
            <w:sz w:val="24"/>
            <w:szCs w:val="24"/>
            <w:lang w:eastAsia="pl-PL"/>
          </w:rPr>
          <w:delText xml:space="preserve"> </w:delText>
        </w:r>
      </w:del>
      <w:ins w:id="1" w:author="Joanna Bednarkiewicz" w:date="2021-07-22T10:40:00Z">
        <w:r w:rsidR="007B05C2">
          <w:rPr>
            <w:rFonts w:ascii="Calibri" w:eastAsia="Times New Roman" w:hAnsi="Calibri" w:cs="Arial"/>
            <w:b/>
            <w:sz w:val="24"/>
            <w:szCs w:val="24"/>
            <w:lang w:eastAsia="pl-PL"/>
          </w:rPr>
          <w:t>2</w:t>
        </w:r>
        <w:r w:rsidR="007B05C2">
          <w:rPr>
            <w:rFonts w:ascii="Calibri" w:eastAsia="Times New Roman" w:hAnsi="Calibri" w:cs="Arial"/>
            <w:b/>
            <w:sz w:val="24"/>
            <w:szCs w:val="24"/>
            <w:lang w:eastAsia="pl-PL"/>
          </w:rPr>
          <w:t xml:space="preserve"> </w:t>
        </w:r>
      </w:ins>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4E56514A"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9D396B">
            <w:fldChar w:fldCharType="begin"/>
          </w:r>
          <w:r w:rsidR="009D396B">
            <w:instrText xml:space="preserve"> HYPERLINK \l "_Toc63161371" </w:instrText>
          </w:r>
          <w:ins w:id="2" w:author="Joanna Bednarkiewicz" w:date="2021-07-22T10:40:00Z"/>
          <w:r w:rsidR="009D396B">
            <w:fldChar w:fldCharType="separate"/>
          </w:r>
          <w:r w:rsidR="00962A2D" w:rsidRPr="00B135B4">
            <w:rPr>
              <w:rStyle w:val="Hipercze"/>
            </w:rPr>
            <w:t>Podstawy prawne i dokumenty</w:t>
          </w:r>
          <w:r w:rsidR="00962A2D">
            <w:rPr>
              <w:webHidden/>
            </w:rPr>
            <w:tab/>
          </w:r>
          <w:bookmarkStart w:id="3" w:name="_GoBack"/>
          <w:bookmarkEnd w:id="3"/>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195E48">
            <w:rPr>
              <w:webHidden/>
            </w:rPr>
            <w:t>4</w:t>
          </w:r>
          <w:r w:rsidR="00962A2D">
            <w:rPr>
              <w:webHidden/>
            </w:rPr>
            <w:fldChar w:fldCharType="end"/>
          </w:r>
          <w:r w:rsidR="009D396B">
            <w:fldChar w:fldCharType="end"/>
          </w:r>
        </w:p>
        <w:p w14:paraId="34DCDC3E" w14:textId="54B2DFA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"_Toc63161372" </w:instrText>
          </w:r>
          <w:ins w:id="4" w:author="Joanna Bednarkiewicz" w:date="2021-07-22T10:40:00Z"/>
          <w:r>
            <w:fldChar w:fldCharType="separate"/>
          </w:r>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sidR="00195E48">
            <w:rPr>
              <w:webHidden/>
            </w:rPr>
            <w:t>4</w:t>
          </w:r>
          <w:r w:rsidR="00962A2D">
            <w:rPr>
              <w:webHidden/>
            </w:rPr>
            <w:fldChar w:fldCharType="end"/>
          </w:r>
          <w:r>
            <w:fldChar w:fldCharType="end"/>
          </w:r>
        </w:p>
        <w:p w14:paraId="17FA1370" w14:textId="38D360AF"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"_Toc63161373" </w:instrText>
          </w:r>
          <w:ins w:id="5" w:author="Joanna Bednarkiewicz" w:date="2021-07-22T10:40:00Z"/>
          <w:r>
            <w:fldChar w:fldCharType="separate"/>
          </w:r>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sidR="00195E48">
            <w:rPr>
              <w:webHidden/>
            </w:rPr>
            <w:t>5</w:t>
          </w:r>
          <w:r w:rsidR="00962A2D">
            <w:rPr>
              <w:webHidden/>
            </w:rPr>
            <w:fldChar w:fldCharType="end"/>
          </w:r>
          <w:r>
            <w:fldChar w:fldCharType="end"/>
          </w:r>
        </w:p>
        <w:p w14:paraId="6FC86C27" w14:textId="5A6E72ED"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"_Toc63161374" </w:instrText>
          </w:r>
          <w:ins w:id="6" w:author="Joanna Bednarkiewicz" w:date="2021-07-22T10:40:00Z"/>
          <w:r>
            <w:fldChar w:fldCharType="separate"/>
          </w:r>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sidR="00195E48">
            <w:rPr>
              <w:webHidden/>
            </w:rPr>
            <w:t>6</w:t>
          </w:r>
          <w:r w:rsidR="00962A2D">
            <w:rPr>
              <w:webHidden/>
            </w:rPr>
            <w:fldChar w:fldCharType="end"/>
          </w:r>
          <w:r>
            <w:fldChar w:fldCharType="end"/>
          </w:r>
        </w:p>
        <w:p w14:paraId="76EA0468" w14:textId="1380006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"_Toc63161375" </w:instrText>
          </w:r>
          <w:ins w:id="7" w:author="Joanna Bednarkiewicz" w:date="2021-07-22T10:40:00Z"/>
          <w:r>
            <w:fldChar w:fldCharType="separate"/>
          </w:r>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sidR="00195E48">
            <w:rPr>
              <w:webHidden/>
            </w:rPr>
            <w:t>7</w:t>
          </w:r>
          <w:r w:rsidR="00962A2D">
            <w:rPr>
              <w:webHidden/>
            </w:rPr>
            <w:fldChar w:fldCharType="end"/>
          </w:r>
          <w:r>
            <w:fldChar w:fldCharType="end"/>
          </w:r>
        </w:p>
        <w:p w14:paraId="0AB80DE2" w14:textId="1B5BDF2B"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"_Toc63161376" </w:instrText>
          </w:r>
          <w:ins w:id="8" w:author="Joanna Bednarkiewicz" w:date="2021-07-22T10:40:00Z"/>
          <w:r>
            <w:fldChar w:fldCharType="separate"/>
          </w:r>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sidR="00195E48">
            <w:rPr>
              <w:webHidden/>
            </w:rPr>
            <w:t>12</w:t>
          </w:r>
          <w:r w:rsidR="00962A2D">
            <w:rPr>
              <w:webHidden/>
            </w:rPr>
            <w:fldChar w:fldCharType="end"/>
          </w:r>
          <w:r>
            <w:fldChar w:fldCharType="end"/>
          </w:r>
        </w:p>
        <w:p w14:paraId="51F95391" w14:textId="02D16192"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"_Toc63161377" </w:instrText>
          </w:r>
          <w:ins w:id="9" w:author="Joanna Bednarkiewicz" w:date="2021-07-22T10:40:00Z"/>
          <w:r>
            <w:fldChar w:fldCharType="separate"/>
          </w:r>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sidR="00195E48">
            <w:rPr>
              <w:webHidden/>
            </w:rPr>
            <w:t>13</w:t>
          </w:r>
          <w:r w:rsidR="00962A2D">
            <w:rPr>
              <w:webHidden/>
            </w:rPr>
            <w:fldChar w:fldCharType="end"/>
          </w:r>
          <w:r>
            <w:fldChar w:fldCharType="end"/>
          </w:r>
        </w:p>
        <w:p w14:paraId="6507D1EB" w14:textId="562259AC"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"_Toc63161378" </w:instrText>
          </w:r>
          <w:ins w:id="10" w:author="Joanna Bednarkiewicz" w:date="2021-07-22T10:40:00Z"/>
          <w:r>
            <w:fldChar w:fldCharType="separate"/>
          </w:r>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sidR="00195E48">
            <w:rPr>
              <w:webHidden/>
            </w:rPr>
            <w:t>13</w:t>
          </w:r>
          <w:r w:rsidR="00962A2D">
            <w:rPr>
              <w:webHidden/>
            </w:rPr>
            <w:fldChar w:fldCharType="end"/>
          </w:r>
          <w:r>
            <w:fldChar w:fldCharType="end"/>
          </w:r>
        </w:p>
        <w:p w14:paraId="780D01F4" w14:textId="7051D606"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"_Toc63161379" </w:instrText>
          </w:r>
          <w:ins w:id="11" w:author="Joanna Bednarkiewicz" w:date="2021-07-22T10:40:00Z"/>
          <w:r>
            <w:fldChar w:fldCharType="separate"/>
          </w:r>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sidR="00195E48">
            <w:rPr>
              <w:webHidden/>
            </w:rPr>
            <w:t>13</w:t>
          </w:r>
          <w:r w:rsidR="00962A2D">
            <w:rPr>
              <w:webHidden/>
            </w:rPr>
            <w:fldChar w:fldCharType="end"/>
          </w:r>
          <w:r>
            <w:fldChar w:fldCharType="end"/>
          </w:r>
        </w:p>
        <w:p w14:paraId="2610E8D3" w14:textId="7A296E57"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"_Toc63161380" </w:instrText>
          </w:r>
          <w:ins w:id="12" w:author="Joanna Bednarkiewicz" w:date="2021-07-22T10:40:00Z"/>
          <w:r>
            <w:fldChar w:fldCharType="separate"/>
          </w:r>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sidR="00195E48">
            <w:rPr>
              <w:webHidden/>
            </w:rPr>
            <w:t>13</w:t>
          </w:r>
          <w:r w:rsidR="00962A2D">
            <w:rPr>
              <w:webHidden/>
            </w:rPr>
            <w:fldChar w:fldCharType="end"/>
          </w:r>
          <w:r>
            <w:fldChar w:fldCharType="end"/>
          </w:r>
        </w:p>
        <w:p w14:paraId="71C0B1CD" w14:textId="4B292E3D"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"_Toc63161381" </w:instrText>
          </w:r>
          <w:ins w:id="13" w:author="Joanna Bednarkiewicz" w:date="2021-07-22T10:40:00Z"/>
          <w:r>
            <w:fldChar w:fldCharType="separate"/>
          </w:r>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sidR="00195E48">
            <w:rPr>
              <w:webHidden/>
            </w:rPr>
            <w:t>14</w:t>
          </w:r>
          <w:r w:rsidR="00962A2D">
            <w:rPr>
              <w:webHidden/>
            </w:rPr>
            <w:fldChar w:fldCharType="end"/>
          </w:r>
          <w:r>
            <w:fldChar w:fldCharType="end"/>
          </w:r>
        </w:p>
        <w:p w14:paraId="08720CCC" w14:textId="60A834AE"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"_Toc63161382" </w:instrText>
          </w:r>
          <w:ins w:id="14" w:author="Joanna Bednarkiewicz" w:date="2021-07-22T10:40:00Z"/>
          <w:r>
            <w:fldChar w:fldCharType="separate"/>
          </w:r>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sidR="00195E48">
            <w:rPr>
              <w:webHidden/>
            </w:rPr>
            <w:t>15</w:t>
          </w:r>
          <w:r w:rsidR="00962A2D">
            <w:rPr>
              <w:webHidden/>
            </w:rPr>
            <w:fldChar w:fldCharType="end"/>
          </w:r>
          <w:r>
            <w:fldChar w:fldCharType="end"/>
          </w:r>
        </w:p>
        <w:p w14:paraId="1A61A363" w14:textId="50C7C900"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"_Toc63161383" </w:instrText>
          </w:r>
          <w:ins w:id="15" w:author="Joanna Bednarkiewicz" w:date="2021-07-22T10:40:00Z"/>
          <w:r>
            <w:fldChar w:fldCharType="separate"/>
          </w:r>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sidR="00195E48">
            <w:rPr>
              <w:webHidden/>
            </w:rPr>
            <w:t>17</w:t>
          </w:r>
          <w:r w:rsidR="00962A2D">
            <w:rPr>
              <w:webHidden/>
            </w:rPr>
            <w:fldChar w:fldCharType="end"/>
          </w:r>
          <w:r>
            <w:fldChar w:fldCharType="end"/>
          </w:r>
        </w:p>
        <w:p w14:paraId="2EC5C610" w14:textId="74D0492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"_Toc63161384" </w:instrText>
          </w:r>
          <w:ins w:id="16" w:author="Joanna Bednarkiewicz" w:date="2021-07-22T10:40:00Z"/>
          <w:r>
            <w:fldChar w:fldCharType="separate"/>
          </w:r>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sidR="00195E48">
            <w:rPr>
              <w:webHidden/>
            </w:rPr>
            <w:t>19</w:t>
          </w:r>
          <w:r w:rsidR="00962A2D">
            <w:rPr>
              <w:webHidden/>
            </w:rPr>
            <w:fldChar w:fldCharType="end"/>
          </w:r>
          <w:r>
            <w:fldChar w:fldCharType="end"/>
          </w:r>
        </w:p>
        <w:p w14:paraId="744C1705" w14:textId="0AD24ED5"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"_Toc63161385" </w:instrText>
          </w:r>
          <w:ins w:id="17" w:author="Joanna Bednarkiewicz" w:date="2021-07-22T10:40:00Z"/>
          <w:r>
            <w:fldChar w:fldCharType="separate"/>
          </w:r>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sidR="00195E48">
            <w:rPr>
              <w:webHidden/>
            </w:rPr>
            <w:t>20</w:t>
          </w:r>
          <w:r w:rsidR="00962A2D">
            <w:rPr>
              <w:webHidden/>
            </w:rPr>
            <w:fldChar w:fldCharType="end"/>
          </w:r>
          <w:r>
            <w:fldChar w:fldCharType="end"/>
          </w:r>
        </w:p>
        <w:p w14:paraId="261C1866" w14:textId="249DAB80"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"_Toc63161386" </w:instrText>
          </w:r>
          <w:ins w:id="18" w:author="Joanna Bednarkiewicz" w:date="2021-07-22T10:40:00Z"/>
          <w:r>
            <w:fldChar w:fldCharType="separate"/>
          </w:r>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sidR="00195E48">
            <w:rPr>
              <w:webHidden/>
            </w:rPr>
            <w:t>21</w:t>
          </w:r>
          <w:r w:rsidR="00962A2D">
            <w:rPr>
              <w:webHidden/>
            </w:rPr>
            <w:fldChar w:fldCharType="end"/>
          </w:r>
          <w:r>
            <w:fldChar w:fldCharType="end"/>
          </w:r>
        </w:p>
        <w:p w14:paraId="1EE0C504" w14:textId="5E6BB47E"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"_Toc63161387" </w:instrText>
          </w:r>
          <w:ins w:id="19" w:author="Joanna Bednarkiewicz" w:date="2021-07-22T10:40:00Z"/>
          <w:r>
            <w:fldChar w:fldCharType="separate"/>
          </w:r>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sidR="00195E48">
            <w:rPr>
              <w:webHidden/>
            </w:rPr>
            <w:t>31</w:t>
          </w:r>
          <w:r w:rsidR="00962A2D">
            <w:rPr>
              <w:webHidden/>
            </w:rPr>
            <w:fldChar w:fldCharType="end"/>
          </w:r>
          <w:r>
            <w:fldChar w:fldCharType="end"/>
          </w:r>
        </w:p>
        <w:p w14:paraId="2FF2FAA1" w14:textId="51168B8F"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"_Toc63161388" </w:instrText>
          </w:r>
          <w:ins w:id="20" w:author="Joanna Bednarkiewicz" w:date="2021-07-22T10:40:00Z"/>
          <w:r>
            <w:fldChar w:fldCharType="separate"/>
          </w:r>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sidR="00195E48">
            <w:rPr>
              <w:webHidden/>
            </w:rPr>
            <w:t>31</w:t>
          </w:r>
          <w:r w:rsidR="00962A2D">
            <w:rPr>
              <w:webHidden/>
            </w:rPr>
            <w:fldChar w:fldCharType="end"/>
          </w:r>
          <w:r>
            <w:fldChar w:fldCharType="end"/>
          </w:r>
        </w:p>
        <w:p w14:paraId="1785B39B" w14:textId="2F086779"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"_Toc63161389" </w:instrText>
          </w:r>
          <w:ins w:id="21" w:author="Joanna Bednarkiewicz" w:date="2021-07-22T10:40:00Z"/>
          <w:r>
            <w:fldChar w:fldCharType="separate"/>
          </w:r>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sidR="00195E48">
            <w:rPr>
              <w:webHidden/>
            </w:rPr>
            <w:t>36</w:t>
          </w:r>
          <w:r w:rsidR="00962A2D">
            <w:rPr>
              <w:webHidden/>
            </w:rPr>
            <w:fldChar w:fldCharType="end"/>
          </w:r>
          <w:r>
            <w:fldChar w:fldCharType="end"/>
          </w:r>
        </w:p>
        <w:p w14:paraId="7F47EEDD" w14:textId="257B9E11"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"_Toc63161390" </w:instrText>
          </w:r>
          <w:ins w:id="22" w:author="Joanna Bednarkiewicz" w:date="2021-07-22T10:40:00Z"/>
          <w:r>
            <w:fldChar w:fldCharType="separate"/>
          </w:r>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sidR="00195E48">
            <w:rPr>
              <w:webHidden/>
            </w:rPr>
            <w:t>37</w:t>
          </w:r>
          <w:r w:rsidR="00962A2D">
            <w:rPr>
              <w:webHidden/>
            </w:rPr>
            <w:fldChar w:fldCharType="end"/>
          </w:r>
          <w:r>
            <w:fldChar w:fldCharType="end"/>
          </w:r>
        </w:p>
        <w:p w14:paraId="05A37EE9" w14:textId="296404FF"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"_Toc63161391" </w:instrText>
          </w:r>
          <w:ins w:id="23" w:author="Joanna Bednarkiewicz" w:date="2021-07-22T10:40:00Z"/>
          <w:r>
            <w:fldChar w:fldCharType="separate"/>
          </w:r>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sidR="00195E48">
            <w:rPr>
              <w:webHidden/>
            </w:rPr>
            <w:t>38</w:t>
          </w:r>
          <w:r w:rsidR="00962A2D">
            <w:rPr>
              <w:webHidden/>
            </w:rPr>
            <w:fldChar w:fldCharType="end"/>
          </w:r>
          <w:r>
            <w:fldChar w:fldCharType="end"/>
          </w:r>
        </w:p>
        <w:p w14:paraId="6C487667" w14:textId="04F8F6AE"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"_Toc63161392" </w:instrText>
          </w:r>
          <w:ins w:id="24" w:author="Joanna Bednarkiewicz" w:date="2021-07-22T10:40:00Z"/>
          <w:r>
            <w:fldChar w:fldCharType="separate"/>
          </w:r>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sidR="00195E48">
            <w:rPr>
              <w:webHidden/>
            </w:rPr>
            <w:t>39</w:t>
          </w:r>
          <w:r w:rsidR="00962A2D">
            <w:rPr>
              <w:webHidden/>
            </w:rPr>
            <w:fldChar w:fldCharType="end"/>
          </w:r>
          <w:r>
            <w:fldChar w:fldCharType="end"/>
          </w:r>
        </w:p>
        <w:p w14:paraId="32F32B61" w14:textId="5E3F190B"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"_Toc63161393" </w:instrText>
          </w:r>
          <w:ins w:id="25" w:author="Joanna Bednarkiewicz" w:date="2021-07-22T10:40:00Z"/>
          <w:r>
            <w:fldChar w:fldCharType="separate"/>
          </w:r>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sidR="00195E48">
            <w:rPr>
              <w:webHidden/>
            </w:rPr>
            <w:t>40</w:t>
          </w:r>
          <w:r w:rsidR="00962A2D">
            <w:rPr>
              <w:webHidden/>
            </w:rPr>
            <w:fldChar w:fldCharType="end"/>
          </w:r>
          <w:r>
            <w:fldChar w:fldCharType="end"/>
          </w:r>
        </w:p>
        <w:p w14:paraId="35D3F9B0" w14:textId="22D217C6"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"_Toc63161394" </w:instrText>
          </w:r>
          <w:ins w:id="26" w:author="Joanna Bednarkiewicz" w:date="2021-07-22T10:40:00Z"/>
          <w:r>
            <w:fldChar w:fldCharType="separate"/>
          </w:r>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sidR="00195E48">
            <w:rPr>
              <w:webHidden/>
            </w:rPr>
            <w:t>42</w:t>
          </w:r>
          <w:r w:rsidR="00962A2D">
            <w:rPr>
              <w:webHidden/>
            </w:rPr>
            <w:fldChar w:fldCharType="end"/>
          </w:r>
          <w:r>
            <w:fldChar w:fldCharType="end"/>
          </w:r>
        </w:p>
        <w:p w14:paraId="201E996D" w14:textId="7B64CFF1"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"_Toc63161395" </w:instrText>
          </w:r>
          <w:ins w:id="27" w:author="Joanna Bednarkiewicz" w:date="2021-07-22T10:40:00Z"/>
          <w:r>
            <w:fldChar w:fldCharType="separate"/>
          </w:r>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sidR="00195E48">
            <w:rPr>
              <w:webHidden/>
            </w:rPr>
            <w:t>43</w:t>
          </w:r>
          <w:r w:rsidR="00962A2D">
            <w:rPr>
              <w:webHidden/>
            </w:rPr>
            <w:fldChar w:fldCharType="end"/>
          </w:r>
          <w:r>
            <w:fldChar w:fldCharType="end"/>
          </w:r>
        </w:p>
        <w:p w14:paraId="50F09ED2" w14:textId="187DD093"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"_Toc63161396" </w:instrText>
          </w:r>
          <w:ins w:id="28" w:author="Joanna Bednarkiewicz" w:date="2021-07-22T10:40:00Z"/>
          <w:r>
            <w:fldChar w:fldCharType="separate"/>
          </w:r>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sidR="00195E48">
            <w:rPr>
              <w:webHidden/>
            </w:rPr>
            <w:t>44</w:t>
          </w:r>
          <w:r w:rsidR="00962A2D">
            <w:rPr>
              <w:webHidden/>
            </w:rPr>
            <w:fldChar w:fldCharType="end"/>
          </w:r>
          <w:r>
            <w:fldChar w:fldCharType="end"/>
          </w:r>
        </w:p>
        <w:p w14:paraId="3A09CF48" w14:textId="35F4BCA3"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"_Toc63161397" </w:instrText>
          </w:r>
          <w:ins w:id="29" w:author="Joanna Bednarkiewicz" w:date="2021-07-22T10:40:00Z"/>
          <w:r>
            <w:fldChar w:fldCharType="separate"/>
          </w:r>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sidR="00195E48">
            <w:rPr>
              <w:webHidden/>
            </w:rPr>
            <w:t>45</w:t>
          </w:r>
          <w:r w:rsidR="00962A2D">
            <w:rPr>
              <w:webHidden/>
            </w:rPr>
            <w:fldChar w:fldCharType="end"/>
          </w:r>
          <w:r>
            <w:fldChar w:fldCharType="end"/>
          </w:r>
        </w:p>
        <w:p w14:paraId="2561D3B3" w14:textId="37F17E2B"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"_Toc63161398" </w:instrText>
          </w:r>
          <w:ins w:id="30" w:author="Joanna Bednarkiewicz" w:date="2021-07-22T10:40:00Z"/>
          <w:r>
            <w:fldChar w:fldCharType="separate"/>
          </w:r>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sidR="00195E48">
            <w:rPr>
              <w:webHidden/>
            </w:rPr>
            <w:t>48</w:t>
          </w:r>
          <w:r w:rsidR="00962A2D">
            <w:rPr>
              <w:webHidden/>
            </w:rPr>
            <w:fldChar w:fldCharType="end"/>
          </w:r>
          <w:r>
            <w:fldChar w:fldCharType="end"/>
          </w:r>
        </w:p>
        <w:p w14:paraId="35034C00" w14:textId="3729560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"_Toc63161399" </w:instrText>
          </w:r>
          <w:ins w:id="31" w:author="Joanna Bednarkiewicz" w:date="2021-07-22T10:40:00Z"/>
          <w:r>
            <w:fldChar w:fldCharType="separate"/>
          </w:r>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sidR="00195E48">
            <w:rPr>
              <w:webHidden/>
            </w:rPr>
            <w:t>50</w:t>
          </w:r>
          <w:r w:rsidR="00962A2D">
            <w:rPr>
              <w:webHidden/>
            </w:rPr>
            <w:fldChar w:fldCharType="end"/>
          </w:r>
          <w:r>
            <w:fldChar w:fldCharType="end"/>
          </w:r>
        </w:p>
        <w:p w14:paraId="5A876AE6" w14:textId="152D7E6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"_Toc63161400" </w:instrText>
          </w:r>
          <w:ins w:id="32" w:author="Joanna Bednarkiewicz" w:date="2021-07-22T10:40:00Z"/>
          <w:r>
            <w:fldChar w:fldCharType="separate"/>
          </w:r>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sidR="00195E48">
            <w:rPr>
              <w:webHidden/>
            </w:rPr>
            <w:t>50</w:t>
          </w:r>
          <w:r w:rsidR="00962A2D">
            <w:rPr>
              <w:webHidden/>
            </w:rPr>
            <w:fldChar w:fldCharType="end"/>
          </w:r>
          <w:r>
            <w:fldChar w:fldCharType="end"/>
          </w:r>
        </w:p>
        <w:p w14:paraId="181CDDA9" w14:textId="477A1D59"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"_Toc63161401" </w:instrText>
          </w:r>
          <w:ins w:id="33" w:author="Joanna Bednarkiewicz" w:date="2021-07-22T10:40:00Z"/>
          <w:r>
            <w:fldChar w:fldCharType="separate"/>
          </w:r>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sidR="00195E48">
            <w:rPr>
              <w:webHidden/>
            </w:rPr>
            <w:t>52</w:t>
          </w:r>
          <w:r w:rsidR="00962A2D">
            <w:rPr>
              <w:webHidden/>
            </w:rPr>
            <w:fldChar w:fldCharType="end"/>
          </w:r>
          <w:r>
            <w:fldChar w:fldCharType="end"/>
          </w:r>
        </w:p>
        <w:p w14:paraId="267069A6" w14:textId="3E04016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"_Toc63161402" </w:instrText>
          </w:r>
          <w:ins w:id="34" w:author="Joanna Bednarkiewicz" w:date="2021-07-22T10:40:00Z"/>
          <w:r>
            <w:fldChar w:fldCharType="separate"/>
          </w:r>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sidR="00195E48">
            <w:rPr>
              <w:webHidden/>
            </w:rPr>
            <w:t>54</w:t>
          </w:r>
          <w:r w:rsidR="00962A2D">
            <w:rPr>
              <w:webHidden/>
            </w:rPr>
            <w:fldChar w:fldCharType="end"/>
          </w:r>
          <w:r>
            <w:fldChar w:fldCharType="end"/>
          </w:r>
        </w:p>
        <w:p w14:paraId="4191C332" w14:textId="10AD84B5" w:rsidR="00962A2D" w:rsidRDefault="009D396B">
          <w:pPr>
            <w:pStyle w:val="Spistreci1"/>
            <w:rPr>
              <w:rFonts w:asciiTheme="minorHAnsi" w:eastAsiaTheme="minorEastAsia" w:hAnsiTheme="minorHAnsi" w:cstheme="minorBidi"/>
              <w:b w:val="0"/>
              <w:lang w:eastAsia="pl-PL"/>
            </w:rPr>
          </w:pPr>
          <w:r>
            <w:lastRenderedPageBreak/>
            <w:fldChar w:fldCharType="begin"/>
          </w:r>
          <w:r>
            <w:instrText xml:space="preserve"> HYPERLINK \l "_Toc63161403" </w:instrText>
          </w:r>
          <w:ins w:id="35" w:author="Joanna Bednarkiewicz" w:date="2021-07-22T10:40:00Z"/>
          <w:r>
            <w:fldChar w:fldCharType="separate"/>
          </w:r>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sidR="00195E48">
            <w:rPr>
              <w:webHidden/>
            </w:rPr>
            <w:t>54</w:t>
          </w:r>
          <w:r w:rsidR="00962A2D">
            <w:rPr>
              <w:webHidden/>
            </w:rPr>
            <w:fldChar w:fldCharType="end"/>
          </w:r>
          <w:r>
            <w:fldChar w:fldCharType="end"/>
          </w:r>
        </w:p>
        <w:p w14:paraId="0FFA305B" w14:textId="469FFFEA"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"_Toc63161404" </w:instrText>
          </w:r>
          <w:ins w:id="36" w:author="Joanna Bednarkiewicz" w:date="2021-07-22T10:40:00Z"/>
          <w:r>
            <w:fldChar w:fldCharType="separate"/>
          </w:r>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sidR="00195E48">
            <w:rPr>
              <w:webHidden/>
            </w:rPr>
            <w:t>68</w:t>
          </w:r>
          <w:r w:rsidR="00962A2D">
            <w:rPr>
              <w:webHidden/>
            </w:rPr>
            <w:fldChar w:fldCharType="end"/>
          </w:r>
          <w:r>
            <w:fldChar w:fldCharType="end"/>
          </w:r>
        </w:p>
        <w:p w14:paraId="0C1DC8B6" w14:textId="46801DCC"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"_Toc63161405" </w:instrText>
          </w:r>
          <w:ins w:id="37" w:author="Joanna Bednarkiewicz" w:date="2021-07-22T10:40:00Z"/>
          <w:r>
            <w:fldChar w:fldCharType="separate"/>
          </w:r>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sidR="00195E48">
            <w:rPr>
              <w:webHidden/>
            </w:rPr>
            <w:t>69</w:t>
          </w:r>
          <w:r w:rsidR="00962A2D">
            <w:rPr>
              <w:webHidden/>
            </w:rPr>
            <w:fldChar w:fldCharType="end"/>
          </w:r>
          <w:r>
            <w:fldChar w:fldCharType="end"/>
          </w:r>
        </w:p>
        <w:p w14:paraId="6DA9A3B0" w14:textId="72CDDCC6"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"_Toc63161406" </w:instrText>
          </w:r>
          <w:ins w:id="38" w:author="Joanna Bednarkiewicz" w:date="2021-07-22T10:40:00Z"/>
          <w:r>
            <w:fldChar w:fldCharType="separate"/>
          </w:r>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sidR="00195E48">
            <w:rPr>
              <w:webHidden/>
            </w:rPr>
            <w:t>70</w:t>
          </w:r>
          <w:r w:rsidR="00962A2D">
            <w:rPr>
              <w:webHidden/>
            </w:rPr>
            <w:fldChar w:fldCharType="end"/>
          </w:r>
          <w:r>
            <w:fldChar w:fldCharType="end"/>
          </w:r>
        </w:p>
        <w:p w14:paraId="1FF99246" w14:textId="3CAECAEF"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"_Toc63161407" </w:instrText>
          </w:r>
          <w:ins w:id="39" w:author="Joanna Bednarkiewicz" w:date="2021-07-22T10:40:00Z"/>
          <w:r>
            <w:fldChar w:fldCharType="separate"/>
          </w:r>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ins w:id="40" w:author="Joanna Bednarkiewicz" w:date="2021-07-22T10:40:00Z">
            <w:r w:rsidR="00195E48">
              <w:rPr>
                <w:webHidden/>
              </w:rPr>
              <w:t>73</w:t>
            </w:r>
          </w:ins>
          <w:del w:id="41" w:author="Joanna Bednarkiewicz" w:date="2021-07-22T10:32:00Z">
            <w:r w:rsidR="007B05C2" w:rsidDel="007B05C2">
              <w:rPr>
                <w:webHidden/>
              </w:rPr>
              <w:delText>72</w:delText>
            </w:r>
          </w:del>
          <w:r w:rsidR="00962A2D">
            <w:rPr>
              <w:webHidden/>
            </w:rPr>
            <w:fldChar w:fldCharType="end"/>
          </w:r>
          <w:r>
            <w:fldChar w:fldCharType="end"/>
          </w:r>
        </w:p>
        <w:p w14:paraId="446D3A4E" w14:textId="06F3CAD3"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"_Toc63161408" </w:instrText>
          </w:r>
          <w:ins w:id="42" w:author="Joanna Bednarkiewicz" w:date="2021-07-22T10:40:00Z"/>
          <w:r>
            <w:fldChar w:fldCharType="separate"/>
          </w:r>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sidR="00195E48">
            <w:rPr>
              <w:webHidden/>
            </w:rPr>
            <w:t>74</w:t>
          </w:r>
          <w:r w:rsidR="00962A2D">
            <w:rPr>
              <w:webHidden/>
            </w:rPr>
            <w:fldChar w:fldCharType="end"/>
          </w:r>
          <w:r>
            <w:fldChar w:fldCharType="end"/>
          </w:r>
        </w:p>
        <w:p w14:paraId="2D62A8FD" w14:textId="49142F14"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"_Toc63161409" </w:instrText>
          </w:r>
          <w:ins w:id="43" w:author="Joanna Bednarkiewicz" w:date="2021-07-22T10:40:00Z"/>
          <w:r>
            <w:fldChar w:fldCharType="separate"/>
          </w:r>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sidR="00195E48">
            <w:rPr>
              <w:webHidden/>
            </w:rPr>
            <w:t>78</w:t>
          </w:r>
          <w:r w:rsidR="00962A2D">
            <w:rPr>
              <w:webHidden/>
            </w:rPr>
            <w:fldChar w:fldCharType="end"/>
          </w:r>
          <w:r>
            <w:fldChar w:fldCharType="end"/>
          </w:r>
        </w:p>
        <w:p w14:paraId="3CF9C5E8" w14:textId="6F1CBC81"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"_Toc63161410" </w:instrText>
          </w:r>
          <w:ins w:id="44" w:author="Joanna Bednarkiewicz" w:date="2021-07-22T10:40:00Z"/>
          <w:r>
            <w:fldChar w:fldCharType="separate"/>
          </w:r>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sidR="00195E48">
            <w:rPr>
              <w:webHidden/>
            </w:rPr>
            <w:t>80</w:t>
          </w:r>
          <w:r w:rsidR="00962A2D">
            <w:rPr>
              <w:webHidden/>
            </w:rPr>
            <w:fldChar w:fldCharType="end"/>
          </w:r>
          <w:r>
            <w:fldChar w:fldCharType="end"/>
          </w:r>
        </w:p>
        <w:p w14:paraId="552A2082" w14:textId="32D0985D" w:rsidR="00962A2D" w:rsidRDefault="00685A8B">
          <w:pPr>
            <w:pStyle w:val="Spistreci1"/>
            <w:rPr>
              <w:rFonts w:asciiTheme="minorHAnsi" w:eastAsiaTheme="minorEastAsia" w:hAnsiTheme="minorHAnsi" w:cstheme="minorBidi"/>
              <w:b w:val="0"/>
              <w:lang w:eastAsia="pl-PL"/>
            </w:rPr>
          </w:pPr>
          <w:r>
            <w:fldChar w:fldCharType="begin"/>
          </w:r>
          <w:r>
            <w:instrText xml:space="preserve"> HYPERLINK \l "_Toc63161411" </w:instrText>
          </w:r>
          <w:ins w:id="45" w:author="Joanna Bednarkiewicz" w:date="2021-07-22T10:40:00Z"/>
          <w:r>
            <w:fldChar w:fldCharType="separate"/>
          </w:r>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ins w:id="46" w:author="Joanna Bednarkiewicz" w:date="2021-07-22T10:40:00Z">
            <w:r w:rsidR="00195E48">
              <w:rPr>
                <w:webHidden/>
              </w:rPr>
              <w:t>81</w:t>
            </w:r>
          </w:ins>
          <w:ins w:id="47" w:author="Monika Guligowska" w:date="2021-02-25T14:08:00Z">
            <w:del w:id="48" w:author="Joanna Bednarkiewicz" w:date="2021-07-22T10:12:00Z">
              <w:r w:rsidDel="009D396B">
                <w:rPr>
                  <w:webHidden/>
                </w:rPr>
                <w:delText>81</w:delText>
              </w:r>
            </w:del>
          </w:ins>
          <w:del w:id="49" w:author="Joanna Bednarkiewicz" w:date="2021-07-22T10:12:00Z">
            <w:r w:rsidR="005E3B84" w:rsidDel="009D396B">
              <w:rPr>
                <w:webHidden/>
              </w:rPr>
              <w:delText>82</w:delText>
            </w:r>
          </w:del>
          <w:r w:rsidR="00962A2D">
            <w:rPr>
              <w:webHidden/>
            </w:rPr>
            <w:fldChar w:fldCharType="end"/>
          </w:r>
          <w:r>
            <w:fldChar w:fldCharType="end"/>
          </w:r>
        </w:p>
        <w:p w14:paraId="4C2E0327" w14:textId="6536D2EF" w:rsidR="00962A2D" w:rsidRDefault="00685A8B">
          <w:pPr>
            <w:pStyle w:val="Spistreci1"/>
            <w:rPr>
              <w:rFonts w:asciiTheme="minorHAnsi" w:eastAsiaTheme="minorEastAsia" w:hAnsiTheme="minorHAnsi" w:cstheme="minorBidi"/>
              <w:b w:val="0"/>
              <w:lang w:eastAsia="pl-PL"/>
            </w:rPr>
          </w:pPr>
          <w:r>
            <w:fldChar w:fldCharType="begin"/>
          </w:r>
          <w:r>
            <w:instrText xml:space="preserve"> HYPERLINK \l "_Toc63161412" </w:instrText>
          </w:r>
          <w:ins w:id="50" w:author="Joanna Bednarkiewicz" w:date="2021-07-22T10:40:00Z"/>
          <w:r>
            <w:fldChar w:fldCharType="separate"/>
          </w:r>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ins w:id="51" w:author="Joanna Bednarkiewicz" w:date="2021-07-22T10:40:00Z">
            <w:r w:rsidR="00195E48">
              <w:rPr>
                <w:webHidden/>
              </w:rPr>
              <w:t>82</w:t>
            </w:r>
          </w:ins>
          <w:ins w:id="52" w:author="Monika Guligowska" w:date="2021-02-25T14:08:00Z">
            <w:del w:id="53" w:author="Joanna Bednarkiewicz" w:date="2021-07-22T10:12:00Z">
              <w:r w:rsidDel="009D396B">
                <w:rPr>
                  <w:webHidden/>
                </w:rPr>
                <w:delText>82</w:delText>
              </w:r>
            </w:del>
          </w:ins>
          <w:del w:id="54" w:author="Joanna Bednarkiewicz" w:date="2021-07-22T10:12:00Z">
            <w:r w:rsidR="005E3B84" w:rsidDel="009D396B">
              <w:rPr>
                <w:webHidden/>
              </w:rPr>
              <w:delText>83</w:delText>
            </w:r>
          </w:del>
          <w:r w:rsidR="00962A2D">
            <w:rPr>
              <w:webHidden/>
            </w:rPr>
            <w:fldChar w:fldCharType="end"/>
          </w:r>
          <w:r>
            <w:fldChar w:fldCharType="end"/>
          </w:r>
        </w:p>
        <w:p w14:paraId="1C3BC689" w14:textId="7AAF307E" w:rsidR="00962A2D" w:rsidRDefault="009D396B">
          <w:pPr>
            <w:pStyle w:val="Spistreci1"/>
            <w:rPr>
              <w:rFonts w:asciiTheme="minorHAnsi" w:eastAsiaTheme="minorEastAsia" w:hAnsiTheme="minorHAnsi" w:cstheme="minorBidi"/>
              <w:b w:val="0"/>
              <w:lang w:eastAsia="pl-PL"/>
            </w:rPr>
          </w:pPr>
          <w:r>
            <w:fldChar w:fldCharType="begin"/>
          </w:r>
          <w:r>
            <w:instrText xml:space="preserve"> HYPERLINK \l "_Toc63161413" </w:instrText>
          </w:r>
          <w:ins w:id="55" w:author="Joanna Bednarkiewicz" w:date="2021-07-22T10:40:00Z"/>
          <w:r>
            <w:fldChar w:fldCharType="separate"/>
          </w:r>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sidR="00195E48">
            <w:rPr>
              <w:webHidden/>
            </w:rPr>
            <w:t>83</w:t>
          </w:r>
          <w:r w:rsidR="00962A2D">
            <w:rPr>
              <w:webHidden/>
            </w:rPr>
            <w:fldChar w:fldCharType="end"/>
          </w:r>
          <w:r>
            <w:fldChar w:fldCharType="end"/>
          </w:r>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6" w:name="_Toc431974568"/>
      <w:bookmarkStart w:id="57" w:name="_Toc6316137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56"/>
      <w:r w:rsidRPr="00A1535F">
        <w:rPr>
          <w:rFonts w:ascii="Calibri" w:hAnsi="Calibri" w:cs="Arial"/>
          <w:color w:val="auto"/>
          <w:sz w:val="24"/>
          <w:szCs w:val="24"/>
        </w:rPr>
        <w:t>e i dokumenty</w:t>
      </w:r>
      <w:bookmarkEnd w:id="57"/>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8" w:name="_Toc63161372"/>
      <w:r w:rsidRPr="00922A2A">
        <w:rPr>
          <w:rFonts w:ascii="Calibri" w:hAnsi="Calibri" w:cs="Arial"/>
          <w:color w:val="auto"/>
          <w:sz w:val="24"/>
          <w:szCs w:val="24"/>
        </w:rPr>
        <w:t>Akty prawne:</w:t>
      </w:r>
      <w:bookmarkEnd w:id="58"/>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szczególnych rozwiązaniach związanych z zapobieganiem, przeciwdziałaniem i zwalczaniem COVID-19, innych chorób zakaźnych oraz wywołanych nimi sytuacji kryzysowych</w:t>
      </w:r>
      <w:r w:rsidR="00674BA4" w:rsidRPr="008C782B">
        <w:rPr>
          <w:rFonts w:cs="Arial"/>
          <w:sz w:val="24"/>
          <w:szCs w:val="24"/>
        </w:rPr>
        <w:t xml:space="preserve"> oraz niektórych innych ustaw</w:t>
      </w:r>
      <w:r>
        <w:rPr>
          <w:rFonts w:cs="Arial"/>
          <w:sz w:val="24"/>
          <w:szCs w:val="24"/>
        </w:rPr>
        <w:t>.</w:t>
      </w:r>
    </w:p>
    <w:p w14:paraId="157F2B28" w14:textId="342349CA" w:rsidR="00A73B19" w:rsidRPr="00256D51" w:rsidRDefault="00A73B19" w:rsidP="00A73B19">
      <w:pPr>
        <w:numPr>
          <w:ilvl w:val="0"/>
          <w:numId w:val="3"/>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5D53BF6" w14:textId="77777777"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59" w:name="_Toc63161373"/>
      <w:r w:rsidRPr="0004382C">
        <w:rPr>
          <w:rFonts w:ascii="Calibri" w:hAnsi="Calibri" w:cs="Arial"/>
          <w:color w:val="auto"/>
          <w:sz w:val="24"/>
          <w:szCs w:val="24"/>
        </w:rPr>
        <w:t>Dokumenty i Wytyczne:</w:t>
      </w:r>
      <w:bookmarkEnd w:id="59"/>
    </w:p>
    <w:p w14:paraId="494E7FAF" w14:textId="6C9E79E2" w:rsidR="00992BCD" w:rsidRPr="001E1798"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674BA4" w:rsidRPr="001E1798">
        <w:rPr>
          <w:rFonts w:cs="Arial"/>
          <w:sz w:val="24"/>
          <w:szCs w:val="24"/>
        </w:rPr>
        <w:t>22</w:t>
      </w:r>
      <w:r w:rsidRPr="001E1798">
        <w:rPr>
          <w:rFonts w:cs="Arial"/>
          <w:sz w:val="24"/>
          <w:szCs w:val="24"/>
        </w:rPr>
        <w:t xml:space="preserve"> </w:t>
      </w:r>
      <w:r w:rsidR="00674BA4" w:rsidRPr="001E1798">
        <w:rPr>
          <w:rFonts w:cs="Arial"/>
          <w:sz w:val="24"/>
          <w:szCs w:val="24"/>
        </w:rPr>
        <w:t>października</w:t>
      </w:r>
      <w:r w:rsidRPr="001E1798">
        <w:rPr>
          <w:rFonts w:cs="Arial"/>
          <w:sz w:val="24"/>
          <w:szCs w:val="24"/>
        </w:rPr>
        <w:t xml:space="preserve"> 20</w:t>
      </w:r>
      <w:r w:rsidR="00674BA4" w:rsidRPr="001E1798">
        <w:rPr>
          <w:rFonts w:cs="Arial"/>
          <w:sz w:val="24"/>
          <w:szCs w:val="24"/>
        </w:rPr>
        <w:t>20</w:t>
      </w:r>
      <w:r w:rsidRPr="001E1798">
        <w:rPr>
          <w:rFonts w:cs="Arial"/>
          <w:sz w:val="24"/>
          <w:szCs w:val="24"/>
        </w:rPr>
        <w:t xml:space="preserve"> r., zwany dalej PO WER.</w:t>
      </w:r>
    </w:p>
    <w:p w14:paraId="4F299D97" w14:textId="444B9856" w:rsidR="00992BCD" w:rsidRPr="001E1798" w:rsidRDefault="00992BCD" w:rsidP="00A73B19">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6A283C" w:rsidRPr="001E1798">
        <w:rPr>
          <w:rFonts w:cs="Arial"/>
          <w:sz w:val="24"/>
          <w:szCs w:val="24"/>
        </w:rPr>
        <w:t>30</w:t>
      </w:r>
      <w:r w:rsidR="003068EC" w:rsidRPr="001E1798">
        <w:rPr>
          <w:rFonts w:cs="Arial"/>
          <w:sz w:val="24"/>
          <w:szCs w:val="24"/>
        </w:rPr>
        <w:t xml:space="preserve"> </w:t>
      </w:r>
      <w:r w:rsidR="006A283C" w:rsidRPr="001E1798">
        <w:rPr>
          <w:rFonts w:cs="Arial"/>
          <w:sz w:val="24"/>
          <w:szCs w:val="24"/>
        </w:rPr>
        <w:t>grudnia</w:t>
      </w:r>
      <w:r w:rsidR="00CA1F46" w:rsidRPr="001E1798">
        <w:rPr>
          <w:rFonts w:cs="Arial"/>
          <w:sz w:val="24"/>
          <w:szCs w:val="24"/>
        </w:rPr>
        <w:t xml:space="preserve"> </w:t>
      </w:r>
      <w:r w:rsidR="00D975FC" w:rsidRPr="001E1798">
        <w:rPr>
          <w:rFonts w:cs="Arial"/>
          <w:sz w:val="24"/>
          <w:szCs w:val="24"/>
        </w:rPr>
        <w:t>2020</w:t>
      </w:r>
      <w:r w:rsidRPr="001E1798">
        <w:rPr>
          <w:rFonts w:cs="Arial"/>
          <w:sz w:val="24"/>
          <w:szCs w:val="24"/>
        </w:rPr>
        <w:t xml:space="preserve"> r. zwany dalej SzOOP.</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767E5AC0"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w:t>
      </w:r>
      <w:r w:rsidR="00514DBA">
        <w:rPr>
          <w:rFonts w:cs="Arial"/>
          <w:sz w:val="24"/>
          <w:szCs w:val="24"/>
        </w:rPr>
        <w:t>1</w:t>
      </w:r>
      <w:r w:rsidRPr="008D2083">
        <w:rPr>
          <w:rFonts w:cs="Arial"/>
          <w:sz w:val="24"/>
          <w:szCs w:val="24"/>
        </w:rPr>
        <w:t xml:space="preserve"> dla I Osi Priorytetowej PO WER</w:t>
      </w:r>
      <w:r w:rsidR="00D112D7">
        <w:rPr>
          <w:rFonts w:cs="Arial"/>
          <w:sz w:val="24"/>
          <w:szCs w:val="24"/>
        </w:rPr>
        <w:t xml:space="preserve"> (</w:t>
      </w:r>
      <w:r w:rsidR="00D112D7" w:rsidRPr="008C782B">
        <w:rPr>
          <w:rFonts w:cs="Arial"/>
          <w:sz w:val="24"/>
          <w:szCs w:val="24"/>
        </w:rPr>
        <w:t>wersja 202</w:t>
      </w:r>
      <w:r w:rsidR="00514DBA" w:rsidRPr="008C782B">
        <w:rPr>
          <w:rFonts w:cs="Arial"/>
          <w:sz w:val="24"/>
          <w:szCs w:val="24"/>
        </w:rPr>
        <w:t>1</w:t>
      </w:r>
      <w:r w:rsidR="00D112D7" w:rsidRPr="008C782B">
        <w:rPr>
          <w:rFonts w:cs="Arial"/>
          <w:sz w:val="24"/>
          <w:szCs w:val="24"/>
        </w:rPr>
        <w:t>/</w:t>
      </w:r>
      <w:r w:rsidR="00514DBA" w:rsidRPr="008C782B">
        <w:rPr>
          <w:rFonts w:cs="Arial"/>
          <w:sz w:val="24"/>
          <w:szCs w:val="24"/>
        </w:rPr>
        <w:t>I</w:t>
      </w:r>
      <w:r w:rsidR="00D112D7" w:rsidRPr="008C782B">
        <w:rPr>
          <w:rFonts w:cs="Arial"/>
          <w:sz w:val="24"/>
          <w:szCs w:val="24"/>
        </w:rPr>
        <w:t>)</w:t>
      </w:r>
      <w:r w:rsidRPr="008C782B">
        <w:rPr>
          <w:rFonts w:cs="Arial"/>
          <w:sz w:val="24"/>
          <w:szCs w:val="24"/>
        </w:rPr>
        <w:t xml:space="preserve">, zatwierdzony przez IZ PO WER pismem z </w:t>
      </w:r>
      <w:r w:rsidR="00514DBA" w:rsidRPr="008C782B">
        <w:rPr>
          <w:rFonts w:cs="Arial"/>
          <w:sz w:val="24"/>
          <w:szCs w:val="24"/>
        </w:rPr>
        <w:t>11</w:t>
      </w:r>
      <w:r w:rsidRPr="008C782B">
        <w:rPr>
          <w:rFonts w:cs="Arial"/>
          <w:sz w:val="24"/>
          <w:szCs w:val="24"/>
        </w:rPr>
        <w:t>.</w:t>
      </w:r>
      <w:r w:rsidR="00514DBA" w:rsidRPr="008C782B">
        <w:rPr>
          <w:rFonts w:cs="Arial"/>
          <w:sz w:val="24"/>
          <w:szCs w:val="24"/>
        </w:rPr>
        <w:t>12</w:t>
      </w:r>
      <w:r w:rsidRPr="008C782B">
        <w:rPr>
          <w:rFonts w:cs="Arial"/>
          <w:sz w:val="24"/>
          <w:szCs w:val="24"/>
        </w:rPr>
        <w:t>.2020 r. na podstawie Uchwały nr 3</w:t>
      </w:r>
      <w:r w:rsidR="00514DBA" w:rsidRPr="008C782B">
        <w:rPr>
          <w:rFonts w:cs="Arial"/>
          <w:sz w:val="24"/>
          <w:szCs w:val="24"/>
        </w:rPr>
        <w:t>42</w:t>
      </w:r>
      <w:r w:rsidRPr="008C782B">
        <w:rPr>
          <w:rFonts w:cs="Arial"/>
          <w:sz w:val="24"/>
          <w:szCs w:val="24"/>
        </w:rPr>
        <w:t xml:space="preserve"> K</w:t>
      </w:r>
      <w:r w:rsidR="00AA6BFB" w:rsidRPr="008C782B">
        <w:rPr>
          <w:rFonts w:cs="Arial"/>
          <w:sz w:val="24"/>
          <w:szCs w:val="24"/>
        </w:rPr>
        <w:t xml:space="preserve">omitetu </w:t>
      </w:r>
      <w:r w:rsidRPr="008C782B">
        <w:rPr>
          <w:rFonts w:cs="Arial"/>
          <w:sz w:val="24"/>
          <w:szCs w:val="24"/>
        </w:rPr>
        <w:t>M</w:t>
      </w:r>
      <w:r w:rsidR="00AA6BFB" w:rsidRPr="008C782B">
        <w:rPr>
          <w:rFonts w:cs="Arial"/>
          <w:sz w:val="24"/>
          <w:szCs w:val="24"/>
        </w:rPr>
        <w:t>onitorującego</w:t>
      </w:r>
      <w:r w:rsidRPr="008C782B">
        <w:rPr>
          <w:rFonts w:cs="Arial"/>
          <w:sz w:val="24"/>
          <w:szCs w:val="24"/>
        </w:rPr>
        <w:t xml:space="preserve"> PO WER z </w:t>
      </w:r>
      <w:r w:rsidR="00514DBA" w:rsidRPr="008C782B">
        <w:rPr>
          <w:rFonts w:cs="Arial"/>
          <w:sz w:val="24"/>
          <w:szCs w:val="24"/>
        </w:rPr>
        <w:t>09</w:t>
      </w:r>
      <w:r w:rsidR="00535F31" w:rsidRPr="008C782B">
        <w:rPr>
          <w:rFonts w:cs="Arial"/>
          <w:sz w:val="24"/>
          <w:szCs w:val="24"/>
        </w:rPr>
        <w:t>.</w:t>
      </w:r>
      <w:r w:rsidR="00514DBA" w:rsidRPr="008C782B">
        <w:rPr>
          <w:rFonts w:cs="Arial"/>
          <w:sz w:val="24"/>
          <w:szCs w:val="24"/>
        </w:rPr>
        <w:t>12</w:t>
      </w:r>
      <w:r w:rsidR="00535F31" w:rsidRPr="008C782B">
        <w:rPr>
          <w:rFonts w:cs="Arial"/>
          <w:sz w:val="24"/>
          <w:szCs w:val="24"/>
        </w:rPr>
        <w:t>.2020 r. zwany dalej RPD na rok 202</w:t>
      </w:r>
      <w:r w:rsidR="00514DBA" w:rsidRPr="008C782B">
        <w:rPr>
          <w:rFonts w:cs="Arial"/>
          <w:sz w:val="24"/>
          <w:szCs w:val="24"/>
        </w:rPr>
        <w:t>1</w:t>
      </w:r>
      <w:r w:rsidRPr="008C782B">
        <w:rPr>
          <w:rFonts w:cs="Arial"/>
          <w:sz w:val="24"/>
          <w:szCs w:val="24"/>
        </w:rPr>
        <w:t>.</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9D396B"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0" w:name="_Toc63161374"/>
      <w:r w:rsidRPr="0004382C">
        <w:rPr>
          <w:rFonts w:ascii="Calibri" w:hAnsi="Calibri" w:cs="Arial"/>
          <w:color w:val="auto"/>
          <w:sz w:val="24"/>
          <w:szCs w:val="24"/>
        </w:rPr>
        <w:t>Wykaz skrótów:</w:t>
      </w:r>
      <w:bookmarkEnd w:id="60"/>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1"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1"/>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employment, education or training)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nie szkolą się (tj. nie uczestniczą w pozaszkolnych zajęciach mających na celu uzyskanie, uzupełnienie lub doskonalenie umiejętnościi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zamierzającea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2" w:name="_Toc431974569"/>
      <w:bookmarkStart w:id="63" w:name="_Toc63161376"/>
      <w:r w:rsidRPr="00A1535F">
        <w:rPr>
          <w:rFonts w:ascii="Calibri" w:hAnsi="Calibri" w:cs="Arial"/>
          <w:b/>
          <w:sz w:val="24"/>
          <w:szCs w:val="24"/>
        </w:rPr>
        <w:t>Postanowienia ogólne</w:t>
      </w:r>
      <w:bookmarkEnd w:id="62"/>
      <w:bookmarkEnd w:id="63"/>
    </w:p>
    <w:p w14:paraId="5C948A90" w14:textId="6D731C43" w:rsidR="00513494" w:rsidRDefault="009738AD" w:rsidP="001E4BDC">
      <w:pPr>
        <w:keepNext/>
        <w:spacing w:before="120" w:after="0"/>
        <w:rPr>
          <w:rFonts w:ascii="Calibri" w:hAnsi="Calibri" w:cs="Arial"/>
          <w:sz w:val="24"/>
          <w:szCs w:val="24"/>
        </w:rPr>
      </w:pPr>
      <w:bookmarkStart w:id="64"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5" w:name="_Toc63161377"/>
      <w:r w:rsidRPr="00A1535F">
        <w:rPr>
          <w:rFonts w:ascii="Calibri" w:hAnsi="Calibri" w:cs="Arial"/>
          <w:b/>
          <w:sz w:val="24"/>
          <w:szCs w:val="24"/>
        </w:rPr>
        <w:t>Informacje o konkursie</w:t>
      </w:r>
      <w:bookmarkEnd w:id="64"/>
      <w:bookmarkEnd w:id="65"/>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6" w:name="_Toc431974571"/>
      <w:bookmarkStart w:id="67"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66"/>
      <w:bookmarkEnd w:id="67"/>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8" w:name="_Toc431974572"/>
      <w:bookmarkStart w:id="69"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68"/>
      <w:bookmarkEnd w:id="69"/>
    </w:p>
    <w:p w14:paraId="4122A0BB" w14:textId="77777777" w:rsidR="00B318C6" w:rsidRPr="00A1535F" w:rsidRDefault="00B318C6" w:rsidP="0039507E">
      <w:pPr>
        <w:spacing w:before="120" w:after="0"/>
        <w:rPr>
          <w:rFonts w:cs="Arial"/>
          <w:sz w:val="24"/>
          <w:szCs w:val="24"/>
        </w:rPr>
      </w:pPr>
      <w:bookmarkStart w:id="70"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71" w:name="_Toc63161380"/>
      <w:r>
        <w:rPr>
          <w:rFonts w:ascii="Calibri" w:hAnsi="Calibri" w:cs="Arial"/>
          <w:b/>
          <w:sz w:val="24"/>
          <w:szCs w:val="24"/>
        </w:rPr>
        <w:t>Podstawowe informacje o konkursie</w:t>
      </w:r>
      <w:bookmarkEnd w:id="71"/>
    </w:p>
    <w:p w14:paraId="20A2208A" w14:textId="210C278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6D8A125A"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od</w:t>
      </w:r>
      <w:r w:rsidR="003E0A22">
        <w:rPr>
          <w:rFonts w:cs="Arial"/>
          <w:b/>
          <w:spacing w:val="-1"/>
          <w:sz w:val="24"/>
          <w:szCs w:val="24"/>
        </w:rPr>
        <w:t xml:space="preserve"> 29</w:t>
      </w:r>
      <w:r w:rsidRPr="009126EB">
        <w:rPr>
          <w:rFonts w:cs="Arial"/>
          <w:b/>
          <w:spacing w:val="-1"/>
          <w:sz w:val="24"/>
          <w:szCs w:val="24"/>
        </w:rPr>
        <w:t xml:space="preserve"> </w:t>
      </w:r>
      <w:r w:rsidR="00AA2C82" w:rsidRPr="0073475F">
        <w:rPr>
          <w:rFonts w:cs="Arial"/>
          <w:b/>
          <w:spacing w:val="-1"/>
          <w:sz w:val="24"/>
          <w:szCs w:val="24"/>
        </w:rPr>
        <w:t>marca</w:t>
      </w:r>
      <w:r w:rsidRPr="0073475F">
        <w:rPr>
          <w:rFonts w:cs="Arial"/>
          <w:b/>
          <w:spacing w:val="-1"/>
          <w:sz w:val="24"/>
          <w:szCs w:val="24"/>
        </w:rPr>
        <w:t xml:space="preserve"> </w:t>
      </w:r>
      <w:r w:rsidR="0073475F">
        <w:rPr>
          <w:rFonts w:cs="Arial"/>
          <w:b/>
          <w:spacing w:val="-1"/>
          <w:sz w:val="24"/>
          <w:szCs w:val="24"/>
        </w:rPr>
        <w:t xml:space="preserve">2021 r. </w:t>
      </w:r>
      <w:r w:rsidRPr="0073475F">
        <w:rPr>
          <w:rFonts w:cs="Arial"/>
          <w:b/>
          <w:spacing w:val="-1"/>
          <w:sz w:val="24"/>
          <w:szCs w:val="24"/>
        </w:rPr>
        <w:t xml:space="preserve">do </w:t>
      </w:r>
      <w:r w:rsidR="003E0A22" w:rsidRPr="0073475F">
        <w:rPr>
          <w:rFonts w:cs="Arial"/>
          <w:b/>
          <w:spacing w:val="-1"/>
          <w:sz w:val="24"/>
          <w:szCs w:val="24"/>
        </w:rPr>
        <w:t>19</w:t>
      </w:r>
      <w:r w:rsidR="009126EB" w:rsidRPr="0073475F">
        <w:rPr>
          <w:rFonts w:cs="Arial"/>
          <w:b/>
          <w:spacing w:val="-1"/>
          <w:sz w:val="24"/>
          <w:szCs w:val="24"/>
        </w:rPr>
        <w:t xml:space="preserve"> </w:t>
      </w:r>
      <w:r w:rsidR="00AA2C82" w:rsidRPr="0073475F">
        <w:rPr>
          <w:rFonts w:cs="Arial"/>
          <w:b/>
          <w:spacing w:val="-1"/>
          <w:sz w:val="24"/>
          <w:szCs w:val="24"/>
        </w:rPr>
        <w:t>kwietnia</w:t>
      </w:r>
      <w:r w:rsidRPr="0073475F">
        <w:rPr>
          <w:rFonts w:cs="Arial"/>
          <w:b/>
          <w:spacing w:val="-1"/>
          <w:sz w:val="24"/>
          <w:szCs w:val="24"/>
        </w:rPr>
        <w:t xml:space="preserve"> </w:t>
      </w:r>
      <w:r w:rsidR="00E9491F" w:rsidRPr="0073475F">
        <w:rPr>
          <w:rFonts w:cs="Arial"/>
          <w:b/>
          <w:spacing w:val="-1"/>
          <w:sz w:val="24"/>
          <w:szCs w:val="24"/>
        </w:rPr>
        <w:t>2</w:t>
      </w:r>
      <w:r w:rsidRPr="0073475F">
        <w:rPr>
          <w:rFonts w:cs="Arial"/>
          <w:b/>
          <w:spacing w:val="-1"/>
          <w:sz w:val="24"/>
          <w:szCs w:val="24"/>
        </w:rPr>
        <w:t>02</w:t>
      </w:r>
      <w:r w:rsidR="00F6538F" w:rsidRPr="0073475F">
        <w:rPr>
          <w:rFonts w:cs="Arial"/>
          <w:b/>
          <w:spacing w:val="-1"/>
          <w:sz w:val="24"/>
          <w:szCs w:val="24"/>
        </w:rPr>
        <w:t>1</w:t>
      </w:r>
      <w:r w:rsidRPr="0073475F">
        <w:rPr>
          <w:rFonts w:cs="Arial"/>
          <w:b/>
          <w:spacing w:val="-1"/>
          <w:sz w:val="24"/>
          <w:szCs w:val="24"/>
        </w:rPr>
        <w:t xml:space="preserve"> </w:t>
      </w:r>
      <w:r w:rsidRPr="0073475F">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72" w:name="_Toc63161381"/>
      <w:r w:rsidRPr="00A1535F">
        <w:rPr>
          <w:rFonts w:ascii="Calibri" w:hAnsi="Calibri" w:cs="Arial"/>
          <w:b/>
          <w:sz w:val="24"/>
          <w:szCs w:val="24"/>
        </w:rPr>
        <w:t>Kwota przeznaczona na dofinansowanie projektów i poziom dofinansowania projektów</w:t>
      </w:r>
      <w:bookmarkEnd w:id="70"/>
      <w:bookmarkEnd w:id="72"/>
    </w:p>
    <w:p w14:paraId="09F074F4" w14:textId="54296418" w:rsidR="0043735A" w:rsidRPr="008F6239" w:rsidRDefault="00D020B1" w:rsidP="008F6239">
      <w:pPr>
        <w:spacing w:before="120" w:after="0"/>
        <w:rPr>
          <w:rFonts w:ascii="Calibri" w:hAnsi="Calibri" w:cs="Calibri"/>
          <w:b/>
          <w:sz w:val="24"/>
          <w:szCs w:val="24"/>
          <w:highlight w:val="yellow"/>
        </w:rPr>
      </w:pPr>
      <w:bookmarkStart w:id="73"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F77C31" w:rsidRPr="00F77C31">
        <w:rPr>
          <w:rFonts w:ascii="Calibri" w:hAnsi="Calibri" w:cs="Calibri"/>
          <w:b/>
          <w:sz w:val="24"/>
          <w:szCs w:val="24"/>
        </w:rPr>
        <w:t>24 225 670</w:t>
      </w:r>
      <w:r w:rsidR="009738AD" w:rsidRPr="00F77C31">
        <w:rPr>
          <w:rFonts w:ascii="Calibri" w:hAnsi="Calibri" w:cs="Calibri"/>
          <w:b/>
          <w:sz w:val="24"/>
          <w:szCs w:val="24"/>
        </w:rPr>
        <w:t>,00</w:t>
      </w:r>
      <w:r w:rsidR="005B60B0" w:rsidRPr="00F77C31">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4612F18F"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1715F8">
        <w:rPr>
          <w:rFonts w:cs="Arial"/>
          <w:bCs/>
          <w:sz w:val="24"/>
          <w:szCs w:val="24"/>
        </w:rPr>
        <w:t>4,</w:t>
      </w:r>
      <w:r w:rsidR="004969BB">
        <w:rPr>
          <w:rFonts w:cs="Arial"/>
          <w:bCs/>
          <w:sz w:val="24"/>
          <w:szCs w:val="24"/>
        </w:rPr>
        <w:t>5471</w:t>
      </w:r>
      <w:r w:rsidR="004969BB" w:rsidRPr="00003E90">
        <w:rPr>
          <w:rFonts w:cs="Arial"/>
          <w:bCs/>
          <w:sz w:val="24"/>
          <w:szCs w:val="24"/>
        </w:rPr>
        <w:t xml:space="preserve"> </w:t>
      </w:r>
      <w:r w:rsidRPr="00003E90">
        <w:rPr>
          <w:rFonts w:cs="Arial"/>
          <w:bCs/>
          <w:sz w:val="24"/>
          <w:szCs w:val="24"/>
        </w:rPr>
        <w:t xml:space="preserve">PLN, zatem minimalna wartość dofinansowania projektu musi przekraczać </w:t>
      </w:r>
      <w:r w:rsidRPr="001715F8">
        <w:rPr>
          <w:rFonts w:cs="Arial"/>
          <w:bCs/>
          <w:sz w:val="24"/>
          <w:szCs w:val="24"/>
        </w:rPr>
        <w:t>4</w:t>
      </w:r>
      <w:r w:rsidR="004969BB" w:rsidRPr="001715F8">
        <w:rPr>
          <w:rFonts w:cs="Arial"/>
          <w:bCs/>
          <w:sz w:val="24"/>
          <w:szCs w:val="24"/>
        </w:rPr>
        <w:t>54</w:t>
      </w:r>
      <w:r w:rsidRPr="001715F8">
        <w:rPr>
          <w:rFonts w:cs="Arial"/>
          <w:bCs/>
          <w:sz w:val="24"/>
          <w:szCs w:val="24"/>
        </w:rPr>
        <w:t xml:space="preserve"> </w:t>
      </w:r>
      <w:r w:rsidR="004969BB" w:rsidRPr="001715F8">
        <w:rPr>
          <w:rFonts w:cs="Arial"/>
          <w:bCs/>
          <w:sz w:val="24"/>
          <w:szCs w:val="24"/>
        </w:rPr>
        <w:t>710</w:t>
      </w:r>
      <w:r w:rsidRPr="001715F8">
        <w:rPr>
          <w:rFonts w:cs="Arial"/>
          <w:bCs/>
          <w:sz w:val="24"/>
          <w:szCs w:val="24"/>
        </w:rPr>
        <w:t>,00</w:t>
      </w:r>
      <w:r w:rsidRPr="004969BB">
        <w:rPr>
          <w:rFonts w:cs="Arial"/>
          <w:bCs/>
          <w:sz w:val="24"/>
          <w:szCs w:val="24"/>
        </w:rPr>
        <w:t xml:space="preserve"> </w:t>
      </w:r>
      <w:r w:rsidRPr="004D21D8">
        <w:rPr>
          <w:rFonts w:cs="Arial"/>
          <w:bCs/>
          <w:sz w:val="24"/>
          <w:szCs w:val="24"/>
        </w:rPr>
        <w:t>PLN</w:t>
      </w:r>
      <w:r w:rsidRPr="00003E90">
        <w:rPr>
          <w:rFonts w:cs="Arial"/>
          <w:bCs/>
          <w:sz w:val="24"/>
          <w:szCs w:val="24"/>
        </w:rPr>
        <w:t>.</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9D396B"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74"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73"/>
      <w:bookmarkEnd w:id="74"/>
    </w:p>
    <w:p w14:paraId="53546DF5" w14:textId="02A1A537" w:rsidR="00B318C6" w:rsidRPr="00A1535F" w:rsidRDefault="00B47E2A" w:rsidP="0039507E">
      <w:pPr>
        <w:spacing w:before="120" w:after="0"/>
        <w:rPr>
          <w:rFonts w:eastAsia="Times New Roman" w:cs="Arial"/>
          <w:b/>
          <w:sz w:val="24"/>
          <w:szCs w:val="24"/>
          <w:lang w:eastAsia="pl-PL"/>
        </w:rPr>
      </w:pPr>
      <w:bookmarkStart w:id="75"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tj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04878316" w:rsidR="00A0603E" w:rsidRPr="001E4BDC"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(jsfp)</w:t>
      </w:r>
      <w:r w:rsidR="00AC332F">
        <w:rPr>
          <w:color w:val="000000"/>
          <w:sz w:val="24"/>
          <w:szCs w:val="24"/>
          <w:lang w:eastAsia="pl-PL"/>
        </w:rPr>
        <w:t>, w tym projektów partnerskich w których jsfp wystepuje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W przypadku podmiotów niebędących jsfp jako obroty należy rozumieć wartość przychodów (w tym przychodów osiągniętych z tytułu otrzymanego dofinansowania na realizcję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jsfp</w:t>
      </w:r>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76" w:name="_Toc63161383"/>
      <w:r w:rsidRPr="0004382C">
        <w:rPr>
          <w:rFonts w:ascii="Calibri" w:hAnsi="Calibri" w:cs="Arial"/>
          <w:b/>
          <w:sz w:val="24"/>
          <w:szCs w:val="24"/>
        </w:rPr>
        <w:t>Grupa docelowa</w:t>
      </w:r>
      <w:bookmarkEnd w:id="76"/>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77"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77"/>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78"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78"/>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79"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79"/>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80" w:name="_Toc63161384"/>
      <w:r w:rsidRPr="0004382C">
        <w:rPr>
          <w:rFonts w:ascii="Calibri" w:hAnsi="Calibri" w:cs="Arial"/>
          <w:b/>
          <w:sz w:val="24"/>
          <w:szCs w:val="24"/>
        </w:rPr>
        <w:t>Przedmiot konkursu – typy projektów</w:t>
      </w:r>
      <w:bookmarkEnd w:id="80"/>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SzOOP.</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Pr>
          <w:rFonts w:ascii="Calibri" w:hAnsi="Calibri" w:cs="Arial"/>
          <w:sz w:val="24"/>
          <w:szCs w:val="24"/>
        </w:rPr>
        <w:t>Na</w:t>
      </w:r>
      <w:r w:rsidRPr="006F19C3">
        <w:rPr>
          <w:rFonts w:ascii="Calibri" w:hAnsi="Calibri" w:cs="Arial"/>
          <w:sz w:val="24"/>
          <w:szCs w:val="24"/>
        </w:rPr>
        <w:t xml:space="preserve"> etapie planowania projektu w celu zapewnienia możliwości skorzystania z pełnego katalogu pomocy w zależności od potrzeb uczestnika </w:t>
      </w:r>
      <w:r w:rsidR="0086560B">
        <w:rPr>
          <w:rFonts w:ascii="Calibri" w:hAnsi="Calibri" w:cs="Arial"/>
          <w:sz w:val="24"/>
          <w:szCs w:val="24"/>
        </w:rPr>
        <w:t>w</w:t>
      </w:r>
      <w:r w:rsidRPr="006F19C3">
        <w:rPr>
          <w:rFonts w:ascii="Calibri" w:hAnsi="Calibri" w:cs="Arial"/>
          <w:sz w:val="24"/>
          <w:szCs w:val="24"/>
        </w:rPr>
        <w:t>nioskodawca powinien zaplanować szkolenia, dotacje i wsparcie pomostowe dla wszystkich zrekrutowanych uczestników projektu. 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63DF9C5E" w14:textId="6B051742" w:rsidR="007A2674" w:rsidRDefault="007A2674" w:rsidP="00C035A3">
      <w:pPr>
        <w:pStyle w:val="Akapitzlist"/>
        <w:spacing w:before="240" w:after="0"/>
        <w:ind w:left="0"/>
        <w:contextualSpacing w:val="0"/>
        <w:rPr>
          <w:rFonts w:ascii="Calibri" w:hAnsi="Calibri" w:cs="Arial"/>
          <w:b/>
          <w:sz w:val="24"/>
          <w:szCs w:val="24"/>
        </w:rPr>
      </w:pP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finansowe na rozpoczęcie działności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1" w:name="_Toc63161385"/>
      <w:r w:rsidRPr="00A1535F">
        <w:rPr>
          <w:rFonts w:ascii="Calibri" w:hAnsi="Calibri" w:cs="Arial"/>
          <w:b/>
          <w:sz w:val="24"/>
          <w:szCs w:val="24"/>
        </w:rPr>
        <w:t>Okres kwalifikowalności wydatków</w:t>
      </w:r>
      <w:bookmarkEnd w:id="81"/>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82" w:name="_Toc63161386"/>
      <w:r w:rsidRPr="00A1535F">
        <w:rPr>
          <w:rFonts w:ascii="Calibri" w:hAnsi="Calibri" w:cs="Tahoma"/>
          <w:b/>
          <w:sz w:val="24"/>
          <w:szCs w:val="24"/>
        </w:rPr>
        <w:t>Wymagane wskaźniki pomiaru celu</w:t>
      </w:r>
      <w:bookmarkEnd w:id="82"/>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wKarcie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Wskaźnik należy rozumieć jako zmianę statusu na rynku pracy po opuszczeniu programu, w stosunku do sytuacji w momencie przystapienia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(łacznie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w:t>
            </w:r>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w:t>
            </w:r>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obligatoryjny dokument urzędowy potwierdzający status osoby tj. zaświadczenie z ZUS, dodatkowo oświadczenie uczestnika, że nie pracuje, nie jest zarejestrowany w urzędzie pracy i nie poszukuje 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83" w:name="_Toc63161387"/>
      <w:r>
        <w:rPr>
          <w:rFonts w:ascii="Calibri" w:hAnsi="Calibri" w:cs="Tahoma"/>
          <w:b/>
          <w:sz w:val="24"/>
          <w:szCs w:val="24"/>
        </w:rPr>
        <w:t>Zasady finansowania</w:t>
      </w:r>
      <w:bookmarkEnd w:id="83"/>
    </w:p>
    <w:p w14:paraId="5F867546" w14:textId="77777777" w:rsidR="00962A2D" w:rsidRDefault="00962A2D" w:rsidP="00962A2D">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84" w:name="_Toc63161388"/>
      <w:r>
        <w:rPr>
          <w:rFonts w:ascii="Calibri" w:hAnsi="Calibri" w:cs="Tahoma"/>
          <w:b/>
          <w:sz w:val="24"/>
          <w:szCs w:val="24"/>
        </w:rPr>
        <w:t>Wkład własny</w:t>
      </w:r>
      <w:bookmarkEnd w:id="84"/>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5"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85"/>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6" w:name="_Toc63161390"/>
      <w:r>
        <w:rPr>
          <w:rFonts w:ascii="Calibri" w:hAnsi="Calibri" w:cs="Arial"/>
          <w:b/>
          <w:sz w:val="24"/>
          <w:szCs w:val="24"/>
        </w:rPr>
        <w:t>Koszty bezpośrednie</w:t>
      </w:r>
      <w:bookmarkEnd w:id="86"/>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77777777"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24C8BEB0" w14:textId="77777777" w:rsidR="007140D1" w:rsidRPr="00B151B1" w:rsidRDefault="007140D1" w:rsidP="00962A2D">
      <w:pPr>
        <w:spacing w:before="120" w:after="120"/>
        <w:rPr>
          <w:rFonts w:cs="Arial"/>
          <w:sz w:val="24"/>
          <w:szCs w:val="24"/>
        </w:rPr>
      </w:pP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7" w:name="_Toc63161391"/>
      <w:r>
        <w:rPr>
          <w:rFonts w:ascii="Calibri" w:hAnsi="Calibri" w:cs="Arial"/>
          <w:b/>
          <w:sz w:val="24"/>
          <w:szCs w:val="24"/>
        </w:rPr>
        <w:t>Koszty pośrednie</w:t>
      </w:r>
      <w:bookmarkEnd w:id="87"/>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8" w:name="_Toc63161392"/>
      <w:r>
        <w:rPr>
          <w:rFonts w:ascii="Calibri" w:hAnsi="Calibri" w:cs="Arial"/>
          <w:b/>
          <w:sz w:val="24"/>
          <w:szCs w:val="24"/>
        </w:rPr>
        <w:t>Uproszczone metody rozliczania wydatków</w:t>
      </w:r>
      <w:bookmarkEnd w:id="88"/>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44864818" w:rsidR="00962A2D" w:rsidRDefault="00962A2D" w:rsidP="00962A2D">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983ABD">
        <w:rPr>
          <w:rFonts w:cs="Arial"/>
          <w:bCs/>
          <w:sz w:val="24"/>
          <w:szCs w:val="24"/>
        </w:rPr>
        <w:t>4,</w:t>
      </w:r>
      <w:r w:rsidR="00D80EC2">
        <w:rPr>
          <w:rFonts w:cs="Arial"/>
          <w:bCs/>
          <w:sz w:val="24"/>
          <w:szCs w:val="24"/>
        </w:rPr>
        <w:t>5471</w:t>
      </w:r>
      <w:r w:rsidR="00D80EC2" w:rsidRPr="00003E90">
        <w:rPr>
          <w:rFonts w:cs="Arial"/>
          <w:bCs/>
          <w:sz w:val="24"/>
          <w:szCs w:val="24"/>
        </w:rPr>
        <w:t xml:space="preserve"> </w:t>
      </w:r>
      <w:r w:rsidRPr="00003E90">
        <w:rPr>
          <w:rFonts w:cs="Arial"/>
          <w:bCs/>
          <w:sz w:val="24"/>
          <w:szCs w:val="24"/>
        </w:rPr>
        <w:t xml:space="preserve">PLN, zatem minimalna wartość dofinansowania projektu musi </w:t>
      </w:r>
      <w:r w:rsidRPr="00D80EC2">
        <w:rPr>
          <w:rFonts w:cs="Arial"/>
          <w:bCs/>
          <w:sz w:val="24"/>
          <w:szCs w:val="24"/>
        </w:rPr>
        <w:t xml:space="preserve">przekraczać </w:t>
      </w:r>
      <w:r w:rsidR="00D80EC2" w:rsidRPr="00983ABD">
        <w:rPr>
          <w:rFonts w:cs="Arial"/>
          <w:bCs/>
          <w:sz w:val="24"/>
          <w:szCs w:val="24"/>
        </w:rPr>
        <w:t>454 710</w:t>
      </w:r>
      <w:r w:rsidRPr="000F52FC">
        <w:rPr>
          <w:rFonts w:cs="Arial"/>
          <w:bCs/>
          <w:sz w:val="24"/>
          <w:szCs w:val="24"/>
        </w:rPr>
        <w:t>,00</w:t>
      </w:r>
      <w:r w:rsidRPr="00003E90">
        <w:rPr>
          <w:rFonts w:cs="Arial"/>
          <w:bCs/>
          <w:sz w:val="24"/>
          <w:szCs w:val="24"/>
        </w:rPr>
        <w:t xml:space="preserve"> PLN.</w:t>
      </w:r>
    </w:p>
    <w:p w14:paraId="50DDA733" w14:textId="5678D43B" w:rsidR="00962A2D" w:rsidRPr="0004382C" w:rsidRDefault="00962A2D" w:rsidP="00962A2D">
      <w:pPr>
        <w:spacing w:before="120" w:after="0"/>
        <w:rPr>
          <w:rFonts w:cs="Arial"/>
          <w:b/>
          <w:bCs/>
          <w:sz w:val="24"/>
          <w:szCs w:val="24"/>
        </w:rPr>
      </w:pPr>
      <w:r>
        <w:rPr>
          <w:rFonts w:cs="Arial"/>
          <w:bCs/>
          <w:sz w:val="24"/>
          <w:szCs w:val="24"/>
        </w:rPr>
        <w:t xml:space="preserve">W związku z tym </w:t>
      </w:r>
      <w:r w:rsidRPr="00387E68">
        <w:rPr>
          <w:rFonts w:cs="Arial"/>
          <w:bCs/>
          <w:sz w:val="24"/>
          <w:szCs w:val="24"/>
        </w:rPr>
        <w:t xml:space="preserve">oraz w nawiązaniu do kryterium merytorycznego nr 5 IOK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89" w:name="_Toc63161393"/>
      <w:r>
        <w:rPr>
          <w:rFonts w:ascii="Calibri" w:hAnsi="Calibri" w:cs="Arial"/>
          <w:b/>
          <w:sz w:val="24"/>
          <w:szCs w:val="24"/>
        </w:rPr>
        <w:t>Środki trwałe, wartości niematerialne i prawne oraz cross-financing</w:t>
      </w:r>
      <w:bookmarkEnd w:id="89"/>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Cross-financing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36B5A492" w14:textId="410C5FC4" w:rsidR="00962A2D" w:rsidRDefault="00962A2D" w:rsidP="00962A2D">
      <w:pPr>
        <w:spacing w:before="120" w:after="120"/>
        <w:rPr>
          <w:rFonts w:cs="Arial"/>
          <w:b/>
          <w:sz w:val="24"/>
          <w:szCs w:val="24"/>
        </w:rPr>
      </w:pPr>
      <w:r>
        <w:rPr>
          <w:rFonts w:cs="Arial"/>
          <w:b/>
          <w:sz w:val="24"/>
          <w:szCs w:val="24"/>
        </w:rPr>
        <w:t xml:space="preserve"> </w:t>
      </w:r>
    </w:p>
    <w:p w14:paraId="12C2B633" w14:textId="52D48DC1" w:rsidR="00C06368" w:rsidRDefault="00C06368" w:rsidP="00962A2D">
      <w:pPr>
        <w:spacing w:before="120" w:after="120"/>
        <w:rPr>
          <w:rFonts w:cs="Arial"/>
          <w:b/>
          <w:sz w:val="24"/>
          <w:szCs w:val="24"/>
        </w:rPr>
      </w:pPr>
    </w:p>
    <w:p w14:paraId="3F4F0D0A" w14:textId="77777777" w:rsidR="00C06368" w:rsidRDefault="00C06368" w:rsidP="00962A2D">
      <w:pPr>
        <w:spacing w:before="120" w:after="120"/>
        <w:rPr>
          <w:rFonts w:cs="Arial"/>
          <w:b/>
          <w:sz w:val="24"/>
          <w:szCs w:val="24"/>
        </w:rPr>
      </w:pPr>
    </w:p>
    <w:p w14:paraId="717753D2" w14:textId="77777777" w:rsidR="00962A2D" w:rsidRDefault="00962A2D" w:rsidP="00962A2D">
      <w:pPr>
        <w:pBdr>
          <w:left w:val="single" w:sz="48" w:space="4" w:color="E36C0A"/>
        </w:pBdr>
        <w:spacing w:after="120"/>
        <w:rPr>
          <w:b/>
          <w:bCs/>
          <w:sz w:val="24"/>
          <w:szCs w:val="24"/>
        </w:rPr>
      </w:pPr>
      <w:r>
        <w:rPr>
          <w:b/>
          <w:bCs/>
          <w:sz w:val="24"/>
          <w:szCs w:val="24"/>
        </w:rPr>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 xml:space="preserve">Wydatki w ramach cross-financingu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0" w:name="_Toc63161394"/>
      <w:r>
        <w:rPr>
          <w:rFonts w:ascii="Calibri" w:hAnsi="Calibri" w:cs="Arial"/>
          <w:b/>
          <w:sz w:val="24"/>
          <w:szCs w:val="24"/>
        </w:rPr>
        <w:t>Podatek od towarów i usług (VAT)</w:t>
      </w:r>
      <w:bookmarkEnd w:id="90"/>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1" w:name="_Toc63161395"/>
      <w:r>
        <w:rPr>
          <w:rFonts w:ascii="Calibri" w:hAnsi="Calibri" w:cs="Arial"/>
          <w:b/>
          <w:sz w:val="24"/>
          <w:szCs w:val="24"/>
        </w:rPr>
        <w:t>Zlecanie usług merytorycznych</w:t>
      </w:r>
      <w:bookmarkEnd w:id="91"/>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D911A7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349D0B5" w14:textId="77777777" w:rsidR="000F52FC" w:rsidRDefault="000F52FC" w:rsidP="000F52FC">
      <w:pPr>
        <w:pBdr>
          <w:left w:val="single" w:sz="48" w:space="4" w:color="E36C0A"/>
        </w:pBdr>
        <w:spacing w:after="0"/>
        <w:rPr>
          <w:rFonts w:cs="Arial"/>
          <w:b/>
          <w:bCs/>
          <w:sz w:val="24"/>
          <w:szCs w:val="24"/>
        </w:rPr>
      </w:pPr>
      <w:r w:rsidRPr="002B0B95">
        <w:rPr>
          <w:rFonts w:cs="Arial"/>
          <w:b/>
          <w:bCs/>
          <w:sz w:val="24"/>
          <w:szCs w:val="24"/>
        </w:rPr>
        <w:t>Uwaga</w:t>
      </w:r>
      <w:r>
        <w:rPr>
          <w:rFonts w:cs="Arial"/>
          <w:b/>
          <w:bCs/>
          <w:sz w:val="24"/>
          <w:szCs w:val="24"/>
        </w:rPr>
        <w:t>!</w:t>
      </w:r>
    </w:p>
    <w:p w14:paraId="79D3EF76" w14:textId="1F91A8B6" w:rsidR="000F52FC" w:rsidRPr="000F52FC" w:rsidRDefault="000F52FC" w:rsidP="000F52FC">
      <w:pPr>
        <w:pBdr>
          <w:left w:val="single" w:sz="48" w:space="4" w:color="E36C0A"/>
        </w:pBdr>
        <w:spacing w:after="0"/>
        <w:rPr>
          <w:rFonts w:cs="Arial"/>
          <w:b/>
          <w:bCs/>
          <w:sz w:val="24"/>
          <w:szCs w:val="24"/>
        </w:rPr>
      </w:pPr>
      <w:r w:rsidRPr="000F52FC">
        <w:rPr>
          <w:rFonts w:cs="Arial"/>
          <w:b/>
          <w:bCs/>
          <w:sz w:val="24"/>
          <w:szCs w:val="24"/>
        </w:rPr>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p w14:paraId="52967B66" w14:textId="77777777" w:rsidR="000F52FC" w:rsidRDefault="000F52FC" w:rsidP="00962A2D">
      <w:pPr>
        <w:spacing w:before="120" w:after="120"/>
        <w:contextualSpacing/>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77777777"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2" w:name="_Toc63161396"/>
      <w:r>
        <w:rPr>
          <w:rFonts w:ascii="Calibri" w:hAnsi="Calibri" w:cs="Arial"/>
          <w:b/>
          <w:sz w:val="24"/>
          <w:szCs w:val="24"/>
        </w:rPr>
        <w:t>Aspekty społeczne</w:t>
      </w:r>
      <w:bookmarkEnd w:id="92"/>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3" w:name="_Toc63161397"/>
      <w:r>
        <w:rPr>
          <w:rFonts w:ascii="Calibri" w:hAnsi="Calibri" w:cs="Arial"/>
          <w:b/>
          <w:sz w:val="24"/>
          <w:szCs w:val="24"/>
        </w:rPr>
        <w:t>Angażowanie personelu projektu</w:t>
      </w:r>
      <w:bookmarkEnd w:id="93"/>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3070CB86" w14:textId="77777777" w:rsidR="00962A2D" w:rsidRDefault="00962A2D" w:rsidP="00962A2D">
      <w:pPr>
        <w:pStyle w:val="Akapitzlist"/>
        <w:spacing w:before="120" w:after="120"/>
        <w:ind w:left="714"/>
        <w:rPr>
          <w:rFonts w:ascii="Calibri" w:hAnsi="Calibri" w:cs="Arial"/>
          <w:sz w:val="24"/>
          <w:szCs w:val="24"/>
        </w:rPr>
      </w:pPr>
    </w:p>
    <w:p w14:paraId="723CB29C" w14:textId="77777777" w:rsidR="00962A2D" w:rsidRPr="006D18E5" w:rsidRDefault="00962A2D" w:rsidP="00962A2D">
      <w:pPr>
        <w:pBdr>
          <w:left w:val="single" w:sz="48" w:space="4" w:color="E36C0A"/>
        </w:pBdr>
        <w:spacing w:after="0"/>
        <w:ind w:left="360"/>
        <w:rPr>
          <w:b/>
          <w:bCs/>
          <w:sz w:val="24"/>
          <w:szCs w:val="24"/>
        </w:rPr>
      </w:pPr>
      <w:r w:rsidRPr="006D18E5">
        <w:rPr>
          <w:b/>
          <w:bCs/>
          <w:sz w:val="24"/>
          <w:szCs w:val="24"/>
        </w:rPr>
        <w:t>WAŻNE!</w:t>
      </w:r>
    </w:p>
    <w:p w14:paraId="1D9D1032" w14:textId="77777777" w:rsidR="00962A2D" w:rsidRPr="00DD5313" w:rsidRDefault="00962A2D" w:rsidP="00962A2D">
      <w:pPr>
        <w:pBdr>
          <w:left w:val="single" w:sz="48" w:space="4" w:color="E36C0A"/>
        </w:pBdr>
        <w:spacing w:after="0"/>
        <w:ind w:left="360"/>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 przedmiotowy limit 276 godzin nie obowiązuje.</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77777777"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61EAB2E" w14:textId="77777777" w:rsidR="00962A2D" w:rsidRPr="006D18E5" w:rsidRDefault="00962A2D" w:rsidP="00962A2D">
      <w:pPr>
        <w:pBdr>
          <w:left w:val="single" w:sz="48" w:space="4" w:color="E36C0A"/>
        </w:pBdr>
        <w:spacing w:after="0"/>
        <w:ind w:left="284"/>
        <w:rPr>
          <w:b/>
          <w:bCs/>
          <w:sz w:val="24"/>
          <w:szCs w:val="24"/>
        </w:rPr>
      </w:pPr>
      <w:r w:rsidRPr="006D18E5">
        <w:rPr>
          <w:b/>
          <w:bCs/>
          <w:sz w:val="24"/>
          <w:szCs w:val="24"/>
        </w:rPr>
        <w:t>WAŻNE!</w:t>
      </w:r>
    </w:p>
    <w:p w14:paraId="0199C37B" w14:textId="77777777" w:rsidR="00962A2D" w:rsidRDefault="00962A2D" w:rsidP="00962A2D">
      <w:pPr>
        <w:pBdr>
          <w:left w:val="single" w:sz="48" w:space="4" w:color="E36C0A"/>
        </w:pBdr>
        <w:spacing w:after="0"/>
        <w:ind w:left="284"/>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w:t>
      </w:r>
      <w:r w:rsidRPr="006D18E5">
        <w:t xml:space="preserve"> </w:t>
      </w:r>
      <w:r w:rsidRPr="006D18E5">
        <w:rPr>
          <w:b/>
          <w:bCs/>
          <w:sz w:val="24"/>
          <w:szCs w:val="24"/>
        </w:rPr>
        <w:t>możliwe jest uznanie za kwalifikowalne kosztów zaangażowania pracownika beneficjenta pełniącego rolę personelu projektu, do realizacji zadań w ramach projektu także na podstawie stosunku cywilnoprawnego.</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77777777"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B1DC34C" w14:textId="77777777" w:rsidR="00962A2D" w:rsidRPr="006852BD" w:rsidRDefault="00962A2D" w:rsidP="00962A2D">
      <w:pPr>
        <w:pBdr>
          <w:left w:val="single" w:sz="48" w:space="4" w:color="E36C0A"/>
        </w:pBdr>
        <w:spacing w:after="0"/>
        <w:ind w:left="284"/>
        <w:rPr>
          <w:b/>
          <w:bCs/>
          <w:sz w:val="24"/>
          <w:szCs w:val="24"/>
        </w:rPr>
      </w:pPr>
      <w:r w:rsidRPr="006852BD">
        <w:rPr>
          <w:b/>
          <w:bCs/>
          <w:sz w:val="24"/>
          <w:szCs w:val="24"/>
        </w:rPr>
        <w:t>WAŻNE!</w:t>
      </w:r>
    </w:p>
    <w:p w14:paraId="0FD9E519" w14:textId="77777777" w:rsidR="00962A2D" w:rsidRDefault="00962A2D" w:rsidP="00962A2D">
      <w:pPr>
        <w:pBdr>
          <w:left w:val="single" w:sz="48" w:space="4" w:color="E36C0A"/>
        </w:pBdr>
        <w:spacing w:after="0"/>
        <w:ind w:left="284"/>
        <w:rPr>
          <w:b/>
          <w:bCs/>
          <w:sz w:val="24"/>
          <w:szCs w:val="24"/>
        </w:rPr>
      </w:pPr>
      <w:r w:rsidRPr="006852BD">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852BD">
        <w:rPr>
          <w:b/>
          <w:bCs/>
          <w:sz w:val="24"/>
          <w:szCs w:val="24"/>
        </w:rPr>
        <w:t xml:space="preserve"> w okresie do 31 grudnia 2021 roku istnieje możliwość zakwalifikowania do projektu kosztów wyposażenia stanowiska pracy bez względu na wymiar pracy personelu w projekcie.</w:t>
      </w:r>
    </w:p>
    <w:p w14:paraId="3536A32F" w14:textId="77777777" w:rsidR="00962A2D" w:rsidRDefault="00962A2D"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94" w:name="_Toc63161398"/>
      <w:r w:rsidRPr="00671571">
        <w:rPr>
          <w:rFonts w:ascii="Calibri" w:hAnsi="Calibri" w:cs="Tahoma"/>
          <w:b/>
          <w:sz w:val="24"/>
          <w:szCs w:val="24"/>
        </w:rPr>
        <w:t>Projekty</w:t>
      </w:r>
      <w:r w:rsidRPr="00671571">
        <w:rPr>
          <w:rFonts w:ascii="Calibri" w:hAnsi="Calibri" w:cs="Arial"/>
          <w:b/>
          <w:sz w:val="24"/>
          <w:szCs w:val="24"/>
        </w:rPr>
        <w:t xml:space="preserve"> partnerskie</w:t>
      </w:r>
      <w:bookmarkEnd w:id="94"/>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95"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95"/>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96" w:name="_Toc63161400"/>
      <w:r w:rsidRPr="002D762D">
        <w:rPr>
          <w:rFonts w:ascii="Calibri" w:hAnsi="Calibri" w:cs="Arial"/>
          <w:b/>
          <w:sz w:val="24"/>
          <w:szCs w:val="24"/>
        </w:rPr>
        <w:t>Przygotowanie wniosku o dofinansowanie</w:t>
      </w:r>
      <w:bookmarkEnd w:id="96"/>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97" w:name="_Toc63161401"/>
      <w:r w:rsidRPr="002D762D">
        <w:rPr>
          <w:rFonts w:ascii="Calibri" w:hAnsi="Calibri" w:cs="Arial"/>
          <w:b/>
          <w:sz w:val="24"/>
          <w:szCs w:val="24"/>
        </w:rPr>
        <w:t>Miejsce i termin składania wniosków</w:t>
      </w:r>
      <w:bookmarkEnd w:id="97"/>
    </w:p>
    <w:p w14:paraId="317C365F" w14:textId="00134F52"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8A6D41">
        <w:rPr>
          <w:rFonts w:ascii="Calibri" w:hAnsi="Calibri" w:cs="Arial"/>
          <w:b/>
          <w:bCs/>
          <w:sz w:val="24"/>
          <w:szCs w:val="24"/>
        </w:rPr>
        <w:t>2</w:t>
      </w:r>
      <w:r w:rsidR="009F2EEE">
        <w:rPr>
          <w:rFonts w:ascii="Calibri" w:hAnsi="Calibri" w:cs="Arial"/>
          <w:b/>
          <w:bCs/>
          <w:sz w:val="24"/>
          <w:szCs w:val="24"/>
        </w:rPr>
        <w:t>9</w:t>
      </w:r>
      <w:r w:rsidR="008A6D41">
        <w:rPr>
          <w:rFonts w:ascii="Calibri" w:hAnsi="Calibri" w:cs="Arial"/>
          <w:b/>
          <w:bCs/>
          <w:sz w:val="24"/>
          <w:szCs w:val="24"/>
        </w:rPr>
        <w:t>.03.</w:t>
      </w:r>
      <w:r>
        <w:rPr>
          <w:rFonts w:ascii="Calibri" w:hAnsi="Calibri" w:cs="Arial"/>
          <w:b/>
          <w:bCs/>
          <w:sz w:val="24"/>
          <w:szCs w:val="24"/>
        </w:rPr>
        <w:t>202</w:t>
      </w:r>
      <w:r w:rsidR="00613B4C">
        <w:rPr>
          <w:rFonts w:ascii="Calibri" w:hAnsi="Calibri" w:cs="Arial"/>
          <w:b/>
          <w:bCs/>
          <w:sz w:val="24"/>
          <w:szCs w:val="24"/>
        </w:rPr>
        <w:t>1</w:t>
      </w:r>
      <w:r>
        <w:rPr>
          <w:rFonts w:ascii="Calibri" w:hAnsi="Calibri" w:cs="Arial"/>
          <w:b/>
          <w:bCs/>
          <w:sz w:val="24"/>
          <w:szCs w:val="24"/>
        </w:rPr>
        <w:t>r.</w:t>
      </w:r>
      <w:r w:rsidRPr="00730909">
        <w:rPr>
          <w:rFonts w:ascii="Calibri" w:hAnsi="Calibri" w:cs="Arial"/>
          <w:b/>
          <w:bCs/>
          <w:sz w:val="24"/>
          <w:szCs w:val="24"/>
        </w:rPr>
        <w:t xml:space="preserve"> r. godz. 00:00 do </w:t>
      </w:r>
      <w:r w:rsidR="009F2EEE">
        <w:rPr>
          <w:rFonts w:ascii="Calibri" w:hAnsi="Calibri" w:cs="Arial"/>
          <w:b/>
          <w:bCs/>
          <w:sz w:val="24"/>
          <w:szCs w:val="24"/>
        </w:rPr>
        <w:t>1</w:t>
      </w:r>
      <w:r w:rsidR="008A6D41">
        <w:rPr>
          <w:rFonts w:ascii="Calibri" w:hAnsi="Calibri" w:cs="Arial"/>
          <w:b/>
          <w:bCs/>
          <w:sz w:val="24"/>
          <w:szCs w:val="24"/>
        </w:rPr>
        <w:t>9.04.</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559194C0"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9F2EEE">
        <w:rPr>
          <w:rFonts w:ascii="Calibri" w:hAnsi="Calibri" w:cs="Arial"/>
          <w:b/>
          <w:bCs/>
          <w:sz w:val="24"/>
          <w:szCs w:val="24"/>
        </w:rPr>
        <w:t>04.05</w:t>
      </w:r>
      <w:r w:rsidR="00CA61EA">
        <w:rPr>
          <w:rFonts w:ascii="Calibri" w:hAnsi="Calibri" w:cs="Arial"/>
          <w:b/>
          <w:bCs/>
          <w:sz w:val="24"/>
          <w:szCs w:val="24"/>
        </w:rPr>
        <w:t>.2021</w:t>
      </w:r>
      <w:r w:rsidRPr="0004382C">
        <w:rPr>
          <w:rFonts w:ascii="Calibri" w:hAnsi="Calibri" w:cs="Arial"/>
          <w:b/>
          <w:bCs/>
          <w:sz w:val="24"/>
          <w:szCs w:val="24"/>
        </w:rPr>
        <w:t>r. do godz. 14:00.</w:t>
      </w:r>
      <w:r w:rsidRPr="0004382C">
        <w:rPr>
          <w:rFonts w:ascii="Calibri" w:hAnsi="Calibri" w:cs="Arial"/>
          <w:bCs/>
          <w:sz w:val="24"/>
          <w:szCs w:val="24"/>
        </w:rPr>
        <w:t xml:space="preserve"> </w:t>
      </w:r>
    </w:p>
    <w:p w14:paraId="4CB1793D" w14:textId="71504862"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5F97CCE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dniem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 r. po godz. 14.00 a dniem </w:t>
      </w:r>
      <w:r w:rsidR="00CA61EA">
        <w:rPr>
          <w:rFonts w:ascii="Calibri" w:hAnsi="Calibri" w:cs="Arial"/>
          <w:bCs/>
          <w:sz w:val="24"/>
          <w:szCs w:val="24"/>
        </w:rPr>
        <w:t xml:space="preserve"> </w:t>
      </w:r>
      <w:r w:rsidR="009F2EEE">
        <w:rPr>
          <w:rFonts w:ascii="Calibri" w:hAnsi="Calibri" w:cs="Arial"/>
          <w:bCs/>
          <w:sz w:val="24"/>
          <w:szCs w:val="24"/>
        </w:rPr>
        <w:t>04.05</w:t>
      </w:r>
      <w:r w:rsidR="00CA61EA">
        <w:rPr>
          <w:rFonts w:ascii="Calibri" w:hAnsi="Calibri" w:cs="Arial"/>
          <w:bCs/>
          <w:sz w:val="24"/>
          <w:szCs w:val="24"/>
        </w:rPr>
        <w:t xml:space="preserve">.2021 </w:t>
      </w:r>
      <w:r w:rsidRPr="0004382C">
        <w:rPr>
          <w:rFonts w:ascii="Calibri" w:hAnsi="Calibri" w:cs="Arial"/>
          <w:bCs/>
          <w:sz w:val="24"/>
          <w:szCs w:val="24"/>
        </w:rPr>
        <w:t>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r w:rsidRPr="0004382C">
        <w:rPr>
          <w:rFonts w:ascii="Calibri" w:hAnsi="Calibri" w:cs="Arial"/>
          <w:bCs/>
          <w:sz w:val="24"/>
          <w:szCs w:val="24"/>
        </w:rPr>
        <w:t>wyjaśni</w:t>
      </w:r>
      <w:r>
        <w:rPr>
          <w:rFonts w:ascii="Calibri" w:hAnsi="Calibri" w:cs="Arial"/>
          <w:bCs/>
          <w:sz w:val="24"/>
          <w:szCs w:val="24"/>
        </w:rPr>
        <w:t xml:space="preserve">eniającego </w:t>
      </w:r>
      <w:r w:rsidRPr="0004382C">
        <w:rPr>
          <w:rFonts w:ascii="Calibri" w:hAnsi="Calibri" w:cs="Arial"/>
          <w:bCs/>
          <w:sz w:val="24"/>
          <w:szCs w:val="24"/>
        </w:rPr>
        <w:t xml:space="preserve">powód niezłożenia wniosku w pierwotnym terminie nie będzie podlegał rozpatrzeniu.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98" w:name="_Toc44334681"/>
      <w:bookmarkStart w:id="99" w:name="_Toc44334769"/>
      <w:bookmarkStart w:id="100" w:name="_Toc44334864"/>
      <w:bookmarkStart w:id="101" w:name="_Toc44334684"/>
      <w:bookmarkStart w:id="102" w:name="_Toc44334772"/>
      <w:bookmarkStart w:id="103" w:name="_Toc44334867"/>
      <w:bookmarkStart w:id="104" w:name="_Toc44334685"/>
      <w:bookmarkStart w:id="105" w:name="_Toc44334773"/>
      <w:bookmarkStart w:id="106" w:name="_Toc44334868"/>
      <w:bookmarkStart w:id="107" w:name="_Toc44334686"/>
      <w:bookmarkStart w:id="108" w:name="_Toc44334774"/>
      <w:bookmarkStart w:id="109" w:name="_Toc44334869"/>
      <w:bookmarkStart w:id="110" w:name="_Toc431974593"/>
      <w:bookmarkStart w:id="111" w:name="_Toc512254661"/>
      <w:bookmarkStart w:id="112" w:name="_Toc63161402"/>
      <w:bookmarkEnd w:id="98"/>
      <w:bookmarkEnd w:id="99"/>
      <w:bookmarkEnd w:id="100"/>
      <w:bookmarkEnd w:id="101"/>
      <w:bookmarkEnd w:id="102"/>
      <w:bookmarkEnd w:id="103"/>
      <w:bookmarkEnd w:id="104"/>
      <w:bookmarkEnd w:id="105"/>
      <w:bookmarkEnd w:id="106"/>
      <w:bookmarkEnd w:id="107"/>
      <w:bookmarkEnd w:id="108"/>
      <w:bookmarkEnd w:id="109"/>
      <w:bookmarkEnd w:id="75"/>
      <w:r w:rsidRPr="002D762D">
        <w:rPr>
          <w:rFonts w:ascii="Calibri" w:hAnsi="Calibri" w:cs="Arial"/>
          <w:b/>
          <w:sz w:val="24"/>
          <w:szCs w:val="24"/>
        </w:rPr>
        <w:t>Tryb wyboru projektów i etapy organizacji konkursu</w:t>
      </w:r>
      <w:bookmarkEnd w:id="110"/>
      <w:bookmarkEnd w:id="111"/>
      <w:bookmarkEnd w:id="112"/>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E4B3682"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113" w:name="_Toc63161403"/>
      <w:r w:rsidRPr="0004382C">
        <w:rPr>
          <w:rFonts w:cs="Calibri"/>
          <w:b/>
          <w:sz w:val="24"/>
          <w:szCs w:val="24"/>
        </w:rPr>
        <w:t>Kryteria</w:t>
      </w:r>
      <w:r w:rsidRPr="0004382C">
        <w:rPr>
          <w:rFonts w:cs="Arial"/>
          <w:b/>
          <w:sz w:val="24"/>
          <w:szCs w:val="24"/>
        </w:rPr>
        <w:t xml:space="preserve"> wyboru projektów</w:t>
      </w:r>
      <w:bookmarkEnd w:id="113"/>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54D6A1E5" w:rsidR="00F7149D" w:rsidRDefault="00F7149D" w:rsidP="00F7149D">
      <w:pPr>
        <w:spacing w:before="120" w:after="120"/>
        <w:rPr>
          <w:b/>
          <w:bCs/>
          <w:sz w:val="24"/>
          <w:szCs w:val="24"/>
          <w:highlight w:val="yellow"/>
        </w:rPr>
      </w:pPr>
    </w:p>
    <w:p w14:paraId="490DBC7C" w14:textId="2F04C946" w:rsidR="00C06368" w:rsidRDefault="00C06368" w:rsidP="00F7149D">
      <w:pPr>
        <w:spacing w:before="120" w:after="120"/>
        <w:rPr>
          <w:b/>
          <w:bCs/>
          <w:sz w:val="24"/>
          <w:szCs w:val="24"/>
          <w:highlight w:val="yellow"/>
        </w:rPr>
      </w:pP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114" w:name="_Hlk64360327"/>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114"/>
      <w:r w:rsidRPr="00FE2628">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Wsparcie osób z grup w najtrudniejszej sytuacji na rynku pracy powinno wynikać z diagnozy sytuacji społeczno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15" w:name="_Toc63161404"/>
      <w:r w:rsidRPr="0004382C">
        <w:rPr>
          <w:rFonts w:cs="Calibri"/>
          <w:b/>
          <w:sz w:val="24"/>
          <w:szCs w:val="24"/>
        </w:rPr>
        <w:t xml:space="preserve">Etap oceny </w:t>
      </w:r>
      <w:r w:rsidR="00962A2D">
        <w:rPr>
          <w:rFonts w:cs="Calibri"/>
          <w:b/>
          <w:sz w:val="24"/>
          <w:szCs w:val="24"/>
        </w:rPr>
        <w:t>merytorycznej</w:t>
      </w:r>
      <w:bookmarkEnd w:id="115"/>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horyzonatalnych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anonimow</w:t>
      </w:r>
      <w:r w:rsidR="00642438">
        <w:rPr>
          <w:rFonts w:cs="Calibri"/>
          <w:sz w:val="24"/>
          <w:szCs w:val="24"/>
        </w:rPr>
        <w:t xml:space="preserve">  </w:t>
      </w:r>
      <w:r w:rsidR="00F7149D" w:rsidRPr="0014178D">
        <w:rPr>
          <w:rFonts w:cs="Calibri"/>
          <w:sz w:val="24"/>
          <w:szCs w:val="24"/>
        </w:rPr>
        <w:t xml:space="preserve">ści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16"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116"/>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17" w:name="_Toc63161406"/>
      <w:r w:rsidRPr="0004382C">
        <w:rPr>
          <w:rFonts w:cs="Calibri"/>
          <w:b/>
          <w:sz w:val="24"/>
          <w:szCs w:val="24"/>
        </w:rPr>
        <w:t>Etap negocjacji</w:t>
      </w:r>
      <w:bookmarkEnd w:id="117"/>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3671C4AD" w14:textId="597E53FE" w:rsidR="00790920" w:rsidRDefault="00790920" w:rsidP="00F7149D">
      <w:pPr>
        <w:spacing w:before="120" w:after="120"/>
        <w:rPr>
          <w:ins w:id="118" w:author="Joanna Bednarkiewicz" w:date="2021-07-22T10:20:00Z"/>
          <w:rFonts w:cs="Calibri"/>
          <w:sz w:val="24"/>
          <w:szCs w:val="24"/>
        </w:rPr>
      </w:pPr>
      <w:ins w:id="119" w:author="Joanna Bednarkiewicz" w:date="2021-07-22T10:20:00Z">
        <w:r>
          <w:rPr>
            <w:rFonts w:cs="Calibri"/>
            <w:sz w:val="24"/>
            <w:szCs w:val="24"/>
          </w:rPr>
          <w:t>Aby zapewnić maksymalne wykorzystanie alokacji na konkurs negocjacj</w:t>
        </w:r>
      </w:ins>
      <w:ins w:id="120" w:author="Joanna Bednarkiewicz" w:date="2021-07-22T10:31:00Z">
        <w:r w:rsidR="007B05C2">
          <w:rPr>
            <w:rFonts w:cs="Calibri"/>
            <w:sz w:val="24"/>
            <w:szCs w:val="24"/>
          </w:rPr>
          <w:t xml:space="preserve">om będą podlegały po </w:t>
        </w:r>
      </w:ins>
      <w:ins w:id="121" w:author="Joanna Bednarkiewicz" w:date="2021-07-22T10:20:00Z">
        <w:r>
          <w:rPr>
            <w:rFonts w:cs="Calibri"/>
            <w:sz w:val="24"/>
            <w:szCs w:val="24"/>
          </w:rPr>
          <w:t>czter</w:t>
        </w:r>
      </w:ins>
      <w:ins w:id="122" w:author="Joanna Bednarkiewicz" w:date="2021-07-22T10:30:00Z">
        <w:r w:rsidR="007B05C2">
          <w:rPr>
            <w:rFonts w:cs="Calibri"/>
            <w:sz w:val="24"/>
            <w:szCs w:val="24"/>
          </w:rPr>
          <w:t>y</w:t>
        </w:r>
      </w:ins>
      <w:ins w:id="123" w:author="Joanna Bednarkiewicz" w:date="2021-07-22T10:20:00Z">
        <w:r>
          <w:rPr>
            <w:rFonts w:cs="Calibri"/>
            <w:sz w:val="24"/>
            <w:szCs w:val="24"/>
          </w:rPr>
          <w:t xml:space="preserve"> najwyżej ocenion</w:t>
        </w:r>
      </w:ins>
      <w:ins w:id="124" w:author="Joanna Bednarkiewicz" w:date="2021-07-22T10:31:00Z">
        <w:r w:rsidR="007B05C2">
          <w:rPr>
            <w:rFonts w:cs="Calibri"/>
            <w:sz w:val="24"/>
            <w:szCs w:val="24"/>
          </w:rPr>
          <w:t>e</w:t>
        </w:r>
      </w:ins>
      <w:ins w:id="125" w:author="Joanna Bednarkiewicz" w:date="2021-07-22T10:20:00Z">
        <w:r>
          <w:rPr>
            <w:rFonts w:cs="Calibri"/>
            <w:sz w:val="24"/>
            <w:szCs w:val="24"/>
          </w:rPr>
          <w:t xml:space="preserve"> projekt</w:t>
        </w:r>
      </w:ins>
      <w:ins w:id="126" w:author="Joanna Bednarkiewicz" w:date="2021-07-22T10:31:00Z">
        <w:r w:rsidR="007B05C2">
          <w:rPr>
            <w:rFonts w:cs="Calibri"/>
            <w:sz w:val="24"/>
            <w:szCs w:val="24"/>
          </w:rPr>
          <w:t>y</w:t>
        </w:r>
      </w:ins>
      <w:ins w:id="127" w:author="Joanna Bednarkiewicz" w:date="2021-07-22T10:20:00Z">
        <w:r>
          <w:rPr>
            <w:rFonts w:cs="Calibri"/>
            <w:sz w:val="24"/>
            <w:szCs w:val="24"/>
          </w:rPr>
          <w:t xml:space="preserve"> </w:t>
        </w:r>
      </w:ins>
      <w:ins w:id="128" w:author="Joanna Bednarkiewicz" w:date="2021-07-22T10:28:00Z">
        <w:r>
          <w:rPr>
            <w:rFonts w:cs="Calibri"/>
            <w:sz w:val="24"/>
            <w:szCs w:val="24"/>
          </w:rPr>
          <w:t xml:space="preserve">z każdego </w:t>
        </w:r>
      </w:ins>
      <w:ins w:id="129" w:author="Joanna Bednarkiewicz" w:date="2021-07-22T10:22:00Z">
        <w:r>
          <w:rPr>
            <w:rFonts w:cs="Calibri"/>
            <w:sz w:val="24"/>
            <w:szCs w:val="24"/>
          </w:rPr>
          <w:t>subregionu</w:t>
        </w:r>
        <w:r>
          <w:rPr>
            <w:rFonts w:cs="Calibri"/>
            <w:sz w:val="24"/>
            <w:szCs w:val="24"/>
          </w:rPr>
          <w:t xml:space="preserve"> </w:t>
        </w:r>
      </w:ins>
      <w:ins w:id="130" w:author="Joanna Bednarkiewicz" w:date="2021-07-22T10:21:00Z">
        <w:r>
          <w:rPr>
            <w:rFonts w:cs="Calibri"/>
            <w:sz w:val="24"/>
            <w:szCs w:val="24"/>
          </w:rPr>
          <w:t>wskazanego</w:t>
        </w:r>
      </w:ins>
      <w:ins w:id="131" w:author="Joanna Bednarkiewicz" w:date="2021-07-22T10:20:00Z">
        <w:r>
          <w:rPr>
            <w:rFonts w:cs="Calibri"/>
            <w:sz w:val="24"/>
            <w:szCs w:val="24"/>
          </w:rPr>
          <w:t xml:space="preserve"> </w:t>
        </w:r>
      </w:ins>
      <w:ins w:id="132" w:author="Joanna Bednarkiewicz" w:date="2021-07-22T10:21:00Z">
        <w:r>
          <w:rPr>
            <w:rFonts w:cs="Calibri"/>
            <w:sz w:val="24"/>
            <w:szCs w:val="24"/>
          </w:rPr>
          <w:t>w k</w:t>
        </w:r>
      </w:ins>
      <w:ins w:id="133" w:author="Joanna Bednarkiewicz" w:date="2021-07-22T10:23:00Z">
        <w:r>
          <w:rPr>
            <w:rFonts w:cs="Calibri"/>
            <w:sz w:val="24"/>
            <w:szCs w:val="24"/>
          </w:rPr>
          <w:t>r</w:t>
        </w:r>
      </w:ins>
      <w:ins w:id="134" w:author="Joanna Bednarkiewicz" w:date="2021-07-22T10:21:00Z">
        <w:r>
          <w:rPr>
            <w:rFonts w:cs="Calibri"/>
            <w:sz w:val="24"/>
            <w:szCs w:val="24"/>
          </w:rPr>
          <w:t>yterium dostępu nr 1</w:t>
        </w:r>
        <w:r w:rsidR="007B05C2">
          <w:rPr>
            <w:rFonts w:cs="Calibri"/>
            <w:sz w:val="24"/>
            <w:szCs w:val="24"/>
          </w:rPr>
          <w:t xml:space="preserve">. </w:t>
        </w:r>
      </w:ins>
    </w:p>
    <w:p w14:paraId="097E01D3" w14:textId="7B8027FF" w:rsidR="00F7149D" w:rsidDel="007B05C2" w:rsidRDefault="00F7149D" w:rsidP="00F7149D">
      <w:pPr>
        <w:spacing w:before="120" w:after="120"/>
        <w:rPr>
          <w:del w:id="135" w:author="Joanna Bednarkiewicz" w:date="2021-07-22T10:38:00Z"/>
          <w:rFonts w:cs="Calibri"/>
          <w:sz w:val="24"/>
          <w:szCs w:val="24"/>
        </w:rPr>
      </w:pPr>
      <w:del w:id="136" w:author="Joanna Bednarkiewicz" w:date="2021-07-22T10:38:00Z">
        <w:r w:rsidRPr="00DD06B3" w:rsidDel="007B05C2">
          <w:rPr>
            <w:rFonts w:cs="Calibri"/>
            <w:sz w:val="24"/>
            <w:szCs w:val="24"/>
          </w:rPr>
          <w:delText xml:space="preserve">Negocjacje są prowadzone </w:delText>
        </w:r>
        <w:r w:rsidR="00FF7201" w:rsidDel="007B05C2">
          <w:rPr>
            <w:rFonts w:cs="Calibri"/>
            <w:sz w:val="24"/>
            <w:szCs w:val="24"/>
          </w:rPr>
          <w:delText xml:space="preserve">do wysokości 150 % wartości kwoty dofinansowania  na konkurs, tak by zapewnić jej maksymalne wykorzystanie. </w:delText>
        </w:r>
      </w:del>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137" w:name="_Toc63161407"/>
      <w:r w:rsidRPr="0004382C">
        <w:rPr>
          <w:rFonts w:cs="Calibri"/>
          <w:b/>
          <w:sz w:val="24"/>
          <w:szCs w:val="24"/>
          <w:lang w:eastAsia="pl-PL"/>
        </w:rPr>
        <w:t xml:space="preserve">Wyniki </w:t>
      </w:r>
      <w:r w:rsidRPr="0004382C">
        <w:rPr>
          <w:rFonts w:cs="Calibri"/>
          <w:b/>
          <w:sz w:val="24"/>
          <w:szCs w:val="24"/>
        </w:rPr>
        <w:t>konkursu</w:t>
      </w:r>
      <w:bookmarkEnd w:id="137"/>
    </w:p>
    <w:p w14:paraId="44DA14DB" w14:textId="06EAF38C"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317843">
        <w:rPr>
          <w:rFonts w:cs="Calibri"/>
          <w:b/>
          <w:bCs/>
          <w:sz w:val="24"/>
          <w:szCs w:val="24"/>
        </w:rPr>
        <w:t>sierpień</w:t>
      </w:r>
      <w:r w:rsidR="00317843" w:rsidRPr="0004382C">
        <w:rPr>
          <w:rFonts w:cs="Calibri"/>
          <w:b/>
          <w:bCs/>
          <w:sz w:val="24"/>
          <w:szCs w:val="24"/>
        </w:rPr>
        <w:t xml:space="preserve"> </w:t>
      </w:r>
      <w:r w:rsidRPr="0004382C">
        <w:rPr>
          <w:rFonts w:cs="Calibri"/>
          <w:b/>
          <w:bCs/>
          <w:sz w:val="24"/>
          <w:szCs w:val="24"/>
        </w:rPr>
        <w:t>202</w:t>
      </w:r>
      <w:r w:rsidR="00D979AB">
        <w:rPr>
          <w:rFonts w:cs="Calibri"/>
          <w:b/>
          <w:bCs/>
          <w:sz w:val="24"/>
          <w:szCs w:val="24"/>
        </w:rPr>
        <w:t>1</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138"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138"/>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139" w:name="_Toc63161409"/>
      <w:r w:rsidRPr="0004382C">
        <w:rPr>
          <w:rFonts w:cs="Arial"/>
          <w:b/>
          <w:sz w:val="24"/>
          <w:szCs w:val="24"/>
        </w:rPr>
        <w:t>Skarga do sądu administracyjnego</w:t>
      </w:r>
      <w:bookmarkEnd w:id="139"/>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40" w:name="_Toc63161410"/>
      <w:r>
        <w:rPr>
          <w:rFonts w:cs="Calibri"/>
          <w:b/>
          <w:sz w:val="24"/>
          <w:szCs w:val="24"/>
        </w:rPr>
        <w:t xml:space="preserve">8. </w:t>
      </w:r>
      <w:r w:rsidR="00F7149D" w:rsidRPr="0004382C">
        <w:rPr>
          <w:rFonts w:cs="Calibri"/>
          <w:b/>
          <w:sz w:val="24"/>
          <w:szCs w:val="24"/>
        </w:rPr>
        <w:t>Umowa o dofinansowanie</w:t>
      </w:r>
      <w:bookmarkEnd w:id="140"/>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regułami pomocy de minimis,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minimis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oświadczenie o wielkości pomocy de minimis</w:t>
      </w:r>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Formularza informacji przedstawianych przy ubieganiu się o pomoc de minimis</w:t>
      </w:r>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Oświadczenia o nieotrzymaniu pomocy publicznej/pomocy de minimis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141" w:name="_Toc63161411"/>
      <w:r>
        <w:rPr>
          <w:rFonts w:cs="Calibri"/>
          <w:b/>
          <w:sz w:val="24"/>
          <w:szCs w:val="24"/>
        </w:rPr>
        <w:t xml:space="preserve">9. </w:t>
      </w:r>
      <w:r w:rsidR="00F7149D" w:rsidRPr="0004382C">
        <w:rPr>
          <w:rFonts w:cs="Calibri"/>
          <w:b/>
          <w:sz w:val="24"/>
          <w:szCs w:val="24"/>
        </w:rPr>
        <w:t>Zabezpieczenie prawidłowej realizacji umowy</w:t>
      </w:r>
      <w:bookmarkEnd w:id="141"/>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42"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142"/>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143" w:name="_Toc63161413"/>
      <w:r w:rsidRPr="005B4537">
        <w:rPr>
          <w:rFonts w:cs="Calibri"/>
          <w:b/>
          <w:sz w:val="24"/>
          <w:szCs w:val="24"/>
        </w:rPr>
        <w:t>Spis załączników</w:t>
      </w:r>
      <w:bookmarkEnd w:id="143"/>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6448" w14:textId="77777777" w:rsidR="009D396B" w:rsidRDefault="009D396B" w:rsidP="002F734E">
      <w:pPr>
        <w:spacing w:after="0" w:line="240" w:lineRule="auto"/>
      </w:pPr>
      <w:r>
        <w:separator/>
      </w:r>
    </w:p>
  </w:endnote>
  <w:endnote w:type="continuationSeparator" w:id="0">
    <w:p w14:paraId="161C5FC3" w14:textId="77777777" w:rsidR="009D396B" w:rsidRDefault="009D396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9D396B" w:rsidRDefault="009D396B">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9D396B" w:rsidRPr="00E5673E" w:rsidRDefault="009D396B"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9D396B" w:rsidRDefault="009D396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9D396B" w:rsidRDefault="009D396B" w:rsidP="0080150E">
    <w:pPr>
      <w:pStyle w:val="Stopka"/>
    </w:pPr>
  </w:p>
  <w:p w14:paraId="30A931A5" w14:textId="77777777" w:rsidR="009D396B" w:rsidRDefault="009D39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8C78" w14:textId="77777777" w:rsidR="009D396B" w:rsidRDefault="009D396B" w:rsidP="002F734E">
      <w:pPr>
        <w:spacing w:after="0" w:line="240" w:lineRule="auto"/>
      </w:pPr>
      <w:r>
        <w:separator/>
      </w:r>
    </w:p>
  </w:footnote>
  <w:footnote w:type="continuationSeparator" w:id="0">
    <w:p w14:paraId="4B5CC522" w14:textId="77777777" w:rsidR="009D396B" w:rsidRDefault="009D396B" w:rsidP="002F734E">
      <w:pPr>
        <w:spacing w:after="0" w:line="240" w:lineRule="auto"/>
      </w:pPr>
      <w:r>
        <w:continuationSeparator/>
      </w:r>
    </w:p>
  </w:footnote>
  <w:footnote w:id="1">
    <w:p w14:paraId="33616247" w14:textId="77777777" w:rsidR="009D396B" w:rsidRPr="00414F3B" w:rsidRDefault="009D396B"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9D396B" w:rsidRPr="00414F3B" w:rsidRDefault="009D396B"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9D396B" w:rsidRPr="00414F3B" w:rsidRDefault="009D396B"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9D396B" w:rsidRDefault="009D396B" w:rsidP="00EB39DF">
      <w:pPr>
        <w:pStyle w:val="Tekstprzypisudolnego"/>
      </w:pPr>
    </w:p>
  </w:footnote>
  <w:footnote w:id="3">
    <w:p w14:paraId="5D370109" w14:textId="77777777" w:rsidR="009D396B" w:rsidRDefault="009D396B"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9D396B" w:rsidRPr="001715F8" w:rsidRDefault="009D396B">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9D396B" w:rsidRPr="001C0BCF" w:rsidRDefault="009D396B"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9D396B" w:rsidRPr="00EF67AF" w:rsidRDefault="009D396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9D396B" w:rsidRDefault="009D396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9D396B" w:rsidRDefault="009D396B"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9D396B" w:rsidRDefault="009D396B"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9D396B" w:rsidRDefault="009D396B"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9D396B" w:rsidRDefault="009D396B"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9D396B" w:rsidRPr="00C658CE" w:rsidRDefault="009D396B"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73B5B46D" w:rsidR="009D396B" w:rsidRPr="00E5673E" w:rsidRDefault="009D396B"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Content>
        <w:r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34AC6E75"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0232E" w:rsidRPr="0060232E">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34AC6E75" w:rsidR="009D396B" w:rsidRDefault="009D396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0232E" w:rsidRPr="0060232E">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Pr="003A489D">
      <w:rPr>
        <w:rFonts w:ascii="Calibri" w:hAnsi="Calibri" w:cs="Arial"/>
        <w:b/>
      </w:rPr>
      <w:t xml:space="preserve">Regulamin konkursu Nr </w:t>
    </w:r>
    <w:r w:rsidRPr="005D0E60">
      <w:rPr>
        <w:b/>
        <w:bCs/>
      </w:rPr>
      <w:t>POWR.01.02.01-IP.17-10-001/</w:t>
    </w:r>
    <w:r w:rsidRPr="003A489D">
      <w:rPr>
        <w:rFonts w:ascii="Calibri" w:hAnsi="Calibri" w:cs="Arial"/>
        <w:b/>
      </w:rPr>
      <w:t>2</w:t>
    </w:r>
    <w:r>
      <w:rPr>
        <w:rFonts w:ascii="Calibri" w:hAnsi="Calibri" w:cs="Arial"/>
        <w:b/>
      </w:rPr>
      <w:t>1</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44" w:author="Joanna Bednarkiewicz" w:date="2021-07-22T10:39:00Z">
      <w:r w:rsidDel="007B05C2">
        <w:rPr>
          <w:rFonts w:ascii="Calibri" w:eastAsia="Times New Roman" w:hAnsi="Calibri" w:cs="Arial"/>
          <w:b/>
          <w:sz w:val="20"/>
          <w:szCs w:val="20"/>
          <w:lang w:eastAsia="pl-PL"/>
        </w:rPr>
        <w:delText>1</w:delText>
      </w:r>
    </w:del>
    <w:ins w:id="145" w:author="Joanna Bednarkiewicz" w:date="2021-07-22T10:39:00Z">
      <w:r w:rsidR="007B05C2">
        <w:rPr>
          <w:rFonts w:ascii="Calibri" w:eastAsia="Times New Roman" w:hAnsi="Calibri" w:cs="Arial"/>
          <w:b/>
          <w:sz w:val="20"/>
          <w:szCs w:val="20"/>
          <w:lang w:eastAsia="pl-PL"/>
        </w:rPr>
        <w:t>2</w:t>
      </w:r>
    </w:ins>
    <w:r>
      <w:rPr>
        <w:rFonts w:ascii="Calibri" w:eastAsia="Times New Roman" w:hAnsi="Calibri" w:cs="Arial"/>
        <w:b/>
        <w:sz w:val="20"/>
        <w:szCs w:val="20"/>
        <w:lang w:eastAsia="pl-PL"/>
      </w:rPr>
      <w:t>.</w:t>
    </w:r>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9D396B" w:rsidRPr="00E5673E" w:rsidRDefault="009D396B" w:rsidP="00E5673E">
    <w:pPr>
      <w:tabs>
        <w:tab w:val="left" w:pos="7635"/>
      </w:tabs>
      <w:spacing w:after="0" w:line="240" w:lineRule="auto"/>
      <w:rPr>
        <w:rFonts w:ascii="Calibri" w:hAnsi="Calibri" w:cs="Arial"/>
        <w:b/>
      </w:rPr>
    </w:pPr>
    <w:bookmarkStart w:id="14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46"/>
  </w:p>
  <w:p w14:paraId="6C19BC53" w14:textId="77777777" w:rsidR="009D396B" w:rsidRDefault="009D39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rson w15:author="Monika Guligowska">
    <w15:presenceInfo w15:providerId="AD" w15:userId="S-1-5-21-885181366-2794477498-1104992830-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E48"/>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32E"/>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920"/>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5C2"/>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6B1F"/>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396B"/>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BD0"/>
    <w:rsid w:val="00A942FE"/>
    <w:rsid w:val="00A9467C"/>
    <w:rsid w:val="00A9603E"/>
    <w:rsid w:val="00A9608C"/>
    <w:rsid w:val="00A969EB"/>
    <w:rsid w:val="00A96D43"/>
    <w:rsid w:val="00AA05F2"/>
    <w:rsid w:val="00AA0D41"/>
    <w:rsid w:val="00AA1039"/>
    <w:rsid w:val="00AA1110"/>
    <w:rsid w:val="00AA13B3"/>
    <w:rsid w:val="00AA257B"/>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4AE"/>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9C5B-520E-487B-A09D-0CDD8D85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25694</Words>
  <Characters>154169</Characters>
  <Application>Microsoft Office Word</Application>
  <DocSecurity>0</DocSecurity>
  <Lines>1284</Lines>
  <Paragraphs>359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Joanna Bednarkiewicz</cp:lastModifiedBy>
  <cp:revision>2</cp:revision>
  <cp:lastPrinted>2021-07-22T08:32:00Z</cp:lastPrinted>
  <dcterms:created xsi:type="dcterms:W3CDTF">2021-07-22T08:41:00Z</dcterms:created>
  <dcterms:modified xsi:type="dcterms:W3CDTF">2021-07-22T08:41:00Z</dcterms:modified>
</cp:coreProperties>
</file>