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0E" w:rsidRPr="00645D7D" w:rsidRDefault="00E742A0" w:rsidP="009E41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6"/>
      <w:bookmarkStart w:id="1" w:name="_Toc415138196"/>
      <w:bookmarkStart w:id="2" w:name="_Toc436748891"/>
      <w:bookmarkStart w:id="3" w:name="_Toc509998977"/>
      <w:r>
        <w:rPr>
          <w:rFonts w:cs="Arial"/>
          <w:b/>
        </w:rPr>
        <w:t>Załącznik nr 2</w:t>
      </w:r>
      <w:r w:rsidR="009E410E" w:rsidRPr="00645D7D">
        <w:rPr>
          <w:rFonts w:cs="Arial"/>
          <w:b/>
        </w:rPr>
        <w:t xml:space="preserve"> – Wzór karty oceny merytorycznej wniosku </w:t>
      </w:r>
      <w:bookmarkEnd w:id="0"/>
      <w:bookmarkEnd w:id="1"/>
      <w:bookmarkEnd w:id="2"/>
      <w:bookmarkEnd w:id="3"/>
      <w:ins w:id="4" w:author="Joanna Bednarkiewicz" w:date="2019-11-29T09:27:00Z">
        <w:r w:rsidR="00B15319">
          <w:rPr>
            <w:rFonts w:cs="Arial"/>
            <w:b/>
          </w:rPr>
          <w:t>o dofinansowanie projektu pozakonkursowego PUP w ramach PO WER</w:t>
        </w:r>
      </w:ins>
    </w:p>
    <w:p w:rsidR="000025FF" w:rsidRPr="00134D3D" w:rsidRDefault="009E410E" w:rsidP="000025FF">
      <w:pPr>
        <w:pStyle w:val="Stopka"/>
        <w:tabs>
          <w:tab w:val="clear" w:pos="4536"/>
          <w:tab w:val="clear" w:pos="9072"/>
        </w:tabs>
        <w:ind w:left="-567" w:right="-483"/>
        <w:jc w:val="center"/>
      </w:pPr>
      <w:r w:rsidRPr="00BE7513">
        <w:tab/>
      </w:r>
      <w:r w:rsidR="000025FF" w:rsidRPr="006044B9">
        <w:rPr>
          <w:noProof/>
          <w:lang w:eastAsia="pl-PL"/>
        </w:rPr>
        <w:drawing>
          <wp:inline distT="0" distB="0" distL="0" distR="0">
            <wp:extent cx="6334125" cy="695325"/>
            <wp:effectExtent l="0" t="0" r="9525" b="9525"/>
            <wp:docPr id="2" name="Obraz 2" descr="ciąg znaków PO WER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PO WER kolor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0E" w:rsidRDefault="009E410E" w:rsidP="009E410E"/>
    <w:p w:rsidR="00D76969" w:rsidRPr="00BE7513" w:rsidRDefault="00D76969" w:rsidP="009E410E"/>
    <w:p w:rsidR="009E410E" w:rsidRPr="00645D7D" w:rsidRDefault="009E410E" w:rsidP="009E410E">
      <w:pPr>
        <w:pStyle w:val="Tekstprzypisudolnego"/>
        <w:jc w:val="center"/>
        <w:rPr>
          <w:b/>
          <w:sz w:val="22"/>
          <w:szCs w:val="22"/>
        </w:rPr>
      </w:pPr>
      <w:r w:rsidRPr="00CE0436">
        <w:rPr>
          <w:rFonts w:ascii="Calibri" w:hAnsi="Calibri" w:cs="Calibri"/>
          <w:b/>
          <w:sz w:val="22"/>
          <w:szCs w:val="22"/>
        </w:rPr>
        <w:t>KARTA OCENY MERYTORYCZNEJ WNIOSKU O DOFINANSOWANIE PROJEKTU POZAKONKURSOWEGO</w:t>
      </w:r>
      <w:r w:rsidRPr="00645D7D">
        <w:rPr>
          <w:rFonts w:ascii="Calibri" w:hAnsi="Calibri"/>
          <w:b/>
          <w:sz w:val="22"/>
        </w:rPr>
        <w:t xml:space="preserve"> PUP </w:t>
      </w:r>
      <w:r w:rsidRPr="00645D7D">
        <w:rPr>
          <w:rFonts w:ascii="Calibri" w:hAnsi="Calibri" w:cs="Calibri"/>
          <w:b/>
          <w:sz w:val="22"/>
          <w:szCs w:val="22"/>
        </w:rPr>
        <w:t>W RAMACH PO WER</w:t>
      </w:r>
      <w:r w:rsidRPr="00645D7D">
        <w:rPr>
          <w:b/>
          <w:sz w:val="22"/>
          <w:szCs w:val="22"/>
        </w:rPr>
        <w:t xml:space="preserve"> </w:t>
      </w:r>
    </w:p>
    <w:p w:rsidR="009E410E" w:rsidRPr="00645D7D" w:rsidRDefault="009E410E" w:rsidP="009E410E">
      <w:pPr>
        <w:spacing w:after="120"/>
        <w:rPr>
          <w:kern w:val="24"/>
          <w:sz w:val="20"/>
          <w:szCs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  <w:szCs w:val="20"/>
        </w:rPr>
      </w:pPr>
    </w:p>
    <w:p w:rsidR="009E410E" w:rsidRPr="00645D7D" w:rsidRDefault="009E410E" w:rsidP="009E410E">
      <w:pPr>
        <w:spacing w:after="120"/>
        <w:rPr>
          <w:b/>
          <w:kern w:val="24"/>
          <w:sz w:val="20"/>
          <w:szCs w:val="20"/>
        </w:rPr>
      </w:pPr>
    </w:p>
    <w:p w:rsidR="009E410E" w:rsidRPr="00645D7D" w:rsidRDefault="009E410E" w:rsidP="009E410E">
      <w:pPr>
        <w:spacing w:after="120"/>
        <w:rPr>
          <w:b/>
          <w:kern w:val="24"/>
          <w:sz w:val="20"/>
        </w:rPr>
      </w:pPr>
      <w:r w:rsidRPr="00645D7D">
        <w:rPr>
          <w:b/>
          <w:kern w:val="24"/>
          <w:sz w:val="20"/>
          <w:szCs w:val="20"/>
        </w:rPr>
        <w:br/>
        <w:t xml:space="preserve"> </w:t>
      </w:r>
    </w:p>
    <w:p w:rsidR="009E410E" w:rsidRPr="00645D7D" w:rsidRDefault="009E410E" w:rsidP="009E410E">
      <w:pPr>
        <w:spacing w:before="60" w:after="60"/>
        <w:rPr>
          <w:b/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INSTYTUCJA, W KTÓREJ ZOSTAŁ ZŁOŻONY WNIOSEK:</w:t>
      </w:r>
      <w:r w:rsidRPr="00645D7D">
        <w:rPr>
          <w:kern w:val="24"/>
          <w:sz w:val="18"/>
          <w:szCs w:val="18"/>
        </w:rPr>
        <w:t>…………………………………………………………………….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DATA WPŁYWU WNIOSKU:</w:t>
      </w:r>
      <w:r w:rsidRPr="00645D7D">
        <w:rPr>
          <w:kern w:val="24"/>
          <w:sz w:val="18"/>
          <w:szCs w:val="18"/>
        </w:rPr>
        <w:t>……………………………………………………………………………………………………………….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SUMA KONTROLNA WNIOSKU:</w:t>
      </w:r>
      <w:r w:rsidRPr="00645D7D">
        <w:rPr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TYTUŁ PROJEKTU</w:t>
      </w:r>
      <w:r w:rsidRPr="00645D7D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NAZWA WNIOSKODAWCY:</w:t>
      </w:r>
      <w:r w:rsidRPr="00645D7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OCENIAJĄCY:</w:t>
      </w:r>
      <w:r w:rsidRPr="00645D7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"/>
        <w:gridCol w:w="151"/>
        <w:gridCol w:w="284"/>
        <w:gridCol w:w="1661"/>
        <w:gridCol w:w="14"/>
        <w:gridCol w:w="16"/>
        <w:gridCol w:w="16"/>
        <w:gridCol w:w="24"/>
        <w:gridCol w:w="952"/>
        <w:gridCol w:w="717"/>
        <w:gridCol w:w="24"/>
        <w:gridCol w:w="684"/>
        <w:gridCol w:w="6"/>
        <w:gridCol w:w="1691"/>
        <w:gridCol w:w="320"/>
        <w:gridCol w:w="2840"/>
      </w:tblGrid>
      <w:tr w:rsidR="009E410E" w:rsidRPr="00645D7D" w:rsidTr="001C66E1">
        <w:trPr>
          <w:trHeight w:val="141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E410E" w:rsidRPr="00645D7D" w:rsidRDefault="009E410E" w:rsidP="00EA535F">
            <w:pPr>
              <w:spacing w:before="120" w:after="12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645D7D">
              <w:rPr>
                <w:rFonts w:cs="Calibri"/>
                <w:b/>
                <w:sz w:val="20"/>
                <w:szCs w:val="20"/>
              </w:rPr>
              <w:t>CZĘŚĆ A. KRYTERIA MERYTORYCZNE 0-1</w:t>
            </w:r>
          </w:p>
        </w:tc>
      </w:tr>
      <w:tr w:rsidR="009E410E" w:rsidRPr="00645D7D" w:rsidTr="001C66E1">
        <w:trPr>
          <w:trHeight w:val="251"/>
        </w:trPr>
        <w:tc>
          <w:tcPr>
            <w:tcW w:w="9923" w:type="dxa"/>
            <w:gridSpan w:val="17"/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jc w:val="both"/>
              <w:rPr>
                <w:rFonts w:cs="Calibri"/>
                <w:kern w:val="24"/>
              </w:rPr>
            </w:pPr>
            <w:r w:rsidRPr="00645D7D">
              <w:rPr>
                <w:rFonts w:cs="Calibri"/>
                <w:kern w:val="24"/>
              </w:rPr>
              <w:t>1. Wnioskodawca zgodnie ze Szczegółowym Opisem Osi Priorytetowych PO WER</w:t>
            </w:r>
            <w:r w:rsidRPr="00645D7D" w:rsidDel="00547A7F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kern w:val="24"/>
              </w:rPr>
              <w:t>jest podmiotem uprawnionym do ubiegania się o dofinansowanie w ramach właściwego Działania/Poddziałania PO WER lub właściwego naboru o ile ustalono w nim kryterium dostępu zawężające listę podmiotów uprawnionych do ubiegania się o dofinansowanie.</w:t>
            </w:r>
            <w:r w:rsidRPr="00BE7513">
              <w:rPr>
                <w:rFonts w:cs="Calibri"/>
              </w:rPr>
              <w:t xml:space="preserve"> </w:t>
            </w:r>
          </w:p>
        </w:tc>
      </w:tr>
      <w:tr w:rsidR="009E410E" w:rsidRPr="00645D7D" w:rsidTr="001362E0">
        <w:trPr>
          <w:trHeight w:val="470"/>
        </w:trPr>
        <w:tc>
          <w:tcPr>
            <w:tcW w:w="438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D7D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645D7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645D7D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  <w:r w:rsidRPr="00645D7D" w:rsidDel="00D302DA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5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645D7D">
              <w:rPr>
                <w:rFonts w:cs="Calibri"/>
                <w:b/>
                <w:kern w:val="24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lub uzupełnienia, uzasadnić i wypełnić część B </w:t>
            </w:r>
          </w:p>
        </w:tc>
      </w:tr>
      <w:tr w:rsidR="009E410E" w:rsidRPr="00645D7D" w:rsidTr="001C66E1">
        <w:trPr>
          <w:trHeight w:val="470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</w:pPr>
            <w:r w:rsidRPr="00645D7D">
              <w:t>2. Czy w przypadku projektu partnerskiego spełnione zostały wymogi dotyczące:</w:t>
            </w:r>
          </w:p>
          <w:p w:rsidR="009E410E" w:rsidRPr="00645D7D" w:rsidRDefault="009E410E" w:rsidP="009E410E">
            <w:pPr>
              <w:numPr>
                <w:ilvl w:val="0"/>
                <w:numId w:val="3"/>
              </w:numPr>
              <w:spacing w:before="120" w:after="120" w:line="240" w:lineRule="auto"/>
              <w:ind w:left="460" w:hanging="284"/>
              <w:jc w:val="both"/>
            </w:pPr>
            <w:r w:rsidRPr="00645D7D">
              <w:t xml:space="preserve">wyboru partnerów, o których mowa w art. 33 ust. 2-4a ustawy z dnia 11 lipca 2014 r. o zasadach realizacji programów w zakresie polityki spójności finansowanych w perspektywie 2014-2020 (o ile dotyczy); </w:t>
            </w:r>
          </w:p>
          <w:p w:rsidR="009E410E" w:rsidRPr="00645D7D" w:rsidRDefault="009E410E" w:rsidP="009E410E">
            <w:pPr>
              <w:numPr>
                <w:ilvl w:val="0"/>
                <w:numId w:val="3"/>
              </w:numPr>
              <w:spacing w:before="120" w:after="120" w:line="240" w:lineRule="auto"/>
              <w:ind w:left="460" w:hanging="284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t xml:space="preserve">utworzenia albo zainicjowania partnerstwa w terminie wynikającym z art. 33 ust. 3 ustawy z dnia 11 lipca 2014 r. o zasadach realizacji programów w zakresie polityki spójności finansowanych </w:t>
            </w:r>
            <w:r w:rsidRPr="00645D7D">
              <w:br/>
              <w:t xml:space="preserve">w perspektywie 2014-2020 (o ile dotyczy) oraz zgodnym ze Szczegółowym Opisem Osi Priorytetowych PO WER tj. przed złożeniem wniosku o dofinansowanie albo przed rozpoczęciem realizacji projektu, </w:t>
            </w:r>
            <w:r w:rsidRPr="00645D7D">
              <w:br/>
              <w:t>o ile data ta jest wcześniejsza od daty złożenia wniosku o dofinansowanie.</w:t>
            </w:r>
          </w:p>
        </w:tc>
      </w:tr>
      <w:tr w:rsidR="009E410E" w:rsidRPr="00645D7D" w:rsidTr="00A60585">
        <w:trPr>
          <w:trHeight w:val="470"/>
        </w:trPr>
        <w:tc>
          <w:tcPr>
            <w:tcW w:w="26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645D7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645D7D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</w:p>
        </w:tc>
        <w:tc>
          <w:tcPr>
            <w:tcW w:w="44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cs="Calibri"/>
                <w:b/>
                <w:kern w:val="24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>Nie – skierować wniosek do poprawy lub uzupełnienia, uzasadnić i wypełnić część B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cs="Calibri"/>
                <w:kern w:val="24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>Nie dotyczy (projekt nie jest realizowany w partnerstwie)</w:t>
            </w:r>
            <w:r w:rsidRPr="00645D7D">
              <w:rPr>
                <w:rFonts w:cs="Calibri"/>
                <w:kern w:val="24"/>
              </w:rPr>
              <w:t xml:space="preserve">  </w:t>
            </w:r>
          </w:p>
        </w:tc>
      </w:tr>
      <w:tr w:rsidR="004152B1" w:rsidRPr="00645D7D" w:rsidDel="00677CCF" w:rsidTr="00A67ADC">
        <w:trPr>
          <w:trHeight w:val="470"/>
          <w:del w:id="5" w:author="Joanna Bednarkiewicz" w:date="2019-11-29T09:22:00Z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B1" w:rsidDel="00677CCF" w:rsidRDefault="004152B1" w:rsidP="004152B1">
            <w:pPr>
              <w:spacing w:before="120" w:after="120" w:line="240" w:lineRule="auto"/>
              <w:jc w:val="both"/>
              <w:rPr>
                <w:del w:id="6" w:author="Joanna Bednarkiewicz" w:date="2019-11-29T09:22:00Z"/>
              </w:rPr>
            </w:pPr>
            <w:del w:id="7" w:author="Joanna Bednarkiewicz" w:date="2019-11-29T09:22:00Z">
              <w:r w:rsidRPr="00F407D4" w:rsidDel="00677CCF">
                <w:rPr>
                  <w:rFonts w:cs="Calibri"/>
                  <w:kern w:val="24"/>
                </w:rPr>
                <w:delText>3.</w:delText>
              </w:r>
              <w:r w:rsidRPr="002E7FE1" w:rsidDel="00677CCF">
                <w:rPr>
                  <w:rFonts w:cs="Calibri"/>
                  <w:sz w:val="18"/>
                  <w:szCs w:val="18"/>
                </w:rPr>
                <w:delText xml:space="preserve"> </w:delText>
              </w:r>
              <w:r w:rsidRPr="005526AF" w:rsidDel="00677CCF">
                <w:delText>Z wnioskodawcą lub partnerem/ partnerami (o ile dotyczy) nie rozwiązano w trybie natychmiastowym umowy o dofinansowanie projektu realizowanego ze środków PO WER z przyczyn leżących po jego stronie. Kryterium nie dotyczy jednostek sektora finansów publicznych (jsfp).</w:delText>
              </w:r>
            </w:del>
          </w:p>
          <w:p w:rsidR="004152B1" w:rsidDel="00677CCF" w:rsidRDefault="004152B1" w:rsidP="004152B1">
            <w:pPr>
              <w:jc w:val="both"/>
              <w:rPr>
                <w:del w:id="8" w:author="Joanna Bednarkiewicz" w:date="2019-11-29T09:22:00Z"/>
              </w:rPr>
            </w:pPr>
            <w:del w:id="9" w:author="Joanna Bednarkiewicz" w:date="2019-11-29T09:22:00Z">
              <w:r w:rsidDel="00677CCF">
                <w:delText xml:space="preserve">* Kryterium w przypadku projektów pozakonkursowych dotyczy tylko partnerów (niebędących jsfp). </w:delText>
              </w:r>
            </w:del>
          </w:p>
          <w:p w:rsidR="004152B1" w:rsidRPr="00EC175A" w:rsidDel="00677CCF" w:rsidRDefault="004152B1" w:rsidP="004152B1">
            <w:pPr>
              <w:jc w:val="both"/>
              <w:rPr>
                <w:del w:id="10" w:author="Joanna Bednarkiewicz" w:date="2019-11-29T09:22:00Z"/>
              </w:rPr>
            </w:pPr>
            <w:del w:id="11" w:author="Joanna Bednarkiewicz" w:date="2019-11-29T09:22:00Z">
              <w:r w:rsidDel="00677CCF">
                <w:delText xml:space="preserve">** </w:delText>
              </w:r>
              <w:r w:rsidRPr="00EC175A" w:rsidDel="00677CCF">
                <w:delText xml:space="preserve">Za przyczyny leżące po stronie </w:delText>
              </w:r>
              <w:r w:rsidDel="00677CCF">
                <w:delText xml:space="preserve">wnioskodawcy lub </w:delText>
              </w:r>
              <w:r w:rsidRPr="00EC175A" w:rsidDel="00677CCF">
                <w:delText>partnera/partnerów, w efekcie których doszło do rozwiązania umowy uznaje się następujące sytuacje:</w:delText>
              </w:r>
            </w:del>
          </w:p>
          <w:p w:rsidR="004152B1" w:rsidRPr="00EC175A" w:rsidDel="00677CCF" w:rsidRDefault="004152B1" w:rsidP="004152B1">
            <w:pPr>
              <w:numPr>
                <w:ilvl w:val="0"/>
                <w:numId w:val="6"/>
              </w:numPr>
              <w:contextualSpacing/>
              <w:jc w:val="both"/>
              <w:rPr>
                <w:del w:id="12" w:author="Joanna Bednarkiewicz" w:date="2019-11-29T09:22:00Z"/>
              </w:rPr>
            </w:pPr>
            <w:del w:id="13" w:author="Joanna Bednarkiewicz" w:date="2019-11-29T09:22:00Z">
              <w:r w:rsidDel="00677CCF">
                <w:delText>wnioskodawca/</w:delText>
              </w:r>
              <w:r w:rsidRPr="00EC175A" w:rsidDel="00677CCF">
                <w:delText>partner dopuścił się poważnych nieprawidłowości finansowych, w szczególności wykorzystał przekazane środki na cel inny niż określony w projekcie lub niezgodnie z umową,</w:delText>
              </w:r>
            </w:del>
          </w:p>
          <w:p w:rsidR="004152B1" w:rsidDel="00677CCF" w:rsidRDefault="004152B1" w:rsidP="004152B1">
            <w:pPr>
              <w:numPr>
                <w:ilvl w:val="0"/>
                <w:numId w:val="6"/>
              </w:numPr>
              <w:contextualSpacing/>
              <w:jc w:val="both"/>
              <w:rPr>
                <w:del w:id="14" w:author="Joanna Bednarkiewicz" w:date="2019-11-29T09:22:00Z"/>
              </w:rPr>
            </w:pPr>
            <w:del w:id="15" w:author="Joanna Bednarkiewicz" w:date="2019-11-29T09:22:00Z">
              <w:r w:rsidDel="00677CCF">
                <w:delText>wnioskodawca/</w:delText>
              </w:r>
              <w:r w:rsidRPr="00EC175A" w:rsidDel="00677CCF">
                <w:delText>partner złożył lub posłużył się fałszywym oświadczeniem lub podrobionymi, przerobionymi lub stwierdzającymi nieprawdę dokumentami w celu uzyskania dofinansowania w ramach umowy, w tym uznania za kwalifikowalne wydatków ponoszonych w ramach projektu,</w:delText>
              </w:r>
            </w:del>
          </w:p>
          <w:p w:rsidR="004152B1" w:rsidRPr="00645D7D" w:rsidDel="00677CCF" w:rsidRDefault="004152B1" w:rsidP="004152B1">
            <w:pPr>
              <w:numPr>
                <w:ilvl w:val="0"/>
                <w:numId w:val="6"/>
              </w:numPr>
              <w:contextualSpacing/>
              <w:jc w:val="both"/>
              <w:rPr>
                <w:del w:id="16" w:author="Joanna Bednarkiewicz" w:date="2019-11-29T09:22:00Z"/>
                <w:rFonts w:cs="Calibri"/>
                <w:kern w:val="24"/>
              </w:rPr>
            </w:pPr>
            <w:del w:id="17" w:author="Joanna Bednarkiewicz" w:date="2019-11-29T09:22:00Z">
              <w:r w:rsidDel="00677CCF">
                <w:delText>wnioskodawca/</w:delText>
              </w:r>
              <w:r w:rsidRPr="00EC175A" w:rsidDel="00677CCF">
                <w:delText>partner ze swojej winy nie rozpoczął realizacji projektu w ciągu 3 miesięcy od ustalonej we wniosku początkowej daty okresu realizacji</w:delText>
              </w:r>
              <w:r w:rsidDel="00677CCF">
                <w:delText xml:space="preserve"> projektu.</w:delText>
              </w:r>
            </w:del>
          </w:p>
        </w:tc>
      </w:tr>
      <w:tr w:rsidR="004152B1" w:rsidRPr="00645D7D" w:rsidDel="00677CCF" w:rsidTr="00A60585">
        <w:trPr>
          <w:trHeight w:val="470"/>
          <w:del w:id="18" w:author="Joanna Bednarkiewicz" w:date="2019-11-29T09:22:00Z"/>
        </w:trPr>
        <w:tc>
          <w:tcPr>
            <w:tcW w:w="26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B1" w:rsidRPr="0066249D" w:rsidDel="00677CCF" w:rsidRDefault="004152B1" w:rsidP="004152B1">
            <w:pPr>
              <w:pStyle w:val="Tekstprzypisudolnego"/>
              <w:spacing w:before="120" w:after="120"/>
              <w:jc w:val="both"/>
              <w:rPr>
                <w:del w:id="19" w:author="Joanna Bednarkiewicz" w:date="2019-11-29T09:22:00Z"/>
                <w:rFonts w:ascii="Calibri" w:hAnsi="Calibri" w:cs="Calibri"/>
                <w:b/>
                <w:kern w:val="24"/>
                <w:sz w:val="22"/>
                <w:szCs w:val="22"/>
              </w:rPr>
            </w:pPr>
            <w:del w:id="20" w:author="Joanna Bednarkiewicz" w:date="2019-11-29T09:22:00Z">
              <w:r w:rsidRPr="0066249D" w:rsidDel="00677CCF">
                <w:rPr>
                  <w:rFonts w:ascii="Calibri" w:hAnsi="Calibri" w:cs="Calibri"/>
                  <w:b/>
                  <w:kern w:val="24"/>
                  <w:sz w:val="22"/>
                  <w:szCs w:val="22"/>
                </w:rPr>
                <w:delText xml:space="preserve">□ </w:delText>
              </w:r>
              <w:r w:rsidRPr="0066249D" w:rsidDel="00677CCF">
                <w:rPr>
                  <w:rFonts w:ascii="Calibri" w:hAnsi="Calibri" w:cs="Calibri"/>
                  <w:smallCaps/>
                  <w:kern w:val="24"/>
                  <w:sz w:val="22"/>
                  <w:szCs w:val="22"/>
                </w:rPr>
                <w:delText>Tak</w:delText>
              </w:r>
              <w:r w:rsidRPr="0066249D" w:rsidDel="00677CCF">
                <w:rPr>
                  <w:rFonts w:ascii="Calibri" w:hAnsi="Calibri" w:cs="Calibri"/>
                  <w:kern w:val="24"/>
                  <w:sz w:val="22"/>
                  <w:szCs w:val="22"/>
                </w:rPr>
                <w:delText xml:space="preserve"> – wypełnić część B</w:delText>
              </w:r>
            </w:del>
          </w:p>
        </w:tc>
        <w:tc>
          <w:tcPr>
            <w:tcW w:w="44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B1" w:rsidRPr="0066249D" w:rsidDel="00677CCF" w:rsidRDefault="004152B1" w:rsidP="004152B1">
            <w:pPr>
              <w:spacing w:before="120" w:after="120" w:line="240" w:lineRule="auto"/>
              <w:rPr>
                <w:del w:id="21" w:author="Joanna Bednarkiewicz" w:date="2019-11-29T09:22:00Z"/>
                <w:rFonts w:cs="Calibri"/>
                <w:b/>
                <w:kern w:val="24"/>
              </w:rPr>
            </w:pPr>
            <w:del w:id="22" w:author="Joanna Bednarkiewicz" w:date="2019-11-29T09:22:00Z">
              <w:r w:rsidRPr="0066249D" w:rsidDel="00677CCF">
                <w:rPr>
                  <w:rFonts w:cs="Calibri"/>
                  <w:b/>
                  <w:kern w:val="24"/>
                </w:rPr>
                <w:delText xml:space="preserve">□ </w:delText>
              </w:r>
              <w:r w:rsidRPr="0066249D" w:rsidDel="00677CCF">
                <w:rPr>
                  <w:rFonts w:cs="Calibri"/>
                  <w:smallCaps/>
                  <w:kern w:val="24"/>
                </w:rPr>
                <w:delText>Nie – skierować wniosek do poprawy lub uzupełnienia, uzasadnić i wypełnić część B</w:delText>
              </w:r>
            </w:del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B1" w:rsidRPr="0066249D" w:rsidDel="00677CCF" w:rsidRDefault="004152B1" w:rsidP="004152B1">
            <w:pPr>
              <w:spacing w:before="120" w:after="120" w:line="240" w:lineRule="auto"/>
              <w:rPr>
                <w:del w:id="23" w:author="Joanna Bednarkiewicz" w:date="2019-11-29T09:22:00Z"/>
                <w:rFonts w:cs="Calibri"/>
                <w:b/>
                <w:kern w:val="24"/>
              </w:rPr>
            </w:pPr>
            <w:del w:id="24" w:author="Joanna Bednarkiewicz" w:date="2019-11-29T09:22:00Z">
              <w:r w:rsidRPr="009363D7" w:rsidDel="00677CCF">
                <w:rPr>
                  <w:rFonts w:cs="Calibri"/>
                  <w:kern w:val="24"/>
                </w:rPr>
                <w:delText xml:space="preserve">□ </w:delText>
              </w:r>
              <w:r w:rsidRPr="009363D7" w:rsidDel="00677CCF">
                <w:rPr>
                  <w:rFonts w:cs="Calibri"/>
                  <w:smallCaps/>
                  <w:kern w:val="24"/>
                </w:rPr>
                <w:delText>Nie dotyczy (projekt nie jest reali</w:delText>
              </w:r>
              <w:r w:rsidDel="00677CCF">
                <w:rPr>
                  <w:rFonts w:cs="Calibri"/>
                  <w:smallCaps/>
                  <w:kern w:val="24"/>
                </w:rPr>
                <w:delText>zow</w:delText>
              </w:r>
              <w:r w:rsidRPr="009363D7" w:rsidDel="00677CCF">
                <w:rPr>
                  <w:rFonts w:cs="Calibri"/>
                  <w:smallCaps/>
                  <w:kern w:val="24"/>
                </w:rPr>
                <w:delText>any w pa</w:delText>
              </w:r>
              <w:r w:rsidDel="00677CCF">
                <w:rPr>
                  <w:rFonts w:cs="Calibri"/>
                  <w:smallCaps/>
                  <w:kern w:val="24"/>
                </w:rPr>
                <w:delText>r</w:delText>
              </w:r>
              <w:r w:rsidRPr="009363D7" w:rsidDel="00677CCF">
                <w:rPr>
                  <w:rFonts w:cs="Calibri"/>
                  <w:smallCaps/>
                  <w:kern w:val="24"/>
                </w:rPr>
                <w:delText>tnerstwie</w:delText>
              </w:r>
              <w:r w:rsidDel="00677CCF">
                <w:rPr>
                  <w:rFonts w:cs="Calibri"/>
                  <w:smallCaps/>
                  <w:kern w:val="24"/>
                </w:rPr>
                <w:delText xml:space="preserve"> lub partner/partnerzy są jsfp</w:delText>
              </w:r>
              <w:r w:rsidRPr="009363D7" w:rsidDel="00677CCF">
                <w:rPr>
                  <w:rFonts w:cs="Calibri"/>
                  <w:smallCaps/>
                  <w:kern w:val="24"/>
                </w:rPr>
                <w:delText>)</w:delText>
              </w:r>
              <w:r w:rsidDel="00677CCF">
                <w:rPr>
                  <w:rFonts w:cs="Calibri"/>
                  <w:kern w:val="24"/>
                </w:rPr>
                <w:delText xml:space="preserve"> </w:delText>
              </w:r>
              <w:r w:rsidRPr="009363D7" w:rsidDel="00677CCF">
                <w:rPr>
                  <w:rFonts w:cs="Calibri"/>
                  <w:kern w:val="24"/>
                </w:rPr>
                <w:delText xml:space="preserve"> </w:delText>
              </w:r>
            </w:del>
          </w:p>
        </w:tc>
      </w:tr>
      <w:tr w:rsidR="009E410E" w:rsidRPr="00645D7D" w:rsidTr="001C66E1">
        <w:trPr>
          <w:trHeight w:val="502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rPr>
                <w:b/>
                <w:bCs/>
                <w:sz w:val="20"/>
                <w:szCs w:val="18"/>
              </w:rPr>
            </w:pPr>
            <w:r w:rsidRPr="00645D7D">
              <w:rPr>
                <w:b/>
                <w:bCs/>
                <w:sz w:val="20"/>
                <w:szCs w:val="18"/>
              </w:rPr>
              <w:t xml:space="preserve">UZASADNIENIE OCENY SPEŁNIANIA KRYTERIÓW MERYTORYCZNYCH 0-1 </w:t>
            </w:r>
            <w:r w:rsidRPr="00645D7D">
              <w:rPr>
                <w:bCs/>
                <w:sz w:val="20"/>
                <w:szCs w:val="18"/>
              </w:rPr>
              <w:t>(wypełnić jeżeli powyżej zaznaczono odpowiedź „NIE”)</w:t>
            </w:r>
          </w:p>
        </w:tc>
      </w:tr>
      <w:tr w:rsidR="009E410E" w:rsidRPr="00645D7D" w:rsidTr="001C66E1">
        <w:trPr>
          <w:trHeight w:val="17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E410E" w:rsidRPr="00645D7D" w:rsidRDefault="009E410E" w:rsidP="00EA535F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  <w:r w:rsidRPr="00645D7D">
              <w:rPr>
                <w:rFonts w:cs="Calibri"/>
                <w:b/>
                <w:sz w:val="20"/>
                <w:szCs w:val="20"/>
              </w:rPr>
              <w:t>CZĘŚĆ B.</w:t>
            </w:r>
            <w:r w:rsidRPr="00645D7D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645D7D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645D7D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1362E0" w:rsidRPr="00645D7D" w:rsidTr="001362E0">
        <w:trPr>
          <w:trHeight w:val="170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645D7D" w:rsidRDefault="001362E0" w:rsidP="000B480C">
            <w:pPr>
              <w:spacing w:after="120" w:line="240" w:lineRule="exact"/>
              <w:jc w:val="both"/>
            </w:pPr>
            <w:r>
              <w:t>1.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B27473" w:rsidRDefault="00B27473" w:rsidP="000B480C">
            <w:pPr>
              <w:spacing w:after="120" w:line="240" w:lineRule="exact"/>
              <w:jc w:val="both"/>
            </w:pPr>
            <w:r w:rsidRPr="00B27473">
              <w:rPr>
                <w:rFonts w:cs="Arial"/>
                <w:color w:val="000000"/>
              </w:rPr>
              <w:t xml:space="preserve">Uczestnikami projektu są osoby młode w wieku 18-29 lat bez pracy, w tym osoby </w:t>
            </w:r>
            <w:r w:rsidRPr="00B27473">
              <w:rPr>
                <w:rFonts w:cs="Arial"/>
                <w:color w:val="000000"/>
              </w:rPr>
              <w:br/>
              <w:t xml:space="preserve">z niepełnosprawnościami, zarejestrowane w PUP jako bezrobotne, spośród których co najmniej 60% </w:t>
            </w:r>
            <w:r w:rsidRPr="00B27473">
              <w:rPr>
                <w:rFonts w:cs="Arial"/>
                <w:color w:val="000000"/>
              </w:rPr>
              <w:lastRenderedPageBreak/>
              <w:t>stanowią osoby, które nie uczestniczą w kształceniu lub szkoleniu (tzw. młodzież NEET), zgodnie z definicją osoby z kategorii NEET przyjętą w Programie Operacyjnym Wiedza Edukacja Rozwój 2014-2020.</w:t>
            </w:r>
          </w:p>
        </w:tc>
      </w:tr>
      <w:tr w:rsidR="001362E0" w:rsidRPr="00645D7D" w:rsidTr="00A60585">
        <w:trPr>
          <w:trHeight w:val="170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645D7D" w:rsidRDefault="001362E0" w:rsidP="001362E0">
            <w:pPr>
              <w:spacing w:after="120" w:line="240" w:lineRule="exact"/>
              <w:jc w:val="both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70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645D7D" w:rsidRDefault="001362E0" w:rsidP="001362E0">
            <w:pPr>
              <w:spacing w:after="120" w:line="240" w:lineRule="exact"/>
              <w:jc w:val="both"/>
            </w:pPr>
            <w:r>
              <w:t>2.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B27473" w:rsidRDefault="00B27473" w:rsidP="001362E0">
            <w:pPr>
              <w:spacing w:after="120" w:line="240" w:lineRule="exact"/>
              <w:jc w:val="both"/>
            </w:pPr>
            <w:r w:rsidRPr="00B27473">
              <w:rPr>
                <w:rFonts w:cs="Arial"/>
                <w:color w:val="000000"/>
              </w:rPr>
              <w:t>Co najmniej 20% uczestników projektu stanowią osoby znajdujące się w szczególnie trudnej sytuacji na rynku pracy, tj. osoby z niepełnosprawnościami i/lub osoby długotrwale bezrobotne i/lub osoby o niskich kwalifikacjach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3.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1362E0">
            <w:pPr>
              <w:spacing w:after="120" w:line="240" w:lineRule="exact"/>
              <w:jc w:val="both"/>
            </w:pPr>
            <w:r w:rsidRPr="00B27473">
              <w:rPr>
                <w:rFonts w:cs="Arial"/>
                <w:color w:val="000000"/>
              </w:rPr>
              <w:t>Beneficjent zapewnia możliwość skorzystania ze wsparcia byłym uczestnikom projektów z zakresu włączenia społecznego, realizowanych w ramach celu tematycznego 9 w RPO oraz współpracuje w tym zakresie z działającymi na obszarze realizacji projektu instytucjami pomocy i integracji społecznej.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4.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4152B1" w:rsidP="004152B1">
            <w:pPr>
              <w:spacing w:after="120" w:line="240" w:lineRule="exact"/>
              <w:jc w:val="both"/>
            </w:pPr>
            <w:r>
              <w:rPr>
                <w:rFonts w:cs="Calibri"/>
                <w:color w:val="000000"/>
              </w:rPr>
              <w:t xml:space="preserve">W </w:t>
            </w:r>
            <w:r w:rsidR="00B27473" w:rsidRPr="00B27473">
              <w:rPr>
                <w:rFonts w:cs="Calibri"/>
                <w:color w:val="000000"/>
              </w:rPr>
              <w:t>projekcie zakłada się realizację minimalnych poziomów efektywności zatrudnieniowej dla wszystkich grup docelowych.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1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5.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4152B1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 w:rsidRPr="00B27473">
              <w:rPr>
                <w:rFonts w:cs="Arial"/>
                <w:color w:val="000000"/>
              </w:rPr>
              <w:t xml:space="preserve">W ramach projektów realizowana jest indywidualna i kompleksowa aktywizacja zawodowo-edukacyjna osób młodych, która opiera się na co najmniej trzech elementach indywidualnej i kompleksowej pomocy wskazanych w typach operacji w ramach Osi I, przy czym </w:t>
            </w:r>
            <w:r w:rsidR="004152B1">
              <w:rPr>
                <w:rFonts w:cs="Arial"/>
                <w:color w:val="000000"/>
              </w:rPr>
              <w:t xml:space="preserve">opracowanie </w:t>
            </w:r>
            <w:r w:rsidRPr="00B27473">
              <w:rPr>
                <w:rFonts w:cs="Arial"/>
                <w:color w:val="000000"/>
              </w:rPr>
              <w:t>Indywidualn</w:t>
            </w:r>
            <w:r w:rsidR="004152B1">
              <w:rPr>
                <w:rFonts w:cs="Arial"/>
                <w:color w:val="000000"/>
              </w:rPr>
              <w:t>ego</w:t>
            </w:r>
            <w:r w:rsidRPr="00B27473">
              <w:rPr>
                <w:rFonts w:cs="Arial"/>
                <w:color w:val="000000"/>
              </w:rPr>
              <w:t xml:space="preserve"> Plan</w:t>
            </w:r>
            <w:r w:rsidR="004152B1">
              <w:rPr>
                <w:rFonts w:cs="Arial"/>
                <w:color w:val="000000"/>
              </w:rPr>
              <w:t>u</w:t>
            </w:r>
            <w:r w:rsidRPr="00B27473">
              <w:rPr>
                <w:rFonts w:cs="Arial"/>
                <w:color w:val="000000"/>
              </w:rPr>
              <w:t xml:space="preserve"> Działania </w:t>
            </w:r>
            <w:r w:rsidR="004152B1">
              <w:rPr>
                <w:rFonts w:cs="Arial"/>
                <w:color w:val="000000"/>
              </w:rPr>
              <w:t>jest</w:t>
            </w:r>
            <w:r w:rsidRPr="00B27473">
              <w:rPr>
                <w:rFonts w:cs="Arial"/>
                <w:color w:val="000000"/>
              </w:rPr>
              <w:t xml:space="preserve"> obligatoryjn</w:t>
            </w:r>
            <w:r w:rsidR="004152B1">
              <w:rPr>
                <w:rFonts w:cs="Arial"/>
                <w:color w:val="000000"/>
              </w:rPr>
              <w:t>e</w:t>
            </w:r>
            <w:r w:rsidRPr="00B27473">
              <w:rPr>
                <w:rFonts w:cs="Arial"/>
                <w:color w:val="000000"/>
              </w:rPr>
              <w:t>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6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6.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35085F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 w:rsidRPr="00B27473">
              <w:rPr>
                <w:rFonts w:cs="Arial"/>
                <w:color w:val="000000"/>
              </w:rPr>
              <w:t xml:space="preserve">Wsparcie dla osób młodych do 29 roku życia pozostających bez zatrudnienia jest udzielane w projekcie zgodnie ze standardami określonymi w Planie realizacji Gwarancji dla młodzieży w Polsce, tzn. w ciągu czterech miesięcy osobom młodym zostanie zapewniona wysokiej jakości oferta zatrudnienia, dalszego kształcenia, </w:t>
            </w:r>
            <w:r w:rsidR="0035085F">
              <w:rPr>
                <w:rFonts w:cs="Arial"/>
                <w:color w:val="000000"/>
              </w:rPr>
              <w:t>przyuczenia do zawodu lub stażu</w:t>
            </w:r>
            <w:r w:rsidRPr="00B27473">
              <w:rPr>
                <w:rFonts w:cs="Arial"/>
                <w:color w:val="000000"/>
              </w:rPr>
              <w:t xml:space="preserve">. Przy czym, okres </w:t>
            </w:r>
            <w:r w:rsidR="0035085F">
              <w:rPr>
                <w:rFonts w:cs="Arial"/>
                <w:color w:val="000000"/>
              </w:rPr>
              <w:t>czterech miesięcy</w:t>
            </w:r>
            <w:r w:rsidRPr="00B27473">
              <w:rPr>
                <w:rFonts w:cs="Arial"/>
                <w:color w:val="000000"/>
              </w:rPr>
              <w:t>, w ciągu któr</w:t>
            </w:r>
            <w:r w:rsidR="0035085F">
              <w:rPr>
                <w:rFonts w:cs="Arial"/>
                <w:color w:val="000000"/>
              </w:rPr>
              <w:t>ych</w:t>
            </w:r>
            <w:r w:rsidRPr="00B27473">
              <w:rPr>
                <w:rFonts w:cs="Arial"/>
                <w:color w:val="000000"/>
              </w:rPr>
              <w:t xml:space="preserve"> należy udzielić wsparcia liczony </w:t>
            </w:r>
            <w:r w:rsidR="0035085F">
              <w:rPr>
                <w:rFonts w:cs="Arial"/>
                <w:color w:val="000000"/>
              </w:rPr>
              <w:t>jest</w:t>
            </w:r>
            <w:r w:rsidRPr="00B27473">
              <w:rPr>
                <w:rFonts w:cs="Arial"/>
                <w:color w:val="000000"/>
              </w:rPr>
              <w:t xml:space="preserve"> od dnia przystąpienia do projektu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3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7.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35085F" w:rsidP="0035085F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cs="Arial"/>
              </w:rPr>
              <w:t xml:space="preserve">W przypadku realizacji wsparcia w formie </w:t>
            </w:r>
            <w:r w:rsidR="00B27473" w:rsidRPr="00B27473">
              <w:rPr>
                <w:rFonts w:cs="Arial"/>
              </w:rPr>
              <w:t>szkole</w:t>
            </w:r>
            <w:r>
              <w:rPr>
                <w:rFonts w:cs="Arial"/>
              </w:rPr>
              <w:t>ń</w:t>
            </w:r>
            <w:r w:rsidR="00B27473" w:rsidRPr="00B27473">
              <w:rPr>
                <w:rFonts w:cs="Arial"/>
              </w:rPr>
              <w:t>, są one zgodne ze zdiagnozowanymi potrzebami i potencjałem uczestnika projektu oraz zdiagnozowanymi potrzebami właściwego lokalnego lub regionalnego rynku pracy</w:t>
            </w:r>
            <w:r w:rsidR="00B27473">
              <w:rPr>
                <w:rFonts w:cs="Arial"/>
              </w:rPr>
              <w:t>.</w:t>
            </w:r>
          </w:p>
        </w:tc>
      </w:tr>
      <w:tr w:rsidR="001362E0" w:rsidRPr="00645D7D" w:rsidTr="00B001AC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1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8</w:t>
            </w:r>
            <w:r w:rsidR="00E742A0">
              <w:rPr>
                <w:rFonts w:eastAsia="Arial Unicode MS" w:cs="Calibri"/>
              </w:rPr>
              <w:t>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2D4CF2" w:rsidRDefault="002D4CF2" w:rsidP="0035085F">
            <w:pPr>
              <w:spacing w:after="0"/>
              <w:rPr>
                <w:rFonts w:cs="Arial"/>
                <w:color w:val="000000"/>
              </w:rPr>
            </w:pPr>
            <w:r w:rsidRPr="002D4CF2">
              <w:rPr>
                <w:rFonts w:cs="Arial"/>
                <w:color w:val="000000"/>
              </w:rPr>
              <w:t>W przypadku</w:t>
            </w:r>
            <w:r w:rsidR="0035085F">
              <w:rPr>
                <w:rFonts w:cs="Arial"/>
                <w:color w:val="000000"/>
              </w:rPr>
              <w:t xml:space="preserve"> </w:t>
            </w:r>
            <w:r w:rsidR="0035085F">
              <w:rPr>
                <w:rFonts w:cs="Arial"/>
              </w:rPr>
              <w:t xml:space="preserve">realizacji wsparcia w formie </w:t>
            </w:r>
            <w:r w:rsidR="0035085F" w:rsidRPr="00B27473">
              <w:rPr>
                <w:rFonts w:cs="Arial"/>
              </w:rPr>
              <w:t>szkole</w:t>
            </w:r>
            <w:r w:rsidR="0035085F">
              <w:rPr>
                <w:rFonts w:cs="Arial"/>
              </w:rPr>
              <w:t>ń</w:t>
            </w:r>
            <w:r w:rsidRPr="002D4CF2">
              <w:rPr>
                <w:rFonts w:cs="Arial"/>
                <w:color w:val="000000"/>
              </w:rPr>
              <w:t xml:space="preserve">, ich efektem jest uzyskanie kwalifikacji lub nabycie kompetencji w rozumieniu Wytycznych w zakresie monitorowania postępu rzeczowego realizacji programów </w:t>
            </w:r>
            <w:r>
              <w:rPr>
                <w:rFonts w:cs="Arial"/>
                <w:color w:val="000000"/>
              </w:rPr>
              <w:t>operacyjnych na lata 2014-2020.</w:t>
            </w:r>
          </w:p>
        </w:tc>
      </w:tr>
      <w:tr w:rsidR="001362E0" w:rsidRPr="00645D7D" w:rsidTr="00B001AC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C66E1">
        <w:trPr>
          <w:trHeight w:val="186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1362E0" w:rsidRPr="00645D7D" w:rsidTr="006E26BC">
        <w:trPr>
          <w:trHeight w:val="578"/>
        </w:trPr>
        <w:tc>
          <w:tcPr>
            <w:tcW w:w="2689" w:type="dxa"/>
            <w:gridSpan w:val="9"/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lastRenderedPageBreak/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>Nie – skierować wniosek do poprawy lub uzupełnienia, uzasadnić i wypełnić część C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C66E1">
        <w:trPr>
          <w:trHeight w:val="6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62E0" w:rsidRPr="00645D7D" w:rsidTr="001C66E1">
        <w:trPr>
          <w:trHeight w:val="17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b/>
                <w:bCs/>
                <w:sz w:val="20"/>
                <w:szCs w:val="18"/>
              </w:rPr>
              <w:t xml:space="preserve">UZASADNIENIE OCENY SPEŁNIANIA KRYTERIÓW DOSTĘPU </w:t>
            </w:r>
            <w:r w:rsidRPr="00645D7D">
              <w:rPr>
                <w:rFonts w:cs="Calibri"/>
                <w:sz w:val="18"/>
                <w:szCs w:val="18"/>
              </w:rPr>
              <w:t>(wypełnić jeżeli powyżej zaznaczono odpowiedź „NIE”)</w:t>
            </w:r>
          </w:p>
          <w:p w:rsidR="001362E0" w:rsidRPr="00645D7D" w:rsidRDefault="001362E0" w:rsidP="001362E0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1362E0" w:rsidRPr="00645D7D" w:rsidTr="001C66E1">
        <w:trPr>
          <w:trHeight w:val="17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rFonts w:cs="Calibri"/>
                <w:b/>
                <w:sz w:val="20"/>
                <w:szCs w:val="20"/>
              </w:rPr>
              <w:t>CZĘŚĆ C. KRYTERIA HORYZONTALNE</w:t>
            </w:r>
            <w:r w:rsidRPr="00645D7D">
              <w:rPr>
                <w:rFonts w:cs="Calibri"/>
                <w:b/>
              </w:rPr>
              <w:t xml:space="preserve"> </w:t>
            </w:r>
            <w:r w:rsidRPr="00645D7D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  <w:r w:rsidRPr="00645D7D">
              <w:rPr>
                <w:kern w:val="24"/>
              </w:rPr>
              <w:t>1.</w:t>
            </w:r>
          </w:p>
        </w:tc>
        <w:tc>
          <w:tcPr>
            <w:tcW w:w="9400" w:type="dxa"/>
            <w:gridSpan w:val="15"/>
            <w:shd w:val="pct10" w:color="auto" w:fill="auto"/>
            <w:vAlign w:val="center"/>
          </w:tcPr>
          <w:p w:rsidR="001362E0" w:rsidRPr="00BE7513" w:rsidRDefault="001362E0" w:rsidP="001362E0">
            <w:pPr>
              <w:spacing w:before="120" w:after="120"/>
              <w:jc w:val="both"/>
              <w:rPr>
                <w:rFonts w:cs="Calibri"/>
              </w:rPr>
            </w:pPr>
            <w:r w:rsidRPr="00645D7D">
              <w:rPr>
                <w:rFonts w:cs="Calibri"/>
              </w:rPr>
              <w:t xml:space="preserve">W trakcie oceny nie stwierdzono niezgodności z prawodawstwem krajowym w zakresie odnoszącym się do sposobu realizacji i </w:t>
            </w:r>
            <w:r w:rsidRPr="000B480C">
              <w:rPr>
                <w:rFonts w:cs="Calibri"/>
              </w:rPr>
              <w:t>zakresu projektu i wnioskodawcy.</w:t>
            </w:r>
          </w:p>
        </w:tc>
      </w:tr>
      <w:tr w:rsidR="001362E0" w:rsidRPr="00645D7D" w:rsidTr="001362E0">
        <w:trPr>
          <w:trHeight w:val="300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</w:p>
        </w:tc>
        <w:tc>
          <w:tcPr>
            <w:tcW w:w="45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auto"/>
              <w:jc w:val="both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 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auto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</w:p>
        </w:tc>
      </w:tr>
      <w:tr w:rsidR="001362E0" w:rsidRPr="00645D7D" w:rsidTr="001362E0">
        <w:trPr>
          <w:trHeight w:val="682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5D7D">
              <w:rPr>
                <w:kern w:val="24"/>
              </w:rPr>
              <w:t>2.</w:t>
            </w:r>
          </w:p>
        </w:tc>
        <w:tc>
          <w:tcPr>
            <w:tcW w:w="9400" w:type="dxa"/>
            <w:gridSpan w:val="15"/>
            <w:shd w:val="pct10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1362E0" w:rsidRPr="00645D7D" w:rsidTr="001362E0">
        <w:trPr>
          <w:trHeight w:val="121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Tak</w:t>
            </w:r>
            <w:r w:rsidRPr="00645D7D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</w:p>
        </w:tc>
      </w:tr>
      <w:tr w:rsidR="001362E0" w:rsidRPr="00645D7D" w:rsidTr="001362E0">
        <w:trPr>
          <w:trHeight w:val="274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00" w:type="dxa"/>
            <w:gridSpan w:val="15"/>
            <w:shd w:val="pct10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1362E0" w:rsidRPr="00645D7D" w:rsidRDefault="001362E0" w:rsidP="001362E0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1362E0" w:rsidRPr="00645D7D" w:rsidRDefault="001362E0" w:rsidP="001362E0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362E0" w:rsidRPr="00645D7D" w:rsidTr="001362E0">
        <w:trPr>
          <w:trHeight w:val="682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00" w:type="dxa"/>
            <w:gridSpan w:val="15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362E0" w:rsidRPr="00645D7D" w:rsidRDefault="001362E0" w:rsidP="00677CC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Standard minimum jest spełniony w przypadku uzyskania co </w:t>
            </w:r>
            <w:r w:rsidRPr="00E90650">
              <w:rPr>
                <w:rFonts w:eastAsia="Times New Roman" w:cs="Calibri"/>
                <w:lang w:eastAsia="ar-SA"/>
              </w:rPr>
              <w:t xml:space="preserve">najmniej </w:t>
            </w:r>
            <w:del w:id="25" w:author="Joanna Bednarkiewicz" w:date="2019-11-29T09:22:00Z">
              <w:r w:rsidR="004152B1" w:rsidRPr="00E90650" w:rsidDel="00677CCF">
                <w:rPr>
                  <w:rFonts w:eastAsia="Times New Roman" w:cs="Calibri"/>
                  <w:lang w:eastAsia="ar-SA"/>
                </w:rPr>
                <w:delText>3</w:delText>
              </w:r>
              <w:r w:rsidRPr="00E90650" w:rsidDel="00677CCF">
                <w:rPr>
                  <w:rFonts w:eastAsia="Times New Roman" w:cs="Calibri"/>
                  <w:lang w:eastAsia="ar-SA"/>
                </w:rPr>
                <w:delText xml:space="preserve"> </w:delText>
              </w:r>
            </w:del>
            <w:ins w:id="26" w:author="Joanna Bednarkiewicz" w:date="2019-11-29T09:22:00Z">
              <w:r w:rsidR="00677CCF">
                <w:rPr>
                  <w:rFonts w:eastAsia="Times New Roman" w:cs="Calibri"/>
                  <w:lang w:eastAsia="ar-SA"/>
                </w:rPr>
                <w:t>2</w:t>
              </w:r>
              <w:r w:rsidR="00677CCF" w:rsidRPr="00E90650">
                <w:rPr>
                  <w:rFonts w:eastAsia="Times New Roman" w:cs="Calibri"/>
                  <w:lang w:eastAsia="ar-SA"/>
                </w:rPr>
                <w:t xml:space="preserve"> </w:t>
              </w:r>
            </w:ins>
            <w:r w:rsidRPr="00E90650">
              <w:rPr>
                <w:rFonts w:eastAsia="Times New Roman" w:cs="Calibri"/>
                <w:lang w:eastAsia="ar-SA"/>
              </w:rPr>
              <w:t>punktów</w:t>
            </w:r>
            <w:r w:rsidRPr="00645D7D">
              <w:rPr>
                <w:rFonts w:eastAsia="Times New Roman" w:cs="Calibri"/>
                <w:lang w:eastAsia="ar-SA"/>
              </w:rPr>
              <w:t xml:space="preserve"> za poniższe kryteria oceny.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00" w:type="dxa"/>
            <w:gridSpan w:val="15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645D7D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1362E0" w:rsidRPr="00645D7D" w:rsidTr="001362E0">
        <w:trPr>
          <w:trHeight w:val="116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Nie </w:t>
            </w:r>
          </w:p>
        </w:tc>
      </w:tr>
      <w:tr w:rsidR="001362E0" w:rsidRPr="00645D7D" w:rsidTr="001362E0">
        <w:trPr>
          <w:trHeight w:val="673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  <w:r w:rsidRPr="00645D7D">
              <w:rPr>
                <w:kern w:val="24"/>
              </w:rPr>
              <w:t>3.</w:t>
            </w:r>
          </w:p>
        </w:tc>
        <w:tc>
          <w:tcPr>
            <w:tcW w:w="9400" w:type="dxa"/>
            <w:gridSpan w:val="15"/>
            <w:shd w:val="pct10" w:color="auto" w:fill="auto"/>
            <w:vAlign w:val="center"/>
          </w:tcPr>
          <w:p w:rsidR="001362E0" w:rsidRPr="000B480C" w:rsidRDefault="001362E0" w:rsidP="001362E0">
            <w:pPr>
              <w:spacing w:before="120" w:after="120"/>
              <w:jc w:val="both"/>
            </w:pPr>
            <w:r w:rsidRPr="000B480C">
              <w:t xml:space="preserve">Projekt ma pozytywny wpływ na zasadę równości szans i niedyskryminacji, w tym dostępności dla osób z niepełnosprawnościami.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</w:t>
            </w:r>
            <w:r w:rsidRPr="000B480C">
              <w:rPr>
                <w:rFonts w:cs="Arial"/>
                <w:iCs/>
              </w:rPr>
              <w:t xml:space="preserve">Wytycznych </w:t>
            </w:r>
            <w:r w:rsidRPr="000B480C">
              <w:rPr>
                <w:rFonts w:cs="Arial"/>
              </w:rPr>
              <w:t>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1362E0" w:rsidRPr="00645D7D" w:rsidTr="001362E0">
        <w:trPr>
          <w:trHeight w:val="198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</w:p>
        </w:tc>
        <w:tc>
          <w:tcPr>
            <w:tcW w:w="4543" w:type="dxa"/>
            <w:gridSpan w:val="11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Nie </w:t>
            </w:r>
          </w:p>
        </w:tc>
      </w:tr>
      <w:tr w:rsidR="00E742A0" w:rsidRPr="001C66E1" w:rsidTr="001362E0">
        <w:trPr>
          <w:trHeight w:val="198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E742A0" w:rsidRPr="000B480C" w:rsidRDefault="00E742A0" w:rsidP="001362E0">
            <w:pPr>
              <w:rPr>
                <w:kern w:val="24"/>
              </w:rPr>
            </w:pPr>
            <w:r w:rsidRPr="000B480C">
              <w:rPr>
                <w:kern w:val="24"/>
              </w:rPr>
              <w:t>4.</w:t>
            </w:r>
          </w:p>
        </w:tc>
        <w:tc>
          <w:tcPr>
            <w:tcW w:w="9400" w:type="dxa"/>
            <w:gridSpan w:val="15"/>
            <w:shd w:val="clear" w:color="auto" w:fill="E7E6E6" w:themeFill="background2"/>
            <w:vAlign w:val="center"/>
          </w:tcPr>
          <w:p w:rsidR="00E742A0" w:rsidRPr="000B480C" w:rsidRDefault="00E742A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0B480C">
              <w:rPr>
                <w:rFonts w:eastAsia="Arial Unicode MS" w:cs="Calibri"/>
              </w:rPr>
              <w:t>Czy projekt zgodny z zasadą zrównoważonego rozwoju ?</w:t>
            </w:r>
          </w:p>
        </w:tc>
      </w:tr>
      <w:tr w:rsidR="00E742A0" w:rsidRPr="00645D7D" w:rsidTr="001362E0">
        <w:trPr>
          <w:trHeight w:val="198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E742A0" w:rsidRPr="00645D7D" w:rsidRDefault="00E742A0" w:rsidP="001362E0">
            <w:pPr>
              <w:rPr>
                <w:kern w:val="24"/>
              </w:rPr>
            </w:pPr>
          </w:p>
        </w:tc>
        <w:tc>
          <w:tcPr>
            <w:tcW w:w="4543" w:type="dxa"/>
            <w:gridSpan w:val="11"/>
            <w:shd w:val="clear" w:color="auto" w:fill="auto"/>
            <w:vAlign w:val="center"/>
          </w:tcPr>
          <w:p w:rsidR="00E742A0" w:rsidRPr="00645D7D" w:rsidRDefault="00E742A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Tak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:rsidR="00E742A0" w:rsidRPr="00645D7D" w:rsidRDefault="00E742A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</w:p>
        </w:tc>
      </w:tr>
      <w:tr w:rsidR="001362E0" w:rsidRPr="00645D7D" w:rsidTr="001C66E1">
        <w:trPr>
          <w:trHeight w:val="579"/>
        </w:trPr>
        <w:tc>
          <w:tcPr>
            <w:tcW w:w="9923" w:type="dxa"/>
            <w:gridSpan w:val="17"/>
            <w:shd w:val="pct10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eastAsia="Arial Unicode MS" w:cs="Calibri"/>
              </w:rPr>
              <w:t>Czy projekt spełnia wszystkie kryteria horyzontalne?</w:t>
            </w:r>
          </w:p>
        </w:tc>
      </w:tr>
      <w:tr w:rsidR="001362E0" w:rsidRPr="00645D7D" w:rsidTr="001362E0">
        <w:trPr>
          <w:trHeight w:val="579"/>
        </w:trPr>
        <w:tc>
          <w:tcPr>
            <w:tcW w:w="4358" w:type="dxa"/>
            <w:gridSpan w:val="11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565" w:type="dxa"/>
            <w:gridSpan w:val="6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>Nie – skierować wniosek do poprawy lub uzupełnienia, uzasadnić i wypełnić część D</w:t>
            </w:r>
            <w:r w:rsidRPr="00645D7D" w:rsidDel="009D2F6A">
              <w:rPr>
                <w:rFonts w:cs="Calibri"/>
                <w:smallCaps/>
                <w:kern w:val="24"/>
              </w:rPr>
              <w:t xml:space="preserve"> </w:t>
            </w:r>
          </w:p>
        </w:tc>
      </w:tr>
      <w:tr w:rsidR="001362E0" w:rsidRPr="00645D7D" w:rsidTr="001C66E1">
        <w:trPr>
          <w:trHeight w:val="80"/>
        </w:trPr>
        <w:tc>
          <w:tcPr>
            <w:tcW w:w="9923" w:type="dxa"/>
            <w:gridSpan w:val="17"/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1362E0" w:rsidRPr="00645D7D" w:rsidTr="001C66E1">
        <w:tc>
          <w:tcPr>
            <w:tcW w:w="9923" w:type="dxa"/>
            <w:gridSpan w:val="17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b/>
                <w:bCs/>
                <w:sz w:val="20"/>
                <w:szCs w:val="18"/>
              </w:rPr>
              <w:t xml:space="preserve">UZASADNIENIE OCENY SPEŁNIANIA KRYTERIÓW HORYZONTALNYCH </w:t>
            </w:r>
            <w:r w:rsidRPr="00645D7D">
              <w:rPr>
                <w:rFonts w:cs="Calibri"/>
                <w:sz w:val="18"/>
                <w:szCs w:val="18"/>
              </w:rPr>
              <w:t>(wypełnić jeżeli powyżej zaznaczono odpowiedź „NIE”)</w:t>
            </w:r>
          </w:p>
          <w:p w:rsidR="001362E0" w:rsidRPr="00645D7D" w:rsidRDefault="001362E0" w:rsidP="001362E0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362E0" w:rsidRPr="00645D7D" w:rsidTr="001C66E1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6"/>
          <w:jc w:val="center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ind w:left="152"/>
              <w:rPr>
                <w:rFonts w:eastAsia="Arial Unicode MS"/>
                <w:b/>
                <w:sz w:val="20"/>
              </w:rPr>
            </w:pPr>
            <w:r w:rsidRPr="00645D7D">
              <w:rPr>
                <w:rFonts w:cs="Calibri"/>
                <w:b/>
                <w:sz w:val="18"/>
                <w:szCs w:val="18"/>
              </w:rPr>
              <w:t xml:space="preserve">CZĘŚĆ D. CZY PROJEKT SPEŁNIA NASTĘPUJĄCE KRYTERIA MERYTORYCZNE? </w:t>
            </w:r>
            <w:r w:rsidRPr="00645D7D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90"/>
          <w:jc w:val="center"/>
        </w:trPr>
        <w:tc>
          <w:tcPr>
            <w:tcW w:w="674" w:type="dxa"/>
            <w:gridSpan w:val="3"/>
            <w:vMerge w:val="restart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249" w:type="dxa"/>
            <w:gridSpan w:val="14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43" w:right="141"/>
              <w:jc w:val="both"/>
              <w:rPr>
                <w:b/>
                <w:sz w:val="20"/>
                <w:szCs w:val="20"/>
              </w:rPr>
            </w:pPr>
            <w:r w:rsidRPr="00645D7D">
              <w:rPr>
                <w:b/>
                <w:sz w:val="20"/>
                <w:szCs w:val="20"/>
              </w:rPr>
              <w:t>ADEKWATNOŚĆ DOBORU GRUPY DOCELOWEJ DO WŁAŚCIWEGO CELU SZCZEGÓŁOWEGO PO WER ORAZ JAKOŚĆ DIAGNOZY SPECYFIKI TEJ GRUPY, W TYM OPIS: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istotnych cech uczestników (osób lub podmiotów), którzy zostaną objęci wsparciem;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barier, na które napotykają uczestnicy projektu;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b/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sposobu rekrutacji uczestników projektu, w tym kryteriów rekrutacji.</w:t>
            </w:r>
            <w:r w:rsidRPr="00645D7D" w:rsidDel="00770E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  <w:r w:rsidRPr="00645D7D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41" w:type="dxa"/>
            <w:gridSpan w:val="5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sz w:val="20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  <w:r w:rsidRPr="00645D7D">
              <w:rPr>
                <w:kern w:val="24"/>
              </w:rPr>
              <w:t xml:space="preserve"> 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4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 w:val="restart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249" w:type="dxa"/>
            <w:gridSpan w:val="1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/>
              <w:ind w:left="143"/>
              <w:rPr>
                <w:b/>
                <w:sz w:val="20"/>
                <w:szCs w:val="20"/>
              </w:rPr>
            </w:pPr>
            <w:r w:rsidRPr="00645D7D">
              <w:rPr>
                <w:b/>
                <w:sz w:val="20"/>
                <w:szCs w:val="20"/>
              </w:rPr>
              <w:t>TRAFNOŚĆ DOBORU I SPÓJNOŚĆ ZADAŃ PRZEWIDZIANYCH DO REALIZACJI W RAMACH PROJEKTU W TYM: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uzasadnienie potrzeby realizacji zadań;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planowany sposób realizacji zadań;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bCs/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uzasadnienie wyboru partnerów do realizacji poszczególnych zadań (o ile dotyczy); 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adekwatność doboru wskaźników specyficznych dla danego projektu (określonych samodzielnie przez wnioskodawcę) (o ile dotyczy), 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wartości wskaźników realizacji właściwego celu szczegółowego PO WER i  wskaźników  specyficznych dla danego projektu określonych we wniosku o dofinansowanie (o ile dotyczy), które zostaną osiągnięte </w:t>
            </w:r>
            <w:r w:rsidRPr="00645D7D">
              <w:rPr>
                <w:sz w:val="20"/>
                <w:szCs w:val="20"/>
              </w:rPr>
              <w:br/>
              <w:t>w ramach zadań;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sposób pomiaru wskaźników realizacji właściwego celu szczegółowego PO WER (nie dotyczy projektów pozakonkursowych PUP) i wskaźników specyficznych dla danego projektu określonych we wniosku </w:t>
            </w:r>
            <w:r w:rsidRPr="00645D7D">
              <w:rPr>
                <w:sz w:val="20"/>
                <w:szCs w:val="20"/>
              </w:rPr>
              <w:br/>
              <w:t xml:space="preserve">o dofinansowanie (o ile dotyczy);  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sposób, w jaki zostanie zachowana trwałość rezultatów projektu (o ile dotyczy);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oraz trafność doboru wskaźników dla rozliczenia kwot ryczałtowych i dokumentów potwierdzających ich wykonanie (o ile dotyczy).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pct15" w:color="auto" w:fill="auto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  <w:r w:rsidRPr="00645D7D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41" w:type="dxa"/>
            <w:gridSpan w:val="5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sz w:val="20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  <w:r w:rsidRPr="00645D7D">
              <w:rPr>
                <w:kern w:val="24"/>
              </w:rPr>
              <w:t xml:space="preserve"> 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4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038"/>
          <w:jc w:val="center"/>
        </w:trPr>
        <w:tc>
          <w:tcPr>
            <w:tcW w:w="674" w:type="dxa"/>
            <w:gridSpan w:val="3"/>
            <w:vMerge w:val="restart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3.</w:t>
            </w:r>
          </w:p>
        </w:tc>
        <w:tc>
          <w:tcPr>
            <w:tcW w:w="9249" w:type="dxa"/>
            <w:gridSpan w:val="14"/>
            <w:shd w:val="pct10" w:color="auto" w:fill="FFFFFF"/>
          </w:tcPr>
          <w:p w:rsidR="001362E0" w:rsidRPr="00645D7D" w:rsidRDefault="001362E0" w:rsidP="001362E0">
            <w:pPr>
              <w:spacing w:after="0" w:line="240" w:lineRule="exact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45D7D">
              <w:rPr>
                <w:rFonts w:eastAsia="Arial Unicode MS"/>
                <w:b/>
                <w:sz w:val="20"/>
                <w:szCs w:val="20"/>
              </w:rPr>
              <w:t>PRAWIDŁOWOŚĆ BUDŻETU PROJEKTU, W TYM:</w:t>
            </w:r>
          </w:p>
          <w:p w:rsidR="001362E0" w:rsidRPr="00645D7D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645D7D">
              <w:rPr>
                <w:rFonts w:eastAsia="Arial Unicode MS"/>
                <w:sz w:val="20"/>
                <w:szCs w:val="20"/>
              </w:rPr>
              <w:t>zgodność wydatków z Wytycznymi w zakresie kwalifikowalności wydatków w ramach EFRR, EFS i FS na lata 2014-2020, w szczególności niezbędność wydatków do osiągania celów projektu,</w:t>
            </w:r>
          </w:p>
          <w:p w:rsidR="001362E0" w:rsidRPr="000B480C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645D7D">
              <w:rPr>
                <w:rFonts w:eastAsia="Arial Unicode MS"/>
                <w:sz w:val="20"/>
                <w:szCs w:val="20"/>
              </w:rPr>
              <w:t xml:space="preserve">zgodność z </w:t>
            </w:r>
            <w:proofErr w:type="spellStart"/>
            <w:r w:rsidRPr="00645D7D">
              <w:rPr>
                <w:rFonts w:eastAsia="Arial Unicode MS"/>
                <w:sz w:val="20"/>
                <w:szCs w:val="20"/>
              </w:rPr>
              <w:t>SzOOP</w:t>
            </w:r>
            <w:proofErr w:type="spellEnd"/>
            <w:r w:rsidRPr="00645D7D">
              <w:rPr>
                <w:rFonts w:eastAsia="Arial Unicode MS"/>
                <w:sz w:val="20"/>
                <w:szCs w:val="20"/>
              </w:rPr>
              <w:t xml:space="preserve"> w zakresie wymaganego poziomu cross-</w:t>
            </w:r>
            <w:proofErr w:type="spellStart"/>
            <w:r w:rsidRPr="00645D7D">
              <w:rPr>
                <w:rFonts w:eastAsia="Arial Unicode MS"/>
                <w:sz w:val="20"/>
                <w:szCs w:val="20"/>
              </w:rPr>
              <w:t>financingu</w:t>
            </w:r>
            <w:proofErr w:type="spellEnd"/>
            <w:r w:rsidRPr="00645D7D">
              <w:rPr>
                <w:rFonts w:eastAsia="Arial Unicode MS"/>
                <w:sz w:val="20"/>
                <w:szCs w:val="20"/>
              </w:rPr>
              <w:t xml:space="preserve">, wkładu własnego oraz pomocy </w:t>
            </w:r>
            <w:r w:rsidRPr="000B480C">
              <w:rPr>
                <w:rFonts w:eastAsia="Arial Unicode MS"/>
                <w:sz w:val="20"/>
                <w:szCs w:val="20"/>
              </w:rPr>
              <w:t>publicznej,</w:t>
            </w:r>
          </w:p>
          <w:p w:rsidR="001362E0" w:rsidRPr="000B480C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0B480C">
              <w:rPr>
                <w:rFonts w:eastAsia="Arial Unicode MS"/>
                <w:sz w:val="20"/>
                <w:szCs w:val="20"/>
              </w:rPr>
              <w:t xml:space="preserve">zgodność ze stawkami jednostkowymi (o ile dotyczy) oraz standardem i cenami rynkowymi określonymi </w:t>
            </w:r>
            <w:r w:rsidRPr="000B480C">
              <w:rPr>
                <w:rFonts w:eastAsia="Arial Unicode MS"/>
                <w:sz w:val="20"/>
                <w:szCs w:val="20"/>
              </w:rPr>
              <w:br/>
              <w:t>w regulaminie konkursu lub wezwaniu do złożenia wniosku o dofinansowanie projektu pozakonkursowego,</w:t>
            </w:r>
          </w:p>
          <w:p w:rsidR="001362E0" w:rsidRPr="00645D7D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645D7D">
              <w:rPr>
                <w:rFonts w:eastAsia="Arial Unicode MS"/>
                <w:sz w:val="20"/>
                <w:szCs w:val="20"/>
              </w:rPr>
              <w:t xml:space="preserve">w ramach kwot ryczałtowych (o ile dotyczy) - wykazanie uzasadnienia racjonalności i niezbędności każdego wydatku w budżecie projektu. 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  <w:r w:rsidRPr="00645D7D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41" w:type="dxa"/>
            <w:gridSpan w:val="5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sz w:val="20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  <w:r w:rsidRPr="00645D7D">
              <w:rPr>
                <w:kern w:val="24"/>
              </w:rPr>
              <w:t xml:space="preserve"> 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49" w:type="dxa"/>
            <w:gridSpan w:val="14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362E0" w:rsidRPr="00645D7D" w:rsidTr="001C66E1">
        <w:tblPrEx>
          <w:tblBorders>
            <w:insideV w:val="none" w:sz="0" w:space="0" w:color="auto"/>
          </w:tblBorders>
        </w:tblPrEx>
        <w:trPr>
          <w:trHeight w:val="206"/>
        </w:trPr>
        <w:tc>
          <w:tcPr>
            <w:tcW w:w="9923" w:type="dxa"/>
            <w:gridSpan w:val="17"/>
            <w:shd w:val="clear" w:color="auto" w:fill="A6A6A6"/>
          </w:tcPr>
          <w:p w:rsidR="001362E0" w:rsidRPr="00645D7D" w:rsidRDefault="001362E0" w:rsidP="001362E0">
            <w:pPr>
              <w:spacing w:before="60" w:after="60" w:line="240" w:lineRule="exact"/>
              <w:jc w:val="both"/>
              <w:rPr>
                <w:kern w:val="24"/>
              </w:rPr>
            </w:pPr>
            <w:r w:rsidRPr="00645D7D">
              <w:rPr>
                <w:rFonts w:cs="Calibri"/>
                <w:b/>
                <w:sz w:val="18"/>
                <w:szCs w:val="18"/>
              </w:rPr>
              <w:t xml:space="preserve">CZĘŚĆ E. </w:t>
            </w:r>
            <w:r w:rsidRPr="00645D7D">
              <w:rPr>
                <w:b/>
                <w:sz w:val="18"/>
                <w:szCs w:val="18"/>
              </w:rPr>
              <w:t>DECYZJA O MOŻLIWOŚCI WYBORU PROJEKTU DO DOFINANSOWANIA</w:t>
            </w:r>
          </w:p>
        </w:tc>
      </w:tr>
      <w:tr w:rsidR="001362E0" w:rsidRPr="00645D7D" w:rsidTr="001C66E1">
        <w:tblPrEx>
          <w:tblBorders>
            <w:insideV w:val="none" w:sz="0" w:space="0" w:color="auto"/>
          </w:tblBorders>
        </w:tblPrEx>
        <w:trPr>
          <w:trHeight w:val="254"/>
        </w:trPr>
        <w:tc>
          <w:tcPr>
            <w:tcW w:w="9923" w:type="dxa"/>
            <w:gridSpan w:val="17"/>
            <w:shd w:val="clear" w:color="auto" w:fill="A6A6A6"/>
          </w:tcPr>
          <w:p w:rsidR="001362E0" w:rsidRPr="00645D7D" w:rsidRDefault="001362E0" w:rsidP="001362E0">
            <w:pPr>
              <w:spacing w:before="60" w:after="60" w:line="240" w:lineRule="exact"/>
              <w:jc w:val="both"/>
              <w:rPr>
                <w:kern w:val="24"/>
              </w:rPr>
            </w:pPr>
            <w:r w:rsidRPr="00645D7D">
              <w:rPr>
                <w:b/>
                <w:bCs/>
                <w:sz w:val="18"/>
                <w:szCs w:val="18"/>
              </w:rPr>
              <w:t>CZY PROJEKT SPEŁNIA KRYTERIA DOSTĘPU, HORYZONTALNE I MERYTORYCZNE I MOŻE ZOSTAĆ WYBRANY DO DOFINANSOWANIA?</w:t>
            </w:r>
          </w:p>
        </w:tc>
      </w:tr>
      <w:tr w:rsidR="001362E0" w:rsidRPr="00645D7D" w:rsidTr="001362E0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4358" w:type="dxa"/>
            <w:gridSpan w:val="11"/>
            <w:tcBorders>
              <w:right w:val="single" w:sz="4" w:space="0" w:color="auto"/>
            </w:tcBorders>
          </w:tcPr>
          <w:p w:rsidR="001362E0" w:rsidRPr="00645D7D" w:rsidRDefault="001362E0" w:rsidP="001362E0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eastAsia="Arial Unicode MS"/>
                <w:sz w:val="36"/>
                <w:szCs w:val="36"/>
              </w:rPr>
              <w:t xml:space="preserve"> </w:t>
            </w:r>
            <w:r w:rsidRPr="00645D7D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565" w:type="dxa"/>
            <w:gridSpan w:val="6"/>
            <w:tcBorders>
              <w:left w:val="single" w:sz="4" w:space="0" w:color="auto"/>
              <w:bottom w:val="nil"/>
            </w:tcBorders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sz w:val="20"/>
                <w:szCs w:val="18"/>
              </w:rPr>
              <w:t xml:space="preserve"> NIE </w:t>
            </w:r>
            <w:r w:rsidRPr="00645D7D">
              <w:rPr>
                <w:kern w:val="24"/>
              </w:rPr>
              <w:t xml:space="preserve">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</w:t>
            </w:r>
          </w:p>
        </w:tc>
      </w:tr>
      <w:tr w:rsidR="001362E0" w:rsidRPr="00645D7D" w:rsidTr="001C66E1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9923" w:type="dxa"/>
            <w:gridSpan w:val="17"/>
          </w:tcPr>
          <w:p w:rsidR="001362E0" w:rsidRPr="00645D7D" w:rsidRDefault="001362E0" w:rsidP="001362E0">
            <w:pPr>
              <w:spacing w:after="120" w:line="240" w:lineRule="exact"/>
              <w:jc w:val="both"/>
              <w:rPr>
                <w:kern w:val="24"/>
              </w:rPr>
            </w:pPr>
            <w:r w:rsidRPr="00645D7D">
              <w:rPr>
                <w:kern w:val="24"/>
              </w:rPr>
              <w:t>Data i podpis oceniającego (-ej):</w:t>
            </w:r>
          </w:p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9E410E" w:rsidRPr="00645D7D" w:rsidRDefault="009E410E" w:rsidP="009E41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9E410E" w:rsidRPr="00645D7D" w:rsidRDefault="009E410E" w:rsidP="009E41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191BF1" w:rsidRDefault="00191BF1"/>
    <w:sectPr w:rsidR="00191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2C" w:rsidRDefault="00111C2C" w:rsidP="009E410E">
      <w:pPr>
        <w:spacing w:after="0" w:line="240" w:lineRule="auto"/>
      </w:pPr>
      <w:r>
        <w:separator/>
      </w:r>
    </w:p>
  </w:endnote>
  <w:endnote w:type="continuationSeparator" w:id="0">
    <w:p w:rsidR="00111C2C" w:rsidRDefault="00111C2C" w:rsidP="009E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84" w:rsidRDefault="00943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228209"/>
      <w:docPartObj>
        <w:docPartGallery w:val="Page Numbers (Bottom of Page)"/>
        <w:docPartUnique/>
      </w:docPartObj>
    </w:sdtPr>
    <w:sdtEndPr/>
    <w:sdtContent>
      <w:p w:rsidR="009E410E" w:rsidRDefault="009E41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184">
          <w:rPr>
            <w:noProof/>
          </w:rPr>
          <w:t>1</w:t>
        </w:r>
        <w:r>
          <w:fldChar w:fldCharType="end"/>
        </w:r>
      </w:p>
    </w:sdtContent>
  </w:sdt>
  <w:p w:rsidR="009E410E" w:rsidRDefault="009E41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84" w:rsidRDefault="00943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2C" w:rsidRDefault="00111C2C" w:rsidP="009E410E">
      <w:pPr>
        <w:spacing w:after="0" w:line="240" w:lineRule="auto"/>
      </w:pPr>
      <w:r>
        <w:separator/>
      </w:r>
    </w:p>
  </w:footnote>
  <w:footnote w:type="continuationSeparator" w:id="0">
    <w:p w:rsidR="00111C2C" w:rsidRDefault="00111C2C" w:rsidP="009E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84" w:rsidRDefault="00943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19" w:rsidRPr="00B15319" w:rsidRDefault="00B15319" w:rsidP="00B15319">
    <w:pPr>
      <w:pStyle w:val="Nagwek"/>
      <w:rPr>
        <w:ins w:id="27" w:author="Joanna Bednarkiewicz" w:date="2019-11-29T09:24:00Z"/>
        <w:sz w:val="18"/>
        <w:szCs w:val="18"/>
      </w:rPr>
    </w:pPr>
    <w:ins w:id="28" w:author="Joanna Bednarkiewicz" w:date="2019-11-29T09:24:00Z">
      <w:r w:rsidRPr="00B15319">
        <w:rPr>
          <w:sz w:val="18"/>
          <w:szCs w:val="18"/>
        </w:rPr>
        <w:t xml:space="preserve">Załącznik nr </w:t>
      </w:r>
    </w:ins>
    <w:ins w:id="29" w:author="Joanna Bednarkiewicz" w:date="2019-11-29T09:41:00Z">
      <w:r w:rsidR="00943184">
        <w:rPr>
          <w:sz w:val="18"/>
          <w:szCs w:val="18"/>
        </w:rPr>
        <w:t>2</w:t>
      </w:r>
    </w:ins>
    <w:bookmarkStart w:id="30" w:name="_GoBack"/>
    <w:bookmarkEnd w:id="30"/>
    <w:ins w:id="31" w:author="Joanna Bednarkiewicz" w:date="2019-11-29T09:24:00Z">
      <w:r w:rsidRPr="00B15319">
        <w:rPr>
          <w:sz w:val="18"/>
          <w:szCs w:val="18"/>
        </w:rPr>
        <w:t xml:space="preserve">– wzór karty oceny merytorycznej wniosku o dofinansowanie projektu pozakonkursowego PUP w ramach PO WER </w:t>
      </w:r>
    </w:ins>
    <w:ins w:id="32" w:author="Joanna Bednarkiewicz" w:date="2019-11-29T09:25:00Z">
      <w:r w:rsidRPr="00B15319">
        <w:rPr>
          <w:sz w:val="18"/>
          <w:szCs w:val="18"/>
        </w:rPr>
        <w:t>–</w:t>
      </w:r>
    </w:ins>
    <w:ins w:id="33" w:author="Joanna Bednarkiewicz" w:date="2019-11-29T09:24:00Z">
      <w:r w:rsidRPr="00B15319">
        <w:rPr>
          <w:sz w:val="18"/>
          <w:szCs w:val="18"/>
        </w:rPr>
        <w:t xml:space="preserve"> wersja </w:t>
      </w:r>
    </w:ins>
    <w:ins w:id="34" w:author="Joanna Bednarkiewicz" w:date="2019-11-29T09:25:00Z">
      <w:r w:rsidRPr="00B15319">
        <w:rPr>
          <w:sz w:val="18"/>
          <w:szCs w:val="18"/>
        </w:rPr>
        <w:t>02</w:t>
      </w:r>
    </w:ins>
  </w:p>
  <w:p w:rsidR="00B15319" w:rsidRDefault="00B15319" w:rsidP="00B1531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84" w:rsidRDefault="00943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E6D6304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7D34EB8"/>
    <w:multiLevelType w:val="hybridMultilevel"/>
    <w:tmpl w:val="4E883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A5662"/>
    <w:multiLevelType w:val="hybridMultilevel"/>
    <w:tmpl w:val="3252E108"/>
    <w:lvl w:ilvl="0" w:tplc="82DE10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7670A"/>
    <w:multiLevelType w:val="hybridMultilevel"/>
    <w:tmpl w:val="95D6B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Bednarkiewicz">
    <w15:presenceInfo w15:providerId="None" w15:userId="Joanna Bednar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0E"/>
    <w:rsid w:val="000025FF"/>
    <w:rsid w:val="000B480C"/>
    <w:rsid w:val="00111C2C"/>
    <w:rsid w:val="001362E0"/>
    <w:rsid w:val="0014793E"/>
    <w:rsid w:val="00183546"/>
    <w:rsid w:val="00191BF1"/>
    <w:rsid w:val="001C66E1"/>
    <w:rsid w:val="002D4CF2"/>
    <w:rsid w:val="0035085F"/>
    <w:rsid w:val="004152B1"/>
    <w:rsid w:val="004C2B60"/>
    <w:rsid w:val="005A3D27"/>
    <w:rsid w:val="00631C41"/>
    <w:rsid w:val="00677CCF"/>
    <w:rsid w:val="006E26BC"/>
    <w:rsid w:val="006F18FE"/>
    <w:rsid w:val="007003B7"/>
    <w:rsid w:val="0070493D"/>
    <w:rsid w:val="00742A56"/>
    <w:rsid w:val="00871195"/>
    <w:rsid w:val="008B556E"/>
    <w:rsid w:val="009342BB"/>
    <w:rsid w:val="00943184"/>
    <w:rsid w:val="00955991"/>
    <w:rsid w:val="009D6FEE"/>
    <w:rsid w:val="009E410E"/>
    <w:rsid w:val="00A60585"/>
    <w:rsid w:val="00AF4B4E"/>
    <w:rsid w:val="00B001AC"/>
    <w:rsid w:val="00B15319"/>
    <w:rsid w:val="00B27473"/>
    <w:rsid w:val="00B42346"/>
    <w:rsid w:val="00B51724"/>
    <w:rsid w:val="00C56D7C"/>
    <w:rsid w:val="00C5710B"/>
    <w:rsid w:val="00D76969"/>
    <w:rsid w:val="00DB3E6E"/>
    <w:rsid w:val="00E742A0"/>
    <w:rsid w:val="00E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38E2D"/>
  <w15:chartTrackingRefBased/>
  <w15:docId w15:val="{24A58A13-D5E1-4B9B-AE65-ECD2923C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9E41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9E4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E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C4D9-5637-4F56-A054-5B532235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Błaszkiewicz</dc:creator>
  <cp:keywords/>
  <dc:description/>
  <cp:lastModifiedBy>Joanna Bednarkiewicz</cp:lastModifiedBy>
  <cp:revision>8</cp:revision>
  <cp:lastPrinted>2019-11-29T08:28:00Z</cp:lastPrinted>
  <dcterms:created xsi:type="dcterms:W3CDTF">2019-09-23T10:59:00Z</dcterms:created>
  <dcterms:modified xsi:type="dcterms:W3CDTF">2019-11-29T08:42:00Z</dcterms:modified>
</cp:coreProperties>
</file>